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1665408"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166643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z w:val="72"/>
          <w:szCs w:val="72"/>
          <w:highlight w:val="none"/>
        </w:rPr>
      </w:pPr>
      <w:r>
        <w:rPr>
          <w:rFonts w:hint="eastAsia" w:ascii="黑体" w:hAnsi="黑体" w:eastAsia="黑体"/>
          <w:b/>
          <w:color w:val="auto"/>
          <w:sz w:val="72"/>
          <w:szCs w:val="72"/>
          <w:highlight w:val="none"/>
        </w:rPr>
        <w:t>涉执房地产处置</w:t>
      </w: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司法评估报告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晋聚评房字（2022）第0655号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64" w:leftChars="665" w:right="0" w:rightChars="0" w:hanging="1968" w:hangingChars="7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晋中市榆次区府兴路400号黄金传奇</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52" w:leftChars="1596" w:right="0" w:rightChars="0" w:firstLine="0" w:firstLineChars="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C幢3单元101室涉案房地产价值评估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晋中市榆次区人民法院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王  帅</w:t>
      </w:r>
      <w:r>
        <w:rPr>
          <w:rFonts w:hint="eastAsia" w:ascii="黑体" w:hAnsi="黑体" w:eastAsia="黑体" w:cs="黑体"/>
          <w:color w:val="auto"/>
          <w:sz w:val="28"/>
          <w:szCs w:val="28"/>
          <w:highlight w:val="none"/>
        </w:rPr>
        <w:t xml:space="preserve">  中国注册房地产估价师(注册号</w:t>
      </w:r>
      <w:r>
        <w:rPr>
          <w:rFonts w:hint="eastAsia" w:ascii="黑体" w:hAnsi="黑体" w:eastAsia="黑体" w:cs="黑体"/>
          <w:color w:val="auto"/>
          <w:sz w:val="28"/>
          <w:szCs w:val="28"/>
          <w:highlight w:val="none"/>
          <w:lang w:eastAsia="zh-CN"/>
        </w:rPr>
        <w:t>1420210079</w:t>
      </w:r>
      <w:r>
        <w:rPr>
          <w:rFonts w:hint="eastAsia" w:ascii="黑体" w:hAnsi="黑体" w:eastAsia="黑体" w:cs="黑体"/>
          <w:color w:val="auto"/>
          <w:sz w:val="28"/>
          <w:szCs w:val="28"/>
          <w:highlight w:val="none"/>
        </w:rPr>
        <w:t>)</w:t>
      </w:r>
    </w:p>
    <w:p>
      <w:pPr>
        <w:tabs>
          <w:tab w:val="left" w:pos="540"/>
        </w:tabs>
        <w:snapToGrid w:val="0"/>
        <w:spacing w:line="480" w:lineRule="auto"/>
        <w:ind w:firstLine="1400" w:firstLineChars="5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高春海</w:t>
      </w:r>
      <w:r>
        <w:rPr>
          <w:rFonts w:hint="eastAsia" w:ascii="黑体" w:hAnsi="黑体" w:eastAsia="黑体" w:cs="黑体"/>
          <w:color w:val="auto"/>
          <w:sz w:val="28"/>
          <w:szCs w:val="28"/>
          <w:highlight w:val="none"/>
        </w:rPr>
        <w:t xml:space="preserve">  中国注册房地产估价师(注册号</w:t>
      </w:r>
      <w:r>
        <w:rPr>
          <w:rFonts w:hint="eastAsia" w:ascii="黑体" w:hAnsi="黑体" w:eastAsia="黑体" w:cs="黑体"/>
          <w:color w:val="auto"/>
          <w:sz w:val="28"/>
          <w:szCs w:val="28"/>
          <w:highlight w:val="none"/>
          <w:lang w:eastAsia="zh-CN"/>
        </w:rPr>
        <w:t>1420030004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二〇二</w:t>
      </w:r>
      <w:r>
        <w:rPr>
          <w:rFonts w:hint="eastAsia" w:ascii="黑体" w:hAnsi="黑体" w:eastAsia="黑体" w:cs="黑体"/>
          <w:color w:val="auto"/>
          <w:sz w:val="28"/>
          <w:szCs w:val="28"/>
          <w:highlight w:val="none"/>
          <w:lang w:val="en-US" w:eastAsia="zh-CN"/>
        </w:rPr>
        <w:t>二</w:t>
      </w:r>
      <w:r>
        <w:rPr>
          <w:rFonts w:hint="eastAsia" w:ascii="黑体" w:hAnsi="黑体" w:eastAsia="黑体" w:cs="黑体"/>
          <w:color w:val="auto"/>
          <w:sz w:val="28"/>
          <w:szCs w:val="28"/>
          <w:highlight w:val="none"/>
          <w:lang w:eastAsia="zh-CN"/>
        </w:rPr>
        <w:t>年</w:t>
      </w:r>
      <w:r>
        <w:rPr>
          <w:rFonts w:hint="eastAsia" w:ascii="黑体" w:hAnsi="黑体" w:eastAsia="黑体" w:cs="黑体"/>
          <w:color w:val="auto"/>
          <w:sz w:val="28"/>
          <w:szCs w:val="28"/>
          <w:highlight w:val="none"/>
          <w:lang w:val="en-US" w:eastAsia="zh-CN"/>
        </w:rPr>
        <w:t>八</w:t>
      </w:r>
      <w:r>
        <w:rPr>
          <w:rFonts w:hint="eastAsia" w:ascii="黑体" w:hAnsi="黑体" w:eastAsia="黑体" w:cs="黑体"/>
          <w:color w:val="auto"/>
          <w:sz w:val="28"/>
          <w:szCs w:val="28"/>
          <w:highlight w:val="none"/>
          <w:lang w:eastAsia="zh-CN"/>
        </w:rPr>
        <w:t>月</w:t>
      </w:r>
      <w:r>
        <w:rPr>
          <w:rFonts w:hint="eastAsia" w:ascii="黑体" w:hAnsi="黑体" w:eastAsia="黑体" w:cs="黑体"/>
          <w:color w:val="auto"/>
          <w:sz w:val="28"/>
          <w:szCs w:val="28"/>
          <w:highlight w:val="none"/>
          <w:lang w:val="en-US" w:eastAsia="zh-CN"/>
        </w:rPr>
        <w:t>十六</w:t>
      </w:r>
      <w:r>
        <w:rPr>
          <w:rFonts w:hint="eastAsia" w:ascii="黑体" w:hAnsi="黑体" w:eastAsia="黑体" w:cs="黑体"/>
          <w:color w:val="auto"/>
          <w:sz w:val="28"/>
          <w:szCs w:val="28"/>
          <w:highlight w:val="none"/>
          <w:lang w:eastAsia="zh-CN"/>
        </w:rPr>
        <w:t>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286" w:beforeLines="10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晋中市榆次区人民法院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晋中市榆次区府兴路400号黄金传奇C幢3单元101室</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权利人</w:t>
      </w:r>
      <w:r>
        <w:rPr>
          <w:rFonts w:hint="eastAsia"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范维生</w:t>
      </w:r>
      <w:r>
        <w:rPr>
          <w:rFonts w:hint="eastAsia" w:eastAsia="仿宋_GB2312" w:cs="Times New Roman"/>
          <w:color w:val="auto"/>
          <w:sz w:val="24"/>
          <w:szCs w:val="24"/>
          <w:highlight w:val="none"/>
          <w:lang w:eastAsia="zh-CN"/>
        </w:rPr>
        <w:t>，规</w:t>
      </w:r>
      <w:r>
        <w:rPr>
          <w:rFonts w:hint="eastAsia" w:eastAsia="仿宋_GB2312"/>
          <w:color w:val="auto"/>
          <w:sz w:val="24"/>
          <w:szCs w:val="24"/>
          <w:highlight w:val="none"/>
          <w:lang w:eastAsia="zh-CN"/>
        </w:rPr>
        <w:t>划用途为</w:t>
      </w:r>
      <w:r>
        <w:rPr>
          <w:rFonts w:hint="eastAsia" w:eastAsia="仿宋_GB2312"/>
          <w:color w:val="auto"/>
          <w:sz w:val="24"/>
          <w:szCs w:val="24"/>
          <w:highlight w:val="none"/>
          <w:lang w:val="en-US" w:eastAsia="zh-CN"/>
        </w:rPr>
        <w:t>成套</w:t>
      </w:r>
      <w:r>
        <w:rPr>
          <w:rFonts w:hint="eastAsia" w:eastAsia="仿宋_GB2312"/>
          <w:color w:val="auto"/>
          <w:sz w:val="24"/>
          <w:szCs w:val="24"/>
          <w:highlight w:val="none"/>
          <w:lang w:eastAsia="zh-CN"/>
        </w:rPr>
        <w:t>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163.51</w:t>
      </w:r>
      <w:r>
        <w:rPr>
          <w:rFonts w:hint="eastAsia" w:ascii="Times New Roman" w:hAnsi="Times New Roman" w:eastAsia="仿宋_GB2312" w:cs="Times New Roman"/>
          <w:color w:val="auto"/>
          <w:sz w:val="24"/>
          <w:szCs w:val="24"/>
          <w:highlight w:val="none"/>
          <w:lang w:eastAsia="zh-CN"/>
        </w:rPr>
        <w:t>平方米</w:t>
      </w:r>
      <w:r>
        <w:rPr>
          <w:rFonts w:hint="eastAsia" w:eastAsia="仿宋_GB2312" w:cs="Times New Roman"/>
          <w:color w:val="auto"/>
          <w:sz w:val="24"/>
          <w:szCs w:val="24"/>
          <w:highlight w:val="none"/>
          <w:lang w:eastAsia="zh-CN"/>
        </w:rPr>
        <w:t>的</w:t>
      </w:r>
      <w:r>
        <w:rPr>
          <w:rFonts w:hint="eastAsia" w:ascii="Times New Roman" w:hAnsi="Times New Roman" w:eastAsia="仿宋_GB2312" w:cs="Times New Roman"/>
          <w:color w:val="auto"/>
          <w:sz w:val="24"/>
          <w:szCs w:val="24"/>
          <w:highlight w:val="none"/>
          <w:lang w:eastAsia="zh-CN"/>
        </w:rPr>
        <w:t>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w:t>
      </w:r>
      <w:r>
        <w:rPr>
          <w:rFonts w:hint="eastAsia" w:eastAsia="仿宋_GB2312" w:cs="Times New Roman"/>
          <w:color w:val="auto"/>
          <w:sz w:val="24"/>
          <w:szCs w:val="24"/>
          <w:highlight w:val="none"/>
          <w:lang w:eastAsia="zh-CN"/>
        </w:rPr>
        <w:t>为人民法院确定财产处置参考价提供参考依据</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根据</w:t>
      </w:r>
      <w:r>
        <w:rPr>
          <w:rFonts w:hint="eastAsia" w:eastAsia="仿宋_GB2312" w:cs="Times New Roman"/>
          <w:color w:val="auto"/>
          <w:sz w:val="24"/>
          <w:szCs w:val="24"/>
          <w:highlight w:val="none"/>
          <w:lang w:eastAsia="zh-CN"/>
        </w:rPr>
        <w:t>委托人</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房产登记信息查询情况说明</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显示如下</w:t>
      </w:r>
      <w:r>
        <w:rPr>
          <w:rFonts w:hint="eastAsia"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38"/>
        <w:tblW w:w="795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825"/>
        <w:gridCol w:w="723"/>
        <w:gridCol w:w="825"/>
        <w:gridCol w:w="705"/>
        <w:gridCol w:w="945"/>
        <w:gridCol w:w="735"/>
        <w:gridCol w:w="660"/>
        <w:gridCol w:w="600"/>
        <w:gridCol w:w="110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83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lang w:val="en-US"/>
              </w:rPr>
            </w:pPr>
            <w:r>
              <w:rPr>
                <w:rFonts w:hint="eastAsia" w:ascii="仿宋_GB2312" w:hAnsi="黑体" w:eastAsia="仿宋_GB2312"/>
                <w:b/>
                <w:caps/>
                <w:color w:val="auto"/>
                <w:sz w:val="18"/>
                <w:szCs w:val="18"/>
                <w:highlight w:val="none"/>
                <w:lang w:val="en-US" w:eastAsia="zh-CN"/>
              </w:rPr>
              <w:t>权利人</w:t>
            </w:r>
          </w:p>
        </w:tc>
        <w:tc>
          <w:tcPr>
            <w:tcW w:w="8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723"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幢号/序号</w:t>
            </w:r>
          </w:p>
        </w:tc>
        <w:tc>
          <w:tcPr>
            <w:tcW w:w="825"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705"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20"/>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green"/>
                <w:lang w:val="en-US" w:eastAsia="zh-CN" w:bidi="ar-SA"/>
              </w:rPr>
            </w:pPr>
            <w:r>
              <w:rPr>
                <w:rFonts w:hint="default" w:ascii="Times New Roman" w:hAnsi="Times New Roman" w:eastAsia="仿宋_GB2312" w:cs="Times New Roman"/>
                <w:b/>
                <w:bCs w:val="0"/>
                <w:color w:val="auto"/>
                <w:sz w:val="18"/>
                <w:szCs w:val="18"/>
                <w:highlight w:val="none"/>
              </w:rPr>
              <w:t>结构</w:t>
            </w:r>
          </w:p>
        </w:tc>
        <w:tc>
          <w:tcPr>
            <w:tcW w:w="94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735"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none"/>
                <w:lang w:val="en-US" w:eastAsia="zh-CN" w:bidi="ar-SA"/>
              </w:rPr>
            </w:pPr>
            <w:r>
              <w:rPr>
                <w:rFonts w:hint="eastAsia" w:eastAsia="仿宋_GB2312" w:cs="Times New Roman"/>
                <w:b/>
                <w:bCs w:val="0"/>
                <w:color w:val="auto"/>
                <w:sz w:val="18"/>
                <w:szCs w:val="18"/>
                <w:highlight w:val="none"/>
                <w:lang w:val="en-US" w:eastAsia="zh-CN"/>
              </w:rPr>
              <w:t>规划</w:t>
            </w:r>
            <w:r>
              <w:rPr>
                <w:rFonts w:hint="eastAsia" w:eastAsia="仿宋_GB2312" w:cs="Times New Roman"/>
                <w:b/>
                <w:bCs w:val="0"/>
                <w:color w:val="auto"/>
                <w:sz w:val="18"/>
                <w:szCs w:val="18"/>
                <w:highlight w:val="none"/>
                <w:lang w:eastAsia="zh-CN"/>
              </w:rPr>
              <w:t>用途</w:t>
            </w:r>
          </w:p>
        </w:tc>
        <w:tc>
          <w:tcPr>
            <w:tcW w:w="660"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18"/>
                <w:highlight w:val="none"/>
                <w:lang w:val="en-US" w:eastAsia="zh-CN" w:bidi="ar-SA"/>
              </w:rPr>
            </w:pPr>
            <w:r>
              <w:rPr>
                <w:rFonts w:hint="eastAsia" w:eastAsia="仿宋_GB2312" w:cs="Times New Roman"/>
                <w:b/>
                <w:bCs w:val="0"/>
                <w:color w:val="auto"/>
                <w:sz w:val="18"/>
                <w:szCs w:val="18"/>
                <w:highlight w:val="none"/>
                <w:lang w:val="en-US" w:eastAsia="zh-CN"/>
              </w:rPr>
              <w:t>共有方式</w:t>
            </w:r>
          </w:p>
        </w:tc>
        <w:tc>
          <w:tcPr>
            <w:tcW w:w="600"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18"/>
                <w:highlight w:val="none"/>
                <w:lang w:val="en-US" w:eastAsia="zh-CN" w:bidi="ar-SA"/>
              </w:rPr>
            </w:pPr>
            <w:r>
              <w:rPr>
                <w:rFonts w:hint="eastAsia" w:eastAsia="仿宋_GB2312" w:cs="Times New Roman"/>
                <w:b/>
                <w:bCs w:val="0"/>
                <w:color w:val="auto"/>
                <w:sz w:val="18"/>
                <w:szCs w:val="18"/>
                <w:highlight w:val="none"/>
                <w:lang w:val="en-US" w:eastAsia="zh-CN"/>
              </w:rPr>
              <w:t>房屋性质</w:t>
            </w:r>
          </w:p>
        </w:tc>
        <w:tc>
          <w:tcPr>
            <w:tcW w:w="1103"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仿宋_GB2312" w:cs="Times New Roman"/>
                <w:b/>
                <w:bCs w:val="0"/>
                <w:color w:val="auto"/>
                <w:sz w:val="18"/>
                <w:szCs w:val="18"/>
                <w:highlight w:val="none"/>
                <w:lang w:val="en-US" w:eastAsia="zh-CN"/>
              </w:rPr>
            </w:pPr>
            <w:r>
              <w:rPr>
                <w:rFonts w:hint="eastAsia" w:eastAsia="仿宋_GB2312" w:cs="Times New Roman"/>
                <w:b/>
                <w:bCs/>
                <w:color w:val="auto"/>
                <w:sz w:val="18"/>
                <w:szCs w:val="18"/>
                <w:highlight w:val="none"/>
                <w:lang w:val="en-US" w:eastAsia="zh-CN"/>
              </w:rPr>
              <w:t>不动产权证号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83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范维生</w:t>
            </w:r>
          </w:p>
        </w:tc>
        <w:tc>
          <w:tcPr>
            <w:tcW w:w="82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晋中市府兴路</w:t>
            </w:r>
          </w:p>
        </w:tc>
        <w:tc>
          <w:tcPr>
            <w:tcW w:w="723"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C/5</w:t>
            </w:r>
          </w:p>
        </w:tc>
        <w:tc>
          <w:tcPr>
            <w:tcW w:w="82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163.51</w:t>
            </w:r>
          </w:p>
        </w:tc>
        <w:tc>
          <w:tcPr>
            <w:tcW w:w="70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黑体" w:eastAsia="仿宋_GB2312" w:cs="Times New Roman"/>
                <w:b w:val="0"/>
                <w:bCs/>
                <w:caps/>
                <w:color w:val="auto"/>
                <w:kern w:val="2"/>
                <w:sz w:val="18"/>
                <w:szCs w:val="20"/>
                <w:highlight w:val="green"/>
                <w:lang w:val="en-US" w:eastAsia="zh-CN" w:bidi="ar-SA"/>
              </w:rPr>
            </w:pPr>
            <w:r>
              <w:rPr>
                <w:rFonts w:hint="eastAsia" w:ascii="仿宋_GB2312" w:hAnsi="黑体" w:eastAsia="仿宋_GB2312"/>
                <w:b w:val="0"/>
                <w:bCs/>
                <w:caps/>
                <w:color w:val="auto"/>
                <w:sz w:val="18"/>
                <w:szCs w:val="18"/>
                <w:highlight w:val="none"/>
                <w:lang w:val="en-US" w:eastAsia="zh-CN"/>
              </w:rPr>
              <w:t>混合结构</w:t>
            </w:r>
          </w:p>
        </w:tc>
        <w:tc>
          <w:tcPr>
            <w:tcW w:w="94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1-2/6</w:t>
            </w:r>
          </w:p>
        </w:tc>
        <w:tc>
          <w:tcPr>
            <w:tcW w:w="73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color w:val="auto"/>
                <w:kern w:val="2"/>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成套住宅</w:t>
            </w:r>
          </w:p>
        </w:tc>
        <w:tc>
          <w:tcPr>
            <w:tcW w:w="660"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单独所有</w:t>
            </w:r>
          </w:p>
        </w:tc>
        <w:tc>
          <w:tcPr>
            <w:tcW w:w="600"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商品房</w:t>
            </w:r>
          </w:p>
        </w:tc>
        <w:tc>
          <w:tcPr>
            <w:tcW w:w="1103"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color w:val="auto"/>
                <w:sz w:val="18"/>
                <w:szCs w:val="18"/>
                <w:highlight w:val="none"/>
                <w:lang w:val="en-US" w:eastAsia="zh-CN"/>
              </w:rPr>
              <w:t>00065837</w:t>
            </w:r>
          </w:p>
        </w:tc>
      </w:tr>
    </w:tbl>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2022年8月10日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2022年8月10日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val="en-US"/>
        </w:rPr>
      </w:pPr>
      <w:r>
        <w:rPr>
          <w:rFonts w:hint="default" w:ascii="Times New Roman" w:hAnsi="Times New Roman" w:eastAsia="仿宋_GB2312" w:cs="Times New Roman"/>
          <w:b/>
          <w:bCs/>
          <w:color w:val="auto"/>
          <w:sz w:val="24"/>
          <w:szCs w:val="24"/>
          <w:highlight w:val="none"/>
        </w:rPr>
        <w:t>房</w:t>
      </w:r>
      <w:r>
        <w:rPr>
          <w:rFonts w:hint="default" w:ascii="Times New Roman" w:hAnsi="Times New Roman" w:eastAsia="仿宋_GB2312" w:cs="Times New Roman"/>
          <w:b/>
          <w:bCs/>
          <w:color w:val="auto"/>
          <w:sz w:val="24"/>
          <w:szCs w:val="24"/>
          <w:highlight w:val="none"/>
          <w:lang w:eastAsia="zh-CN"/>
        </w:rPr>
        <w:t>地</w:t>
      </w:r>
      <w:r>
        <w:rPr>
          <w:rFonts w:hint="default" w:ascii="Times New Roman" w:hAnsi="Times New Roman" w:eastAsia="仿宋_GB2312" w:cs="Times New Roman"/>
          <w:b/>
          <w:bCs/>
          <w:color w:val="auto"/>
          <w:sz w:val="24"/>
          <w:szCs w:val="24"/>
          <w:highlight w:val="none"/>
        </w:rPr>
        <w:t>产价值总价</w:t>
      </w:r>
      <w:r>
        <w:rPr>
          <w:rFonts w:hint="default" w:eastAsia="仿宋_GB2312" w:cs="Times New Roman"/>
          <w:b/>
          <w:bCs/>
          <w:color w:val="auto"/>
          <w:sz w:val="24"/>
          <w:szCs w:val="24"/>
          <w:highlight w:val="none"/>
          <w:lang w:eastAsia="zh-CN"/>
        </w:rPr>
        <w:t>：</w:t>
      </w:r>
      <w:r>
        <w:rPr>
          <w:rFonts w:hint="eastAsia" w:eastAsia="仿宋_GB2312" w:cs="Times New Roman"/>
          <w:b/>
          <w:bCs/>
          <w:color w:val="auto"/>
          <w:sz w:val="24"/>
          <w:szCs w:val="24"/>
          <w:highlight w:val="none"/>
          <w:lang w:val="en-US" w:eastAsia="zh-CN"/>
        </w:rPr>
        <w:t>103.5万</w:t>
      </w:r>
      <w:r>
        <w:rPr>
          <w:rFonts w:hint="default" w:ascii="Times New Roman" w:hAnsi="Times New Roman" w:eastAsia="仿宋_GB2312" w:cs="Times New Roman"/>
          <w:b/>
          <w:bCs/>
          <w:color w:val="auto"/>
          <w:sz w:val="24"/>
          <w:szCs w:val="24"/>
          <w:highlight w:val="none"/>
          <w:lang w:val="en-US" w:eastAsia="zh-CN"/>
        </w:rPr>
        <w:t>元整</w:t>
      </w:r>
      <w:r>
        <w:rPr>
          <w:rFonts w:hint="default" w:eastAsia="仿宋_GB2312" w:cs="Times New Roman"/>
          <w:b/>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大写金额：</w:t>
      </w:r>
      <w:r>
        <w:rPr>
          <w:rFonts w:hint="eastAsia" w:eastAsia="仿宋_GB2312" w:cs="Times New Roman"/>
          <w:b/>
          <w:bCs/>
          <w:color w:val="auto"/>
          <w:sz w:val="24"/>
          <w:szCs w:val="24"/>
          <w:highlight w:val="none"/>
          <w:lang w:val="en-US" w:eastAsia="zh-CN"/>
        </w:rPr>
        <w:t>壹佰零叁万伍仟</w:t>
      </w:r>
      <w:r>
        <w:rPr>
          <w:rFonts w:hint="default" w:ascii="Times New Roman" w:hAnsi="Times New Roman" w:eastAsia="仿宋_GB2312" w:cs="Times New Roman"/>
          <w:b/>
          <w:bCs/>
          <w:color w:val="auto"/>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eastAsia" w:ascii="Times New Roman" w:hAnsi="Times New Roman" w:eastAsia="仿宋" w:cs="Times New Roman"/>
          <w:b/>
          <w:color w:val="auto"/>
          <w:sz w:val="24"/>
          <w:szCs w:val="24"/>
          <w:highlight w:val="none"/>
          <w:vertAlign w:val="superscript"/>
          <w:lang w:val="en-US" w:eastAsia="zh-CN"/>
        </w:rPr>
      </w:pPr>
      <w:bookmarkStart w:id="0" w:name="OLE_LINK37"/>
      <w:r>
        <w:rPr>
          <w:rFonts w:hint="default" w:ascii="Times New Roman" w:hAnsi="Times New Roman" w:eastAsia="仿宋_GB2312" w:cs="Times New Roman"/>
          <w:b/>
          <w:bCs/>
          <w:color w:val="auto"/>
          <w:sz w:val="24"/>
          <w:szCs w:val="24"/>
          <w:highlight w:val="none"/>
          <w:lang w:val="en-US" w:eastAsia="zh-CN"/>
        </w:rPr>
        <w:t>评估</w:t>
      </w:r>
      <w:r>
        <w:rPr>
          <w:rFonts w:hint="default" w:ascii="Times New Roman" w:hAnsi="Times New Roman" w:eastAsia="仿宋_GB2312" w:cs="Times New Roman"/>
          <w:b/>
          <w:bCs/>
          <w:color w:val="auto"/>
          <w:sz w:val="24"/>
          <w:szCs w:val="24"/>
          <w:highlight w:val="none"/>
        </w:rPr>
        <w:t>单价</w:t>
      </w:r>
      <w:bookmarkEnd w:id="0"/>
      <w:r>
        <w:rPr>
          <w:rFonts w:hint="default" w:ascii="Times New Roman" w:hAnsi="Times New Roman" w:eastAsia="仿宋_GB2312" w:cs="Times New Roman"/>
          <w:b/>
          <w:bCs/>
          <w:color w:val="auto"/>
          <w:sz w:val="24"/>
          <w:szCs w:val="24"/>
          <w:highlight w:val="none"/>
        </w:rPr>
        <w:t>：</w:t>
      </w:r>
      <w:r>
        <w:rPr>
          <w:rFonts w:hint="eastAsia" w:eastAsia="仿宋_GB2312" w:cs="Times New Roman"/>
          <w:b/>
          <w:bCs/>
          <w:color w:val="auto"/>
          <w:sz w:val="24"/>
          <w:szCs w:val="24"/>
          <w:highlight w:val="none"/>
          <w:lang w:val="en-US" w:eastAsia="zh-CN"/>
        </w:rPr>
        <w:t>6330</w:t>
      </w:r>
      <w:r>
        <w:rPr>
          <w:rFonts w:hint="default" w:ascii="Times New Roman" w:hAnsi="Times New Roman" w:eastAsia="仿宋" w:cs="Times New Roman"/>
          <w:b/>
          <w:color w:val="auto"/>
          <w:sz w:val="24"/>
          <w:szCs w:val="24"/>
          <w:highlight w:val="none"/>
          <w:lang w:val="en-US" w:eastAsia="zh-CN"/>
        </w:rPr>
        <w:t>元/</w:t>
      </w:r>
      <w:r>
        <w:rPr>
          <w:rFonts w:hint="eastAsia" w:ascii="Times New Roman" w:hAnsi="Times New Roman" w:eastAsia="仿宋" w:cs="Times New Roman"/>
          <w:b/>
          <w:color w:val="auto"/>
          <w:sz w:val="24"/>
          <w:szCs w:val="24"/>
          <w:highlight w:val="none"/>
          <w:lang w:val="en-US" w:eastAsia="zh-CN"/>
        </w:rPr>
        <w:t>m</w:t>
      </w:r>
      <w:r>
        <w:rPr>
          <w:rFonts w:hint="eastAsia" w:ascii="Times New Roman" w:hAnsi="Times New Roman" w:eastAsia="仿宋" w:cs="Times New Roman"/>
          <w:b/>
          <w:color w:val="auto"/>
          <w:sz w:val="24"/>
          <w:szCs w:val="24"/>
          <w:highlight w:val="none"/>
          <w:vertAlign w:val="superscript"/>
          <w:lang w:val="en-US" w:eastAsia="zh-CN"/>
        </w:rPr>
        <w:t>2</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eastAsia" w:ascii="仿宋_GB2312" w:hAnsi="黑体" w:eastAsia="仿宋_GB2312" w:cs="Arial"/>
          <w:b/>
          <w:bCs/>
          <w:color w:val="auto"/>
          <w:sz w:val="24"/>
          <w:szCs w:val="24"/>
          <w:highlight w:val="none"/>
          <w:lang w:val="en-US" w:eastAsia="zh-CN"/>
        </w:rPr>
      </w:pPr>
      <w:r>
        <w:rPr>
          <w:rFonts w:hint="eastAsia" w:ascii="仿宋_GB2312" w:hAnsi="黑体" w:eastAsia="仿宋_GB2312" w:cs="Arial"/>
          <w:b/>
          <w:bCs/>
          <w:color w:val="auto"/>
          <w:sz w:val="24"/>
          <w:szCs w:val="24"/>
          <w:highlight w:val="none"/>
        </w:rPr>
        <w:t>特别提示</w:t>
      </w:r>
      <w:r>
        <w:rPr>
          <w:rFonts w:hint="eastAsia" w:ascii="仿宋_GB2312" w:hAnsi="黑体" w:eastAsia="仿宋_GB2312" w:cs="Arial"/>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lang w:eastAsia="zh-CN"/>
        </w:rPr>
        <w:t>.估价的有关情况和相关专业意见，请见附后的估价报告。</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2.</w:t>
      </w:r>
      <w:r>
        <w:rPr>
          <w:rFonts w:hint="eastAsia" w:ascii="Times New Roman" w:hAnsi="Times New Roman" w:eastAsia="仿宋_GB2312" w:cs="Times New Roman"/>
          <w:color w:val="auto"/>
          <w:sz w:val="24"/>
          <w:szCs w:val="24"/>
          <w:highlight w:val="none"/>
          <w:lang w:eastAsia="zh-CN"/>
        </w:rPr>
        <w:t>本估价报告使用期限至</w:t>
      </w:r>
      <w:r>
        <w:rPr>
          <w:rFonts w:hint="eastAsia" w:eastAsia="仿宋_GB2312" w:cs="Times New Roman"/>
          <w:color w:val="auto"/>
          <w:sz w:val="24"/>
          <w:szCs w:val="24"/>
          <w:highlight w:val="none"/>
          <w:lang w:eastAsia="zh-CN"/>
        </w:rPr>
        <w:t>2023年</w:t>
      </w:r>
      <w:r>
        <w:rPr>
          <w:rFonts w:hint="eastAsia" w:eastAsia="仿宋_GB2312" w:cs="Times New Roman"/>
          <w:color w:val="auto"/>
          <w:sz w:val="24"/>
          <w:szCs w:val="24"/>
          <w:highlight w:val="none"/>
          <w:lang w:val="en-US" w:eastAsia="zh-CN"/>
        </w:rPr>
        <w:t>8</w:t>
      </w:r>
      <w:r>
        <w:rPr>
          <w:rFonts w:hint="eastAsia"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15</w:t>
      </w:r>
      <w:r>
        <w:rPr>
          <w:rFonts w:hint="eastAsia" w:eastAsia="仿宋_GB2312" w:cs="Times New Roman"/>
          <w:color w:val="auto"/>
          <w:sz w:val="24"/>
          <w:szCs w:val="24"/>
          <w:highlight w:val="none"/>
          <w:lang w:eastAsia="zh-CN"/>
        </w:rPr>
        <w:t>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val="en-US" w:eastAsia="zh-CN"/>
        </w:rPr>
        <w:t xml:space="preserve">估价委托人或者估价报告使用人应当按照法律规定和估价报告载明的用途、使用人、使用期限等使用范围使用评估报告，违反该规定使用估价报告的，房地产估价机构和注册房地产估价师依法不承担责任； </w:t>
      </w:r>
    </w:p>
    <w:p>
      <w:pPr>
        <w:adjustRightInd w:val="0"/>
        <w:snapToGrid w:val="0"/>
        <w:spacing w:line="360" w:lineRule="auto"/>
        <w:ind w:firstLine="480" w:firstLineChars="200"/>
        <w:jc w:val="left"/>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lang w:val="en-US" w:eastAsia="zh-CN"/>
        </w:rPr>
        <w:t>估价报告的目的具有唯一性，本估价报告书仅</w:t>
      </w:r>
      <w:r>
        <w:rPr>
          <w:rFonts w:hint="eastAsia" w:ascii="Times New Roman" w:hAnsi="Times New Roman" w:eastAsia="仿宋_GB2312" w:cs="Times New Roman"/>
          <w:color w:val="auto"/>
          <w:sz w:val="24"/>
          <w:szCs w:val="24"/>
          <w:highlight w:val="none"/>
          <w:lang w:val="en-US" w:eastAsia="zh-CN"/>
        </w:rPr>
        <w:t>为人民法院确定财产处置参考价提供参考依据</w:t>
      </w:r>
      <w:r>
        <w:rPr>
          <w:rFonts w:hint="default" w:ascii="Times New Roman" w:hAnsi="Times New Roman" w:eastAsia="仿宋_GB2312" w:cs="Times New Roman"/>
          <w:color w:val="auto"/>
          <w:sz w:val="24"/>
          <w:szCs w:val="24"/>
          <w:highlight w:val="none"/>
          <w:lang w:val="en-US" w:eastAsia="zh-CN"/>
        </w:rPr>
        <w:t>，不作其他估价目的之用。</w:t>
      </w:r>
      <w:r>
        <w:rPr>
          <w:rFonts w:hint="eastAsia" w:ascii="Times New Roman" w:hAnsi="Times New Roman" w:eastAsia="仿宋_GB2312" w:cs="Times New Roman"/>
          <w:color w:val="auto"/>
          <w:sz w:val="24"/>
          <w:szCs w:val="24"/>
          <w:highlight w:val="none"/>
          <w:lang w:val="en-US" w:eastAsia="zh-CN"/>
        </w:rPr>
        <w:t>估价结果不等于估价对象处置可实现的成交价格，也不应当被视为是对估价对象处置成交价格的保证。</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lang w:val="en-US" w:eastAsia="zh-CN"/>
        </w:rPr>
        <w:t>财产拍卖（或者变卖）日期与价值时点不一致，可能导致评估结果对应的评估对象状况、房地产市场状况、欠缴税费状况等与财产拍卖或者变卖时的相应状况不一致，发生明显变化的，估价结果应当进行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6.</w:t>
      </w:r>
      <w:r>
        <w:rPr>
          <w:rFonts w:hint="eastAsia" w:ascii="Times New Roman" w:hAnsi="Times New Roman" w:eastAsia="仿宋_GB2312" w:cs="Times New Roman"/>
          <w:color w:val="auto"/>
          <w:sz w:val="24"/>
          <w:szCs w:val="24"/>
          <w:highlight w:val="none"/>
          <w:lang w:val="en-US" w:eastAsia="zh-CN"/>
        </w:rPr>
        <w:t>在评估报告使用期限或者评估结果有效期内，评估报告或者评估结果未使用之前，如果估价对象状况或者房地产市场状况发生明显变化的，评估结果应当进行相应调整后才可使用。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val="en-US" w:eastAsia="zh-CN"/>
        </w:rPr>
        <w:t xml:space="preserve"> 二〇二二年八月十六日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96345"/>
      <w:bookmarkStart w:id="2" w:name="_Toc297122050"/>
      <w:bookmarkStart w:id="3" w:name="_Toc301369710"/>
      <w:bookmarkStart w:id="4" w:name="_Toc367869492"/>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4</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五、评估要求</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1.《</w:t>
      </w:r>
      <w:r>
        <w:rPr>
          <w:rFonts w:hint="eastAsia" w:ascii="黑体" w:hAnsi="黑体" w:eastAsia="黑体" w:cs="黑体"/>
          <w:bCs/>
          <w:snapToGrid w:val="0"/>
          <w:color w:val="auto"/>
          <w:kern w:val="0"/>
          <w:szCs w:val="28"/>
          <w:highlight w:val="none"/>
          <w:lang w:val="en-US" w:eastAsia="zh-CN"/>
        </w:rPr>
        <w:t>晋中市榆次区人民法院委托书</w:t>
      </w:r>
      <w:r>
        <w:rPr>
          <w:rFonts w:hint="eastAsia" w:ascii="黑体" w:hAnsi="黑体" w:eastAsia="黑体" w:cs="黑体"/>
          <w:bCs/>
          <w:snapToGrid w:val="0"/>
          <w:color w:val="auto"/>
          <w:kern w:val="0"/>
          <w:szCs w:val="28"/>
          <w:highlight w:val="none"/>
        </w:rPr>
        <w:t>》复印件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420" w:leftChars="200" w:right="0" w:rightChars="0" w:firstLine="105" w:firstLineChars="50"/>
        <w:jc w:val="left"/>
        <w:textAlignment w:val="auto"/>
        <w:outlineLvl w:val="9"/>
        <w:rPr>
          <w:rFonts w:hint="eastAsia" w:ascii="黑体" w:hAnsi="黑体" w:eastAsia="黑体" w:cs="黑体"/>
          <w:bCs/>
          <w:snapToGrid w:val="0"/>
          <w:color w:val="auto"/>
          <w:kern w:val="0"/>
          <w:sz w:val="21"/>
          <w:szCs w:val="28"/>
          <w:highlight w:val="none"/>
          <w:lang w:eastAsia="zh-CN"/>
        </w:rPr>
      </w:pPr>
      <w:r>
        <w:rPr>
          <w:rFonts w:hint="eastAsia" w:ascii="黑体" w:hAnsi="黑体" w:eastAsia="黑体" w:cs="黑体"/>
          <w:bCs/>
          <w:snapToGrid w:val="0"/>
          <w:color w:val="auto"/>
          <w:kern w:val="0"/>
          <w:szCs w:val="28"/>
          <w:highlight w:val="none"/>
        </w:rPr>
        <w:t>2.</w:t>
      </w:r>
      <w:r>
        <w:rPr>
          <w:rFonts w:hint="eastAsia" w:ascii="黑体" w:hAnsi="黑体" w:eastAsia="黑体" w:cs="黑体"/>
          <w:bCs/>
          <w:snapToGrid w:val="0"/>
          <w:color w:val="auto"/>
          <w:kern w:val="0"/>
          <w:sz w:val="21"/>
          <w:szCs w:val="28"/>
          <w:highlight w:val="none"/>
          <w:lang w:eastAsia="zh-CN"/>
        </w:rPr>
        <w:t>《房产登记信息查询情况说明》、《房产抵押信息查询情况说明》和《房产查封信息</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420" w:leftChars="200" w:right="0" w:rightChars="0" w:firstLine="105" w:firstLineChars="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 w:val="21"/>
          <w:szCs w:val="28"/>
          <w:highlight w:val="none"/>
          <w:lang w:eastAsia="zh-CN"/>
        </w:rPr>
        <w:t>查询情况说明》复印件：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3.估价对象位置图</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4.估价对象相关照片</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5.房地产估价机构营业执照复印件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6.房地产估价机构备案证书复印件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t>7.注册房地产估价师注册证书复印件</w:t>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3、</w:t>
      </w:r>
      <w:r>
        <w:rPr>
          <w:rFonts w:hint="default" w:ascii="Times New Roman" w:hAnsi="Times New Roman" w:eastAsia="仿宋" w:cs="Times New Roman"/>
          <w:color w:val="auto"/>
          <w:sz w:val="24"/>
          <w:szCs w:val="24"/>
          <w:highlight w:val="none"/>
        </w:rPr>
        <w:t>注册房地产估价师与本估价报告中的估价对象没有现实或潜在的利益，与</w:t>
      </w:r>
      <w:r>
        <w:rPr>
          <w:rFonts w:hint="default" w:ascii="Times New Roman" w:hAnsi="Times New Roman" w:eastAsia="仿宋" w:cs="Times New Roman"/>
          <w:color w:val="auto"/>
          <w:sz w:val="24"/>
          <w:szCs w:val="24"/>
          <w:highlight w:val="none"/>
          <w:lang w:val="en-US" w:eastAsia="zh-CN"/>
        </w:rPr>
        <w:t>估价</w:t>
      </w:r>
      <w:r>
        <w:rPr>
          <w:rFonts w:hint="eastAsia" w:eastAsia="仿宋" w:cs="Times New Roman"/>
          <w:color w:val="auto"/>
          <w:sz w:val="24"/>
          <w:szCs w:val="24"/>
          <w:highlight w:val="none"/>
          <w:lang w:val="en-US" w:eastAsia="zh-CN"/>
        </w:rPr>
        <w:t>委托人</w:t>
      </w:r>
      <w:r>
        <w:rPr>
          <w:rFonts w:hint="default" w:ascii="Times New Roman" w:hAnsi="Times New Roman" w:eastAsia="仿宋" w:cs="Times New Roman"/>
          <w:color w:val="auto"/>
          <w:sz w:val="24"/>
          <w:szCs w:val="24"/>
          <w:highlight w:val="none"/>
        </w:rPr>
        <w:t>及估价利害关系人没有利害关系，也对估价对象、</w:t>
      </w:r>
      <w:r>
        <w:rPr>
          <w:rFonts w:hint="default" w:ascii="Times New Roman" w:hAnsi="Times New Roman" w:eastAsia="仿宋" w:cs="Times New Roman"/>
          <w:color w:val="auto"/>
          <w:sz w:val="24"/>
          <w:szCs w:val="24"/>
          <w:highlight w:val="none"/>
          <w:lang w:val="en-US" w:eastAsia="zh-CN"/>
        </w:rPr>
        <w:t>估价</w:t>
      </w:r>
      <w:r>
        <w:rPr>
          <w:rFonts w:hint="eastAsia" w:eastAsia="仿宋" w:cs="Times New Roman"/>
          <w:color w:val="auto"/>
          <w:sz w:val="24"/>
          <w:szCs w:val="24"/>
          <w:highlight w:val="none"/>
          <w:lang w:val="en-US" w:eastAsia="zh-CN"/>
        </w:rPr>
        <w:t>委托人</w:t>
      </w:r>
      <w:r>
        <w:rPr>
          <w:rFonts w:hint="default" w:ascii="Times New Roman" w:hAnsi="Times New Roman" w:eastAsia="仿宋" w:cs="Times New Roman"/>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default" w:ascii="Times New Roman" w:hAnsi="Times New Roman" w:eastAsia="仿宋" w:cs="Times New Roman"/>
          <w:color w:val="auto"/>
          <w:sz w:val="24"/>
          <w:szCs w:val="24"/>
          <w:highlight w:val="none"/>
          <w:lang w:val="en-US" w:eastAsia="zh-CN"/>
        </w:rPr>
        <w:t>4、</w:t>
      </w:r>
      <w:r>
        <w:rPr>
          <w:rFonts w:hint="default" w:ascii="Times New Roman" w:hAnsi="Times New Roman" w:eastAsia="仿宋" w:cs="Times New Roman"/>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default" w:ascii="Times New Roman" w:hAnsi="Times New Roman"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rPr>
        <w:t>）本次估价估价对象房屋坐落、建筑面积等相关信息依据了</w:t>
      </w:r>
      <w:r>
        <w:rPr>
          <w:rFonts w:hint="eastAsia" w:eastAsia="仿宋_GB2312" w:cs="Times New Roman"/>
          <w:color w:val="auto"/>
          <w:sz w:val="24"/>
          <w:szCs w:val="24"/>
          <w:highlight w:val="none"/>
          <w:lang w:eastAsia="zh-CN"/>
        </w:rPr>
        <w:t>委托人</w:t>
      </w:r>
      <w:r>
        <w:rPr>
          <w:rFonts w:hint="default" w:ascii="Times New Roman" w:hAnsi="Times New Roman" w:eastAsia="仿宋_GB2312" w:cs="Times New Roman"/>
          <w:color w:val="auto"/>
          <w:sz w:val="24"/>
          <w:szCs w:val="24"/>
          <w:highlight w:val="none"/>
        </w:rPr>
        <w:t>提供的</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晋中市榆次区人民法院</w:t>
      </w:r>
      <w:r>
        <w:rPr>
          <w:rFonts w:hint="default" w:ascii="Times New Roman" w:hAnsi="Times New Roman" w:eastAsia="仿宋_GB2312" w:cs="Times New Roman"/>
          <w:color w:val="auto"/>
          <w:sz w:val="24"/>
          <w:szCs w:val="24"/>
          <w:highlight w:val="none"/>
          <w:lang w:eastAsia="zh-CN"/>
        </w:rPr>
        <w:t>委托书》</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bCs w:val="0"/>
          <w:snapToGrid/>
          <w:color w:val="auto"/>
          <w:kern w:val="2"/>
          <w:sz w:val="24"/>
          <w:szCs w:val="24"/>
          <w:highlight w:val="none"/>
          <w:lang w:eastAsia="zh-CN"/>
        </w:rPr>
        <w:t>《</w:t>
      </w:r>
      <w:r>
        <w:rPr>
          <w:rFonts w:hint="eastAsia" w:eastAsia="仿宋_GB2312" w:cs="Times New Roman"/>
          <w:bCs w:val="0"/>
          <w:snapToGrid/>
          <w:color w:val="auto"/>
          <w:kern w:val="2"/>
          <w:sz w:val="24"/>
          <w:szCs w:val="24"/>
          <w:highlight w:val="none"/>
          <w:lang w:val="en-US" w:eastAsia="zh-CN"/>
        </w:rPr>
        <w:t>房产登记信息查询情况说明</w:t>
      </w:r>
      <w:r>
        <w:rPr>
          <w:rFonts w:hint="default" w:ascii="Times New Roman" w:hAnsi="Times New Roman" w:eastAsia="仿宋_GB2312" w:cs="Times New Roman"/>
          <w:bCs w:val="0"/>
          <w:snapToGrid/>
          <w:color w:val="auto"/>
          <w:kern w:val="2"/>
          <w:sz w:val="24"/>
          <w:szCs w:val="24"/>
          <w:highlight w:val="none"/>
          <w:lang w:eastAsia="zh-CN"/>
        </w:rPr>
        <w:t>》</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）报告以</w:t>
      </w:r>
      <w:r>
        <w:rPr>
          <w:rFonts w:hint="default" w:ascii="Times New Roman" w:hAnsi="Times New Roman" w:eastAsia="仿宋_GB2312" w:cs="Times New Roman"/>
          <w:color w:val="auto"/>
          <w:sz w:val="24"/>
          <w:szCs w:val="24"/>
          <w:highlight w:val="none"/>
          <w:lang w:val="en-US" w:eastAsia="zh-CN"/>
        </w:rPr>
        <w:t>估价</w:t>
      </w:r>
      <w:r>
        <w:rPr>
          <w:rFonts w:hint="eastAsia" w:eastAsia="仿宋_GB2312" w:cs="Times New Roman"/>
          <w:color w:val="auto"/>
          <w:sz w:val="24"/>
          <w:szCs w:val="24"/>
          <w:highlight w:val="none"/>
          <w:lang w:val="en-US" w:eastAsia="zh-CN"/>
        </w:rPr>
        <w:t>委托人</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至价值时点，</w:t>
      </w:r>
      <w:r>
        <w:rPr>
          <w:rFonts w:hint="eastAsia" w:eastAsia="仿宋_GB2312" w:cs="Times New Roman"/>
          <w:color w:val="auto"/>
          <w:sz w:val="24"/>
          <w:szCs w:val="24"/>
          <w:highlight w:val="none"/>
          <w:lang w:val="en-US" w:eastAsia="zh-CN"/>
        </w:rPr>
        <w:t>委托人提供了</w:t>
      </w:r>
      <w:r>
        <w:rPr>
          <w:rFonts w:hint="default" w:ascii="Times New Roman" w:hAnsi="Times New Roman" w:eastAsia="仿宋_GB2312" w:cs="Times New Roman"/>
          <w:color w:val="auto"/>
          <w:sz w:val="24"/>
          <w:szCs w:val="24"/>
          <w:highlight w:val="none"/>
          <w:lang w:val="en-US" w:eastAsia="zh-CN"/>
        </w:rPr>
        <w:t>估价对象</w:t>
      </w:r>
      <w:r>
        <w:rPr>
          <w:rFonts w:hint="eastAsia" w:eastAsia="仿宋_GB2312" w:cs="Times New Roman"/>
          <w:color w:val="auto"/>
          <w:sz w:val="24"/>
          <w:szCs w:val="24"/>
          <w:highlight w:val="none"/>
          <w:lang w:val="en-US" w:eastAsia="zh-CN"/>
        </w:rPr>
        <w:t>的</w:t>
      </w:r>
      <w:r>
        <w:rPr>
          <w:rFonts w:hint="default"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房产登记信息查询情况说明</w:t>
      </w:r>
      <w:r>
        <w:rPr>
          <w:rFonts w:hint="default" w:ascii="Times New Roman" w:hAnsi="Times New Roman" w:eastAsia="仿宋_GB2312" w:cs="Times New Roman"/>
          <w:color w:val="auto"/>
          <w:sz w:val="24"/>
          <w:szCs w:val="24"/>
          <w:highlight w:val="none"/>
          <w:lang w:val="en-US" w:eastAsia="zh-CN"/>
        </w:rPr>
        <w:t>》，本次估价对象</w:t>
      </w:r>
      <w:r>
        <w:rPr>
          <w:rFonts w:hint="eastAsia" w:eastAsia="仿宋_GB2312" w:cs="Times New Roman"/>
          <w:b w:val="0"/>
          <w:bCs w:val="0"/>
          <w:caps w:val="0"/>
          <w:color w:val="auto"/>
          <w:sz w:val="24"/>
          <w:szCs w:val="24"/>
          <w:highlight w:val="none"/>
          <w:lang w:val="en-US" w:eastAsia="zh-CN"/>
        </w:rPr>
        <w:t>晋中市榆次区府兴路400号黄金传奇C幢3单元101室</w:t>
      </w:r>
      <w:r>
        <w:rPr>
          <w:rFonts w:hint="default" w:ascii="Times New Roman" w:hAnsi="Times New Roman" w:eastAsia="仿宋_GB2312" w:cs="Times New Roman"/>
          <w:color w:val="auto"/>
          <w:sz w:val="24"/>
          <w:szCs w:val="24"/>
          <w:highlight w:val="none"/>
          <w:lang w:val="en-US" w:eastAsia="zh-CN"/>
        </w:rPr>
        <w:t>的</w:t>
      </w:r>
      <w:r>
        <w:rPr>
          <w:rFonts w:hint="eastAsia" w:eastAsia="仿宋_GB2312" w:cs="Times New Roman"/>
          <w:color w:val="auto"/>
          <w:sz w:val="24"/>
          <w:szCs w:val="24"/>
          <w:highlight w:val="none"/>
          <w:lang w:val="en-US" w:eastAsia="zh-CN"/>
        </w:rPr>
        <w:t>房地产</w:t>
      </w:r>
      <w:r>
        <w:rPr>
          <w:rFonts w:hint="default" w:ascii="Times New Roman" w:hAnsi="Times New Roman" w:eastAsia="仿宋_GB2312" w:cs="Times New Roman"/>
          <w:color w:val="auto"/>
          <w:sz w:val="24"/>
          <w:szCs w:val="24"/>
          <w:highlight w:val="none"/>
          <w:lang w:val="en-US" w:eastAsia="zh-CN"/>
        </w:rPr>
        <w:t>具体范围、分楼号、分层次、分房号、规划建筑面积等情况以《</w:t>
      </w:r>
      <w:r>
        <w:rPr>
          <w:rFonts w:hint="eastAsia" w:eastAsia="仿宋_GB2312" w:cs="Times New Roman"/>
          <w:color w:val="auto"/>
          <w:sz w:val="24"/>
          <w:szCs w:val="24"/>
          <w:highlight w:val="none"/>
          <w:lang w:val="en-US" w:eastAsia="zh-CN"/>
        </w:rPr>
        <w:t>房产登记信息查询情况说明</w:t>
      </w:r>
      <w:r>
        <w:rPr>
          <w:rFonts w:hint="default" w:ascii="Times New Roman" w:hAnsi="Times New Roman" w:eastAsia="仿宋_GB2312" w:cs="Times New Roman"/>
          <w:color w:val="auto"/>
          <w:sz w:val="24"/>
          <w:szCs w:val="24"/>
          <w:highlight w:val="none"/>
          <w:lang w:val="en-US" w:eastAsia="zh-CN"/>
        </w:rPr>
        <w:t>》及《估价委托书》为依据，但估价对象最终房屋建筑面积应以房屋管理部门核发的《不动产权证书》为准，如上述情况发生较大变化，估价结果需做相应调整甚至重估。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0</w:t>
      </w:r>
      <w:r>
        <w:rPr>
          <w:rFonts w:hint="default"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2022年8月10日</w:t>
      </w:r>
      <w:r>
        <w:rPr>
          <w:rFonts w:hint="default"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widowControl/>
        <w:suppressLineNumbers w:val="0"/>
        <w:adjustRightInd w:val="0"/>
        <w:snapToGrid w:val="0"/>
        <w:spacing w:line="360" w:lineRule="auto"/>
        <w:ind w:firstLine="480" w:firstLineChars="200"/>
        <w:jc w:val="left"/>
        <w:rPr>
          <w:rFonts w:hint="eastAsia" w:eastAsia="仿宋_GB2312"/>
          <w:color w:val="auto"/>
          <w:sz w:val="24"/>
          <w:szCs w:val="24"/>
          <w:highlight w:val="none"/>
        </w:rPr>
      </w:pPr>
      <w:r>
        <w:rPr>
          <w:rFonts w:hint="eastAsia" w:eastAsia="仿宋_GB2312" w:cs="Times New Roman"/>
          <w:color w:val="auto"/>
          <w:kern w:val="2"/>
          <w:sz w:val="24"/>
          <w:szCs w:val="24"/>
          <w:highlight w:val="none"/>
          <w:lang w:val="en-US" w:eastAsia="zh-CN" w:bidi="ar"/>
        </w:rPr>
        <w:t>（11）</w:t>
      </w:r>
      <w:r>
        <w:rPr>
          <w:rFonts w:hint="eastAsia" w:ascii="Times New Roman" w:hAnsi="Times New Roman" w:eastAsia="仿宋_GB2312" w:cs="Times New Roman"/>
          <w:color w:val="auto"/>
          <w:kern w:val="2"/>
          <w:sz w:val="24"/>
          <w:szCs w:val="24"/>
          <w:highlight w:val="none"/>
          <w:lang w:val="en-US" w:eastAsia="zh-CN" w:bidi="ar"/>
        </w:rPr>
        <w:t>估价委托人未明确估价对象在价值时点（</w:t>
      </w:r>
      <w:r>
        <w:rPr>
          <w:rFonts w:hint="eastAsia" w:eastAsia="仿宋_GB2312" w:cs="Times New Roman"/>
          <w:color w:val="auto"/>
          <w:kern w:val="2"/>
          <w:sz w:val="24"/>
          <w:szCs w:val="24"/>
          <w:highlight w:val="none"/>
          <w:lang w:val="en-US" w:eastAsia="zh-CN" w:bidi="ar"/>
        </w:rPr>
        <w:t>2022年8月10日</w:t>
      </w:r>
      <w:r>
        <w:rPr>
          <w:rFonts w:hint="eastAsia" w:ascii="Times New Roman" w:hAnsi="Times New Roman" w:eastAsia="仿宋_GB2312" w:cs="Times New Roman"/>
          <w:color w:val="auto"/>
          <w:kern w:val="2"/>
          <w:sz w:val="24"/>
          <w:szCs w:val="24"/>
          <w:highlight w:val="none"/>
          <w:lang w:val="en-US" w:eastAsia="zh-CN" w:bidi="ar"/>
        </w:rPr>
        <w:t>）是否存在欠缴税费</w:t>
      </w:r>
      <w:r>
        <w:rPr>
          <w:rFonts w:hint="eastAsia" w:eastAsia="仿宋_GB2312" w:cs="Times New Roman"/>
          <w:color w:val="auto"/>
          <w:kern w:val="2"/>
          <w:sz w:val="24"/>
          <w:szCs w:val="24"/>
          <w:highlight w:val="none"/>
          <w:lang w:val="en-US" w:eastAsia="zh-CN" w:bidi="ar"/>
        </w:rPr>
        <w:t>及相关费用</w:t>
      </w:r>
      <w:r>
        <w:rPr>
          <w:rFonts w:hint="eastAsia" w:ascii="Times New Roman" w:hAnsi="Times New Roman" w:eastAsia="仿宋_GB2312" w:cs="Times New Roman"/>
          <w:color w:val="auto"/>
          <w:kern w:val="2"/>
          <w:sz w:val="24"/>
          <w:szCs w:val="24"/>
          <w:highlight w:val="none"/>
          <w:lang w:val="en-US" w:eastAsia="zh-CN" w:bidi="ar"/>
        </w:rPr>
        <w:t>，故本次估价中假定估价对象不存在欠缴税费</w:t>
      </w:r>
      <w:r>
        <w:rPr>
          <w:rFonts w:hint="eastAsia" w:eastAsia="仿宋_GB2312" w:cs="Times New Roman"/>
          <w:color w:val="auto"/>
          <w:kern w:val="2"/>
          <w:sz w:val="24"/>
          <w:szCs w:val="24"/>
          <w:highlight w:val="none"/>
          <w:lang w:val="en-US" w:eastAsia="zh-CN" w:bidi="ar"/>
        </w:rPr>
        <w:t>及相关费用</w:t>
      </w:r>
      <w:r>
        <w:rPr>
          <w:rFonts w:hint="eastAsia" w:ascii="Times New Roman" w:hAnsi="Times New Roman" w:eastAsia="仿宋_GB2312" w:cs="Times New Roman"/>
          <w:color w:val="auto"/>
          <w:kern w:val="2"/>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kern w:val="2"/>
          <w:sz w:val="24"/>
          <w:szCs w:val="24"/>
          <w:highlight w:val="none"/>
          <w:lang w:val="en-US" w:eastAsia="zh-CN" w:bidi="ar"/>
        </w:rPr>
      </w:pPr>
      <w:r>
        <w:rPr>
          <w:rFonts w:hint="eastAsia" w:eastAsia="仿宋_GB2312" w:cs="Times New Roman"/>
          <w:color w:val="auto"/>
          <w:kern w:val="2"/>
          <w:sz w:val="24"/>
          <w:szCs w:val="24"/>
          <w:highlight w:val="none"/>
          <w:lang w:val="en-US" w:eastAsia="zh-CN" w:bidi="ar"/>
        </w:rPr>
        <w:t>（12）</w:t>
      </w:r>
      <w:r>
        <w:rPr>
          <w:rFonts w:hint="eastAsia" w:ascii="Times New Roman" w:hAnsi="Times New Roman" w:eastAsia="仿宋_GB2312" w:cs="Times New Roman"/>
          <w:color w:val="auto"/>
          <w:kern w:val="2"/>
          <w:sz w:val="24"/>
          <w:szCs w:val="24"/>
          <w:highlight w:val="none"/>
          <w:lang w:val="en-US" w:eastAsia="zh-CN" w:bidi="ar"/>
        </w:rPr>
        <w:t>本次估价未考虑处置财产费用（包括评估费、拍卖费、诉讼费、律师费等）对估价结果的影响。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lang w:val="en-US" w:eastAsia="zh-CN"/>
        </w:rPr>
        <w:t>根据</w:t>
      </w:r>
      <w:r>
        <w:rPr>
          <w:rFonts w:hint="eastAsia" w:eastAsia="仿宋_GB2312" w:cs="Times New Roman"/>
          <w:color w:val="auto"/>
          <w:sz w:val="24"/>
          <w:szCs w:val="24"/>
          <w:highlight w:val="none"/>
          <w:lang w:val="en-US" w:eastAsia="zh-CN"/>
        </w:rPr>
        <w:t>委托人提供的《房产查封信息查询情况说明》和现场</w:t>
      </w:r>
      <w:r>
        <w:rPr>
          <w:rFonts w:hint="default" w:ascii="Times New Roman" w:hAnsi="Times New Roman" w:eastAsia="仿宋_GB2312" w:cs="Times New Roman"/>
          <w:color w:val="auto"/>
          <w:sz w:val="24"/>
          <w:szCs w:val="24"/>
          <w:highlight w:val="none"/>
          <w:lang w:val="en-US" w:eastAsia="zh-CN"/>
        </w:rPr>
        <w:t>介绍，估价对象已被人民法院查封。</w:t>
      </w:r>
      <w:r>
        <w:rPr>
          <w:rFonts w:hint="eastAsia" w:eastAsia="仿宋_GB2312" w:cs="Times New Roman"/>
          <w:color w:val="auto"/>
          <w:sz w:val="24"/>
          <w:szCs w:val="24"/>
          <w:highlight w:val="none"/>
          <w:lang w:val="en-US" w:eastAsia="zh-CN"/>
        </w:rPr>
        <w:t>遵照</w:t>
      </w:r>
      <w:r>
        <w:rPr>
          <w:rFonts w:hint="default" w:ascii="Times New Roman" w:hAnsi="Times New Roman" w:eastAsia="仿宋_GB2312" w:cs="Times New Roman"/>
          <w:color w:val="auto"/>
          <w:sz w:val="24"/>
          <w:szCs w:val="24"/>
          <w:highlight w:val="none"/>
          <w:lang w:val="en-US" w:eastAsia="zh-CN"/>
        </w:rPr>
        <w:t>《房地产估价规范》（GB/T 50291-2015）规定，“在房地产司法拍卖估价中，评估价值的影响因素应包括拍卖房地产的瑕疵，但不应包括拍卖房地产被查封及拍卖房地产上原有的担保物权和其他优先受偿权”，故本次估价未考虑查封因素对估价结果的影响</w:t>
      </w:r>
      <w:r>
        <w:rPr>
          <w:rFonts w:hint="eastAsia" w:eastAsia="仿宋_GB2312" w:cs="Times New Roman"/>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（2）</w:t>
      </w:r>
      <w:r>
        <w:rPr>
          <w:rFonts w:hint="default" w:ascii="Times New Roman" w:hAnsi="Times New Roman" w:eastAsia="仿宋_GB2312"/>
          <w:color w:val="auto"/>
          <w:sz w:val="24"/>
          <w:szCs w:val="24"/>
          <w:highlight w:val="none"/>
        </w:rPr>
        <w:t>根据估价委托人提供的</w:t>
      </w:r>
      <w:r>
        <w:rPr>
          <w:rFonts w:hint="eastAsia" w:eastAsia="仿宋_GB2312"/>
          <w:color w:val="auto"/>
          <w:sz w:val="24"/>
          <w:szCs w:val="24"/>
          <w:highlight w:val="none"/>
          <w:lang w:val="en-US" w:eastAsia="zh-CN"/>
        </w:rPr>
        <w:t>资料《房产抵押信息查询情况说明》</w:t>
      </w:r>
      <w:r>
        <w:rPr>
          <w:rFonts w:hint="eastAsia" w:eastAsia="仿宋_GB2312"/>
          <w:color w:val="auto"/>
          <w:kern w:val="2"/>
          <w:sz w:val="24"/>
          <w:szCs w:val="24"/>
          <w:highlight w:val="none"/>
          <w:lang w:val="en-US" w:eastAsia="zh-CN"/>
        </w:rPr>
        <w:t>显示</w:t>
      </w:r>
      <w:r>
        <w:rPr>
          <w:rFonts w:hint="default" w:ascii="Times New Roman" w:hAnsi="Times New Roman" w:eastAsia="仿宋_GB2312"/>
          <w:color w:val="auto"/>
          <w:sz w:val="24"/>
          <w:szCs w:val="24"/>
          <w:highlight w:val="none"/>
        </w:rPr>
        <w:t>，</w:t>
      </w:r>
      <w:r>
        <w:rPr>
          <w:rFonts w:hint="default" w:ascii="Times New Roman" w:hAnsi="Times New Roman" w:eastAsia="仿宋_GB2312"/>
          <w:color w:val="auto"/>
          <w:sz w:val="24"/>
          <w:szCs w:val="24"/>
          <w:highlight w:val="none"/>
          <w:lang w:val="en-US" w:eastAsia="zh-CN"/>
        </w:rPr>
        <w:t>估价对象</w:t>
      </w:r>
      <w:r>
        <w:rPr>
          <w:rFonts w:hint="eastAsia" w:eastAsia="仿宋_GB2312"/>
          <w:color w:val="auto"/>
          <w:sz w:val="24"/>
          <w:szCs w:val="24"/>
          <w:highlight w:val="none"/>
          <w:lang w:val="en-US" w:eastAsia="zh-CN"/>
        </w:rPr>
        <w:t>存在一般抵押，抵押人：范维生，抵押权人：晋中中小企业信用担保有限公司，不动产权证明号：00032651，不动产权证号：00065837，债权数额：0元，登记时间：2015-12-21，债权履行起止日期：2015-12-17至2016-12-16，房屋状态：现房已抵押、现房已查封、未关联期房。</w:t>
      </w:r>
      <w:r>
        <w:rPr>
          <w:rFonts w:hint="eastAsia" w:ascii="Times New Roman" w:hAnsi="Times New Roman" w:eastAsia="仿宋_GB2312" w:cs="Times New Roman"/>
          <w:b w:val="0"/>
          <w:color w:val="auto"/>
          <w:sz w:val="24"/>
          <w:szCs w:val="24"/>
          <w:highlight w:val="none"/>
          <w:lang w:val="en-US" w:eastAsia="zh-CN"/>
        </w:rPr>
        <w:t>根据《房地产估价规范》（GB/T 50291-2015）规定，“在房地产司法拍卖估价中，评估价值的影响因素应包括拍卖房地产的瑕疵，但不应包括拍卖房地产被查封及拍卖房地产上原有的担保物权和其他优先受偿权”，故本次估价未考虑</w:t>
      </w:r>
      <w:r>
        <w:rPr>
          <w:rFonts w:hint="eastAsia" w:eastAsia="仿宋_GB2312" w:cs="Times New Roman"/>
          <w:b w:val="0"/>
          <w:color w:val="auto"/>
          <w:sz w:val="24"/>
          <w:szCs w:val="24"/>
          <w:highlight w:val="none"/>
          <w:lang w:val="en-US" w:eastAsia="zh-CN"/>
        </w:rPr>
        <w:t>抵押</w:t>
      </w:r>
      <w:r>
        <w:rPr>
          <w:rFonts w:hint="eastAsia" w:ascii="Times New Roman" w:hAnsi="Times New Roman" w:eastAsia="仿宋_GB2312" w:cs="Times New Roman"/>
          <w:b w:val="0"/>
          <w:color w:val="auto"/>
          <w:sz w:val="24"/>
          <w:szCs w:val="24"/>
          <w:highlight w:val="none"/>
          <w:lang w:val="en-US" w:eastAsia="zh-CN"/>
        </w:rPr>
        <w:t>因素对估价结果的影响。</w:t>
      </w:r>
      <w:r>
        <w:rPr>
          <w:rFonts w:hint="default" w:ascii="Times New Roman" w:hAnsi="Times New Roman" w:eastAsia="仿宋" w:cs="Times New Roman"/>
          <w:b/>
          <w:color w:val="0000FF"/>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eastAsia="zh-CN"/>
        </w:rPr>
      </w:pPr>
      <w:r>
        <w:rPr>
          <w:rFonts w:hint="eastAsia" w:eastAsia="仿宋_GB2312"/>
          <w:color w:val="auto"/>
          <w:sz w:val="24"/>
          <w:szCs w:val="24"/>
          <w:highlight w:val="none"/>
        </w:rPr>
        <w:t>因估价对象《</w:t>
      </w:r>
      <w:r>
        <w:rPr>
          <w:rFonts w:hint="eastAsia" w:eastAsia="仿宋_GB2312"/>
          <w:color w:val="auto"/>
          <w:sz w:val="24"/>
          <w:szCs w:val="24"/>
          <w:highlight w:val="none"/>
          <w:lang w:val="en-US" w:eastAsia="zh-CN"/>
        </w:rPr>
        <w:t>房产登记信息查询情况说明</w:t>
      </w:r>
      <w:r>
        <w:rPr>
          <w:rFonts w:hint="eastAsia" w:eastAsia="仿宋_GB2312"/>
          <w:color w:val="auto"/>
          <w:sz w:val="24"/>
          <w:szCs w:val="24"/>
          <w:highlight w:val="none"/>
        </w:rPr>
        <w:t>》未载明估价对象建成年份，根据估价人员现场</w:t>
      </w:r>
      <w:r>
        <w:rPr>
          <w:rFonts w:hint="eastAsia" w:eastAsia="仿宋_GB2312"/>
          <w:color w:val="auto"/>
          <w:sz w:val="24"/>
          <w:szCs w:val="24"/>
          <w:highlight w:val="none"/>
          <w:lang w:eastAsia="zh-CN"/>
        </w:rPr>
        <w:t>勘查</w:t>
      </w:r>
      <w:r>
        <w:rPr>
          <w:rFonts w:hint="eastAsia" w:eastAsia="仿宋_GB2312"/>
          <w:color w:val="auto"/>
          <w:sz w:val="24"/>
          <w:szCs w:val="24"/>
          <w:highlight w:val="none"/>
        </w:rPr>
        <w:t>了解，建筑物建成于</w:t>
      </w:r>
      <w:r>
        <w:rPr>
          <w:rFonts w:hint="eastAsia" w:eastAsia="仿宋_GB2312"/>
          <w:color w:val="auto"/>
          <w:sz w:val="24"/>
          <w:szCs w:val="24"/>
          <w:highlight w:val="none"/>
          <w:lang w:val="en-US" w:eastAsia="zh-CN"/>
        </w:rPr>
        <w:t>2005</w:t>
      </w:r>
      <w:r>
        <w:rPr>
          <w:rFonts w:hint="eastAsia" w:eastAsia="仿宋_GB2312"/>
          <w:color w:val="auto"/>
          <w:sz w:val="24"/>
          <w:szCs w:val="24"/>
          <w:highlight w:val="none"/>
        </w:rPr>
        <w:t>年。本次估价设定估价对象建筑物建成于</w:t>
      </w:r>
      <w:r>
        <w:rPr>
          <w:rFonts w:hint="eastAsia" w:eastAsia="仿宋_GB2312"/>
          <w:color w:val="auto"/>
          <w:sz w:val="24"/>
          <w:szCs w:val="24"/>
          <w:highlight w:val="none"/>
          <w:lang w:val="en-US" w:eastAsia="zh-CN"/>
        </w:rPr>
        <w:t>2005</w:t>
      </w:r>
      <w:r>
        <w:rPr>
          <w:rFonts w:hint="eastAsia" w:eastAsia="仿宋_GB2312"/>
          <w:color w:val="auto"/>
          <w:sz w:val="24"/>
          <w:szCs w:val="24"/>
          <w:highlight w:val="none"/>
        </w:rPr>
        <w:t>年，并以此为估价前提，请估价报告使用者注意</w:t>
      </w:r>
      <w:r>
        <w:rPr>
          <w:rFonts w:hint="eastAsia" w:eastAsia="仿宋_GB2312"/>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w:t>
      </w:r>
      <w:r>
        <w:rPr>
          <w:rFonts w:hint="eastAsia" w:eastAsia="仿宋_GB2312" w:cs="Times New Roman"/>
          <w:color w:val="auto"/>
          <w:sz w:val="24"/>
          <w:szCs w:val="24"/>
          <w:highlight w:val="none"/>
          <w:lang w:eastAsia="zh-CN"/>
        </w:rPr>
        <w:t>为人民法院确定财产处置参考价提供参考依据</w:t>
      </w:r>
      <w:r>
        <w:rPr>
          <w:rFonts w:hint="default" w:ascii="Times New Roman" w:hAnsi="Times New Roman" w:eastAsia="仿宋_GB2312" w:cs="Times New Roman"/>
          <w:color w:val="auto"/>
          <w:sz w:val="24"/>
          <w:szCs w:val="24"/>
          <w:highlight w:val="none"/>
        </w:rPr>
        <w:t>，不作其他估价目的之用。如果估价条件或目的发生变化，估价报告需做相应调整。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2022年</w:t>
      </w:r>
      <w:r>
        <w:rPr>
          <w:rFonts w:hint="eastAsia" w:eastAsia="仿宋_GB2312" w:cs="Times New Roman"/>
          <w:color w:val="auto"/>
          <w:sz w:val="24"/>
          <w:szCs w:val="24"/>
          <w:highlight w:val="none"/>
          <w:lang w:val="en-US" w:eastAsia="zh-CN"/>
        </w:rPr>
        <w:t>8</w:t>
      </w:r>
      <w:r>
        <w:rPr>
          <w:rFonts w:hint="eastAsia"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16</w:t>
      </w:r>
      <w:r>
        <w:rPr>
          <w:rFonts w:hint="eastAsia" w:eastAsia="仿宋_GB2312" w:cs="Times New Roman"/>
          <w:color w:val="auto"/>
          <w:sz w:val="24"/>
          <w:szCs w:val="24"/>
          <w:highlight w:val="none"/>
          <w:lang w:eastAsia="zh-CN"/>
        </w:rPr>
        <w:t>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1" w:gutter="284"/>
          <w:pgBorders>
            <w:top w:val="none" w:sz="0" w:space="0"/>
            <w:left w:val="none" w:sz="0" w:space="0"/>
            <w:bottom w:val="none" w:sz="0" w:space="0"/>
            <w:right w:val="none" w:sz="0" w:space="0"/>
          </w:pgBorders>
          <w:pgNumType w:fmt="decimal" w:start="1"/>
          <w:cols w:space="72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301369712"/>
      <w:bookmarkStart w:id="11" w:name="_Toc297196349"/>
      <w:bookmarkStart w:id="12" w:name="_Toc24552"/>
      <w:bookmarkStart w:id="13" w:name="_Toc26734"/>
      <w:bookmarkStart w:id="14" w:name="_Toc257051888"/>
      <w:bookmarkStart w:id="15" w:name="_Toc367869494"/>
      <w:bookmarkStart w:id="16" w:name="_Toc297122054"/>
      <w:bookmarkStart w:id="17" w:name="_Toc269132866"/>
      <w:bookmarkStart w:id="18" w:name="_Toc270691065"/>
      <w:bookmarkStart w:id="19" w:name="_Toc243111712"/>
      <w:bookmarkStart w:id="20" w:name="_Toc130033720"/>
      <w:bookmarkStart w:id="21" w:name="_Toc254860123"/>
      <w:bookmarkStart w:id="22" w:name="_Toc135016170"/>
      <w:bookmarkStart w:id="23" w:name="_Toc243111683"/>
      <w:bookmarkStart w:id="24" w:name="_Toc254875137"/>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bookmarkEnd w:id="17"/>
    <w:bookmarkEnd w:id="18"/>
    <w:bookmarkEnd w:id="19"/>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67869495"/>
      <w:bookmarkStart w:id="26" w:name="_Toc301369713"/>
      <w:bookmarkStart w:id="27" w:name="_Toc26588"/>
      <w:bookmarkStart w:id="28" w:name="_Toc13269"/>
      <w:bookmarkStart w:id="29" w:name="_Toc135016184"/>
      <w:bookmarkStart w:id="30" w:name="_Toc269132881"/>
      <w:bookmarkStart w:id="31" w:name="_Toc254875152"/>
      <w:bookmarkStart w:id="32" w:name="_Toc243111727"/>
      <w:bookmarkStart w:id="33" w:name="_Toc270691080"/>
      <w:bookmarkStart w:id="34" w:name="_Toc299004801"/>
      <w:bookmarkStart w:id="35" w:name="_Toc130033734"/>
      <w:bookmarkStart w:id="36" w:name="_Toc243111698"/>
      <w:bookmarkStart w:id="37" w:name="_Toc254860138"/>
      <w:bookmarkStart w:id="38" w:name="_Toc299004832"/>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39" w:name="_Toc269132867"/>
      <w:bookmarkStart w:id="40" w:name="_Toc254860124"/>
      <w:bookmarkStart w:id="41" w:name="_Toc243111684"/>
      <w:bookmarkStart w:id="42" w:name="_Toc367869496"/>
      <w:bookmarkStart w:id="43" w:name="_Toc130033721"/>
      <w:bookmarkStart w:id="44" w:name="_Toc254875138"/>
      <w:bookmarkStart w:id="45" w:name="_Toc243111713"/>
      <w:bookmarkStart w:id="46" w:name="_Toc301369714"/>
      <w:bookmarkStart w:id="47" w:name="_Toc270691066"/>
      <w:bookmarkStart w:id="48" w:name="_Toc135016171"/>
      <w:bookmarkStart w:id="4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晋中市榆次区人民法院</w:t>
      </w:r>
    </w:p>
    <w:p>
      <w:pPr>
        <w:keepNext w:val="0"/>
        <w:keepLines w:val="0"/>
        <w:ind w:firstLine="482" w:firstLineChars="200"/>
        <w:rPr>
          <w:rFonts w:hint="eastAsia" w:ascii="Times New Roman" w:hAnsi="Times New Roman" w:eastAsia="仿宋_GB2312"/>
          <w:b/>
          <w:bCs w:val="0"/>
          <w:color w:val="auto"/>
          <w:sz w:val="24"/>
          <w:szCs w:val="24"/>
          <w:highlight w:val="none"/>
          <w:lang w:eastAsia="zh-CN"/>
        </w:rPr>
      </w:pPr>
      <w:bookmarkStart w:id="50" w:name="_Toc27169"/>
      <w:r>
        <w:rPr>
          <w:rFonts w:hint="eastAsia" w:ascii="Times New Roman" w:hAnsi="Times New Roman" w:eastAsia="仿宋_GB2312"/>
          <w:b/>
          <w:bCs w:val="0"/>
          <w:color w:val="auto"/>
          <w:sz w:val="24"/>
          <w:szCs w:val="24"/>
          <w:highlight w:val="none"/>
          <w:lang w:eastAsia="zh-CN"/>
        </w:rPr>
        <w:t>二、房地产估价</w:t>
      </w:r>
      <w:bookmarkEnd w:id="39"/>
      <w:bookmarkEnd w:id="40"/>
      <w:bookmarkEnd w:id="41"/>
      <w:bookmarkEnd w:id="42"/>
      <w:bookmarkEnd w:id="43"/>
      <w:bookmarkEnd w:id="44"/>
      <w:bookmarkEnd w:id="45"/>
      <w:bookmarkEnd w:id="46"/>
      <w:bookmarkEnd w:id="47"/>
      <w:bookmarkEnd w:id="48"/>
      <w:r>
        <w:rPr>
          <w:rFonts w:hint="eastAsia" w:ascii="Times New Roman" w:hAnsi="Times New Roman" w:eastAsia="仿宋_GB2312"/>
          <w:b/>
          <w:bCs w:val="0"/>
          <w:color w:val="auto"/>
          <w:sz w:val="24"/>
          <w:szCs w:val="24"/>
          <w:highlight w:val="none"/>
          <w:lang w:eastAsia="zh-CN"/>
        </w:rPr>
        <w:t>机构</w:t>
      </w:r>
      <w:bookmarkEnd w:id="49"/>
      <w:bookmarkEnd w:id="50"/>
    </w:p>
    <w:p>
      <w:pPr>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bookmarkStart w:id="51" w:name="_Toc269132868"/>
      <w:bookmarkStart w:id="52" w:name="_Toc243111714"/>
      <w:bookmarkStart w:id="53" w:name="_Toc254860125"/>
      <w:bookmarkStart w:id="54" w:name="_Toc130033722"/>
      <w:bookmarkStart w:id="55" w:name="_Toc254875139"/>
      <w:bookmarkStart w:id="56" w:name="_Toc135016172"/>
      <w:bookmarkStart w:id="57" w:name="_Toc270691067"/>
      <w:bookmarkStart w:id="58" w:name="_Toc243111685"/>
      <w:r>
        <w:rPr>
          <w:rFonts w:hint="default" w:ascii="Times New Roman" w:hAnsi="Times New Roman" w:eastAsia="仿宋_GB2312" w:cs="Times New Roman"/>
          <w:color w:val="auto"/>
          <w:sz w:val="24"/>
          <w:szCs w:val="24"/>
          <w:highlight w:val="none"/>
        </w:rPr>
        <w:t>机构名称：山西聚信房地产估价有限公司</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法定代表人：李学锋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住所：</w:t>
      </w:r>
      <w:r>
        <w:rPr>
          <w:rFonts w:hint="default" w:ascii="Times New Roman" w:hAnsi="Times New Roman" w:eastAsia="仿宋_GB2312" w:cs="Times New Roman"/>
          <w:color w:val="auto"/>
          <w:sz w:val="24"/>
          <w:szCs w:val="24"/>
          <w:highlight w:val="none"/>
          <w:lang w:eastAsia="zh-CN"/>
        </w:rPr>
        <w:t>太原市小店区亲贤北街79号茂业天地2幢2301室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统一社会信用代码：9114010060205601XD</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备案等级：一级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证书编号：【晋】房估01176237</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有效期限</w:t>
      </w:r>
      <w:r>
        <w:rPr>
          <w:rFonts w:hint="default" w:ascii="Times New Roman" w:hAnsi="Times New Roman" w:eastAsia="仿宋_GB2312" w:cs="Times New Roman"/>
          <w:color w:val="auto"/>
          <w:sz w:val="24"/>
          <w:szCs w:val="24"/>
          <w:highlight w:val="none"/>
          <w:lang w:eastAsia="zh-CN"/>
        </w:rPr>
        <w:t>：2024年1月11日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联系电话： </w:t>
      </w:r>
      <w:r>
        <w:rPr>
          <w:rFonts w:hint="default" w:ascii="Times New Roman" w:hAnsi="Times New Roman" w:cs="Times New Roman"/>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59" w:name="_Toc28615"/>
      <w:bookmarkStart w:id="60" w:name="_Toc24459"/>
      <w:bookmarkStart w:id="61" w:name="_Toc367869497"/>
      <w:bookmarkStart w:id="6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59"/>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为人民法院确定财产处置参考价提供参考依据</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63" w:name="_Toc32134"/>
      <w:bookmarkStart w:id="64" w:name="_Toc21158"/>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51"/>
      <w:bookmarkEnd w:id="52"/>
      <w:bookmarkEnd w:id="53"/>
      <w:bookmarkEnd w:id="54"/>
      <w:bookmarkEnd w:id="55"/>
      <w:bookmarkEnd w:id="56"/>
      <w:bookmarkEnd w:id="57"/>
      <w:bookmarkEnd w:id="58"/>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65" w:name="_Toc382493620"/>
      <w:bookmarkStart w:id="66" w:name="_Toc384813581"/>
      <w:bookmarkStart w:id="67" w:name="_Toc387827692"/>
      <w:bookmarkStart w:id="68" w:name="_Toc383068139"/>
      <w:bookmarkStart w:id="6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65"/>
      <w:bookmarkEnd w:id="66"/>
      <w:bookmarkEnd w:id="67"/>
      <w:bookmarkEnd w:id="6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晋中市榆次区府兴路400号黄金传奇C幢3单元101室</w:t>
      </w:r>
      <w:r>
        <w:rPr>
          <w:rFonts w:hint="eastAsia" w:eastAsia="仿宋_GB2312"/>
          <w:color w:val="auto"/>
          <w:sz w:val="24"/>
          <w:szCs w:val="24"/>
          <w:highlight w:val="none"/>
        </w:rPr>
        <w:t>，其</w:t>
      </w:r>
      <w:r>
        <w:rPr>
          <w:rFonts w:hint="eastAsia" w:eastAsia="仿宋_GB2312"/>
          <w:color w:val="auto"/>
          <w:sz w:val="24"/>
          <w:szCs w:val="24"/>
          <w:highlight w:val="none"/>
          <w:lang w:eastAsia="zh-CN"/>
        </w:rPr>
        <w:t>东、</w:t>
      </w:r>
      <w:r>
        <w:rPr>
          <w:rFonts w:hint="eastAsia" w:eastAsia="仿宋_GB2312"/>
          <w:color w:val="auto"/>
          <w:sz w:val="24"/>
          <w:szCs w:val="24"/>
          <w:highlight w:val="none"/>
          <w:lang w:val="en-US" w:eastAsia="zh-CN"/>
        </w:rPr>
        <w:t>邻住宅小区、南邻住宅小区</w:t>
      </w:r>
      <w:r>
        <w:rPr>
          <w:rFonts w:hint="eastAsia" w:eastAsia="仿宋_GB2312"/>
          <w:color w:val="auto"/>
          <w:sz w:val="24"/>
          <w:szCs w:val="24"/>
          <w:highlight w:val="none"/>
          <w:lang w:eastAsia="zh-CN"/>
        </w:rPr>
        <w:t>、</w:t>
      </w:r>
      <w:r>
        <w:rPr>
          <w:rFonts w:hint="eastAsia" w:eastAsia="仿宋_GB2312"/>
          <w:color w:val="auto"/>
          <w:sz w:val="24"/>
          <w:szCs w:val="24"/>
          <w:highlight w:val="none"/>
          <w:lang w:val="en-US" w:eastAsia="zh-CN"/>
        </w:rPr>
        <w:t>西临府兴路</w:t>
      </w:r>
      <w:r>
        <w:rPr>
          <w:rFonts w:hint="eastAsia" w:eastAsia="仿宋_GB2312"/>
          <w:color w:val="auto"/>
          <w:sz w:val="24"/>
          <w:szCs w:val="24"/>
          <w:highlight w:val="none"/>
          <w:lang w:eastAsia="zh-CN"/>
        </w:rPr>
        <w:t>、北</w:t>
      </w:r>
      <w:r>
        <w:rPr>
          <w:rFonts w:hint="eastAsia" w:eastAsia="仿宋_GB2312"/>
          <w:color w:val="auto"/>
          <w:sz w:val="24"/>
          <w:szCs w:val="24"/>
          <w:highlight w:val="none"/>
          <w:lang w:val="en-US" w:eastAsia="zh-CN"/>
        </w:rPr>
        <w:t>临东大街</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olor w:val="auto"/>
          <w:sz w:val="24"/>
          <w:szCs w:val="24"/>
          <w:highlight w:val="none"/>
          <w:lang w:eastAsia="zh-CN"/>
        </w:rPr>
        <w:t>《房产登记信息查询情况说明》，</w:t>
      </w:r>
      <w:r>
        <w:rPr>
          <w:rFonts w:hint="eastAsia" w:eastAsia="仿宋_GB2312"/>
          <w:color w:val="auto"/>
          <w:sz w:val="24"/>
          <w:szCs w:val="24"/>
          <w:highlight w:val="none"/>
        </w:rPr>
        <w:t>估价对象的</w:t>
      </w:r>
      <w:r>
        <w:rPr>
          <w:rFonts w:hint="eastAsia" w:eastAsia="仿宋_GB2312"/>
          <w:color w:val="auto"/>
          <w:sz w:val="24"/>
          <w:szCs w:val="24"/>
          <w:highlight w:val="none"/>
          <w:lang w:val="en-US" w:eastAsia="zh-CN"/>
        </w:rPr>
        <w:t>权利人为范维生</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163.51</w:t>
      </w:r>
      <w:r>
        <w:rPr>
          <w:rFonts w:hint="eastAsia" w:eastAsia="仿宋_GB2312"/>
          <w:color w:val="auto"/>
          <w:sz w:val="24"/>
          <w:szCs w:val="24"/>
          <w:highlight w:val="none"/>
        </w:rPr>
        <w:t>平方米</w:t>
      </w:r>
      <w:r>
        <w:rPr>
          <w:rFonts w:hint="eastAsia" w:eastAsia="仿宋_GB2312"/>
          <w:color w:val="auto"/>
          <w:sz w:val="24"/>
          <w:szCs w:val="24"/>
          <w:highlight w:val="none"/>
          <w:lang w:eastAsia="zh-CN"/>
        </w:rPr>
        <w:t>，规划用途为</w:t>
      </w:r>
      <w:r>
        <w:rPr>
          <w:rFonts w:hint="eastAsia" w:eastAsia="仿宋_GB2312"/>
          <w:color w:val="auto"/>
          <w:sz w:val="24"/>
          <w:szCs w:val="24"/>
          <w:highlight w:val="none"/>
          <w:lang w:val="en-US" w:eastAsia="zh-CN"/>
        </w:rPr>
        <w:t>成套</w:t>
      </w:r>
      <w:r>
        <w:rPr>
          <w:rFonts w:hint="eastAsia" w:eastAsia="仿宋_GB2312"/>
          <w:color w:val="auto"/>
          <w:sz w:val="24"/>
          <w:szCs w:val="24"/>
          <w:highlight w:val="none"/>
          <w:lang w:eastAsia="zh-CN"/>
        </w:rPr>
        <w:t>住宅</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《房产登记信息查询情况说明》</w:t>
      </w:r>
      <w:r>
        <w:rPr>
          <w:rFonts w:hint="eastAsia" w:eastAsia="仿宋_GB2312"/>
          <w:color w:val="auto"/>
          <w:sz w:val="24"/>
          <w:szCs w:val="24"/>
          <w:highlight w:val="none"/>
        </w:rPr>
        <w:t>等资料登记房地产以及附着在建筑物上的、与估价对象功能相匹配的、不可移动的设施设备。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建筑物基本情况</w:t>
      </w:r>
    </w:p>
    <w:p>
      <w:pPr>
        <w:keepNext w:val="0"/>
        <w:keepLines w:val="0"/>
        <w:pageBreakBefore w:val="0"/>
        <w:widowControl w:val="0"/>
        <w:kinsoku/>
        <w:wordWrap/>
        <w:overflowPunct/>
        <w:topLinePunct w:val="0"/>
        <w:autoSpaceDE/>
        <w:autoSpaceDN/>
        <w:bidi w:val="0"/>
        <w:adjustRightInd/>
        <w:snapToGrid w:val="0"/>
        <w:spacing w:before="0" w:beforeLines="0" w:line="360" w:lineRule="auto"/>
        <w:ind w:firstLine="480" w:firstLineChars="200"/>
        <w:jc w:val="left"/>
        <w:textAlignment w:val="auto"/>
        <w:rPr>
          <w:rFonts w:hint="eastAsia" w:eastAsia="仿宋_GB2312" w:cs="Times New Roman"/>
          <w:b w:val="0"/>
          <w:bCs w:val="0"/>
          <w:sz w:val="24"/>
          <w:szCs w:val="24"/>
          <w:highlight w:val="none"/>
          <w:lang w:eastAsia="zh-CN"/>
        </w:rPr>
      </w:pPr>
      <w:r>
        <w:rPr>
          <w:rFonts w:hint="eastAsia" w:eastAsia="仿宋_GB2312" w:cs="Times New Roman"/>
          <w:b w:val="0"/>
          <w:bCs w:val="0"/>
          <w:sz w:val="24"/>
          <w:szCs w:val="24"/>
          <w:highlight w:val="none"/>
          <w:lang w:eastAsia="zh-CN"/>
        </w:rPr>
        <w:t>根据估价委托人提供的《委托书》、《</w:t>
      </w:r>
      <w:r>
        <w:rPr>
          <w:rFonts w:hint="eastAsia" w:eastAsia="仿宋_GB2312"/>
          <w:color w:val="auto"/>
          <w:sz w:val="24"/>
          <w:szCs w:val="24"/>
          <w:highlight w:val="none"/>
          <w:lang w:eastAsia="zh-CN"/>
        </w:rPr>
        <w:t>房产登记信息查询情况说明</w:t>
      </w:r>
      <w:r>
        <w:rPr>
          <w:rFonts w:hint="eastAsia" w:eastAsia="仿宋_GB2312" w:cs="Times New Roman"/>
          <w:b w:val="0"/>
          <w:bCs w:val="0"/>
          <w:sz w:val="24"/>
          <w:szCs w:val="24"/>
          <w:highlight w:val="none"/>
          <w:lang w:eastAsia="zh-CN"/>
        </w:rPr>
        <w:t>》，估价对象建筑物登记状况如下：</w:t>
      </w:r>
    </w:p>
    <w:p>
      <w:pPr>
        <w:keepNext w:val="0"/>
        <w:keepLines w:val="0"/>
        <w:pageBreakBefore w:val="0"/>
        <w:widowControl w:val="0"/>
        <w:kinsoku/>
        <w:wordWrap/>
        <w:overflowPunct/>
        <w:topLinePunct/>
        <w:autoSpaceDE/>
        <w:autoSpaceDN/>
        <w:bidi w:val="0"/>
        <w:adjustRightInd w:val="0"/>
        <w:snapToGrid w:val="0"/>
        <w:spacing w:before="0" w:beforeLines="0" w:line="276" w:lineRule="auto"/>
        <w:jc w:val="center"/>
        <w:textAlignment w:val="auto"/>
        <w:rPr>
          <w:rFonts w:hint="eastAsia" w:ascii="Times New Roman" w:hAnsi="Times New Roman" w:eastAsia="仿宋" w:cs="Times New Roman"/>
          <w:sz w:val="21"/>
          <w:szCs w:val="22"/>
        </w:rPr>
      </w:pPr>
      <w:r>
        <w:rPr>
          <w:rFonts w:hint="eastAsia" w:ascii="Times New Roman" w:hAnsi="Times New Roman" w:eastAsia="仿宋" w:cs="Times New Roman"/>
          <w:sz w:val="21"/>
          <w:szCs w:val="22"/>
        </w:rPr>
        <w:t>建筑物登记状况一览表</w:t>
      </w:r>
    </w:p>
    <w:tbl>
      <w:tblPr>
        <w:tblStyle w:val="38"/>
        <w:tblW w:w="840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
      <w:tblGrid>
        <w:gridCol w:w="1368"/>
        <w:gridCol w:w="1043"/>
        <w:gridCol w:w="1780"/>
        <w:gridCol w:w="1225"/>
        <w:gridCol w:w="1134"/>
        <w:gridCol w:w="1043"/>
        <w:gridCol w:w="814"/>
      </w:tblGrid>
      <w:tr>
        <w:tblPrEx>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CellMar>
            <w:top w:w="0" w:type="dxa"/>
            <w:left w:w="108" w:type="dxa"/>
            <w:bottom w:w="0" w:type="dxa"/>
            <w:right w:w="108" w:type="dxa"/>
          </w:tblCellMar>
        </w:tblPrEx>
        <w:trPr>
          <w:trHeight w:val="651" w:hRule="atLeast"/>
          <w:jc w:val="center"/>
        </w:trPr>
        <w:tc>
          <w:tcPr>
            <w:tcW w:w="136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sz w:val="18"/>
                <w:szCs w:val="20"/>
                <w:highlight w:val="none"/>
                <w:lang w:eastAsia="zh-CN"/>
              </w:rPr>
            </w:pPr>
            <w:r>
              <w:rPr>
                <w:rFonts w:hint="eastAsia" w:eastAsia="仿宋_GB2312" w:cs="Times New Roman"/>
                <w:b/>
                <w:bCs/>
                <w:color w:val="auto"/>
                <w:sz w:val="18"/>
                <w:szCs w:val="18"/>
                <w:highlight w:val="none"/>
                <w:lang w:val="en-US" w:eastAsia="zh-CN"/>
              </w:rPr>
              <w:t>不动产权证号</w:t>
            </w:r>
          </w:p>
        </w:tc>
        <w:tc>
          <w:tcPr>
            <w:tcW w:w="10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szCs w:val="20"/>
                <w:highlight w:val="none"/>
                <w:lang w:eastAsia="zh-CN"/>
              </w:rPr>
            </w:pPr>
            <w:r>
              <w:rPr>
                <w:rFonts w:hint="default" w:ascii="Times New Roman" w:hAnsi="Times New Roman" w:eastAsia="仿宋_GB2312" w:cs="Times New Roman"/>
                <w:b/>
                <w:caps/>
                <w:color w:val="auto"/>
                <w:sz w:val="18"/>
                <w:szCs w:val="18"/>
                <w:highlight w:val="none"/>
                <w:lang w:val="en-US" w:eastAsia="zh-CN"/>
              </w:rPr>
              <w:t>权利人</w:t>
            </w:r>
          </w:p>
        </w:tc>
        <w:tc>
          <w:tcPr>
            <w:tcW w:w="178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坐落</w:t>
            </w:r>
          </w:p>
        </w:tc>
        <w:tc>
          <w:tcPr>
            <w:tcW w:w="12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建筑面积（</w:t>
            </w:r>
            <w:r>
              <w:rPr>
                <w:rFonts w:hint="eastAsia" w:eastAsia="仿宋_GB2312" w:cs="Times New Roman"/>
                <w:b/>
                <w:sz w:val="18"/>
                <w:szCs w:val="20"/>
                <w:highlight w:val="none"/>
                <w:lang w:eastAsia="zh-CN"/>
              </w:rPr>
              <w:t>㎡</w:t>
            </w:r>
            <w:r>
              <w:rPr>
                <w:rFonts w:hint="default" w:ascii="Times New Roman" w:hAnsi="Times New Roman" w:eastAsia="仿宋_GB2312" w:cs="Times New Roman"/>
                <w:b/>
                <w:sz w:val="18"/>
                <w:szCs w:val="20"/>
                <w:highlight w:val="none"/>
              </w:rPr>
              <w:t>）</w:t>
            </w:r>
          </w:p>
        </w:tc>
        <w:tc>
          <w:tcPr>
            <w:tcW w:w="11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所在层数/总层数</w:t>
            </w:r>
          </w:p>
        </w:tc>
        <w:tc>
          <w:tcPr>
            <w:tcW w:w="1043"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eastAsia="仿宋_GB2312" w:cs="Times New Roman"/>
                <w:b/>
                <w:sz w:val="18"/>
                <w:szCs w:val="20"/>
                <w:highlight w:val="none"/>
                <w:lang w:eastAsia="zh-CN"/>
              </w:rPr>
            </w:pPr>
            <w:r>
              <w:rPr>
                <w:rFonts w:hint="eastAsia" w:eastAsia="仿宋_GB2312" w:cs="Times New Roman"/>
                <w:b/>
                <w:sz w:val="18"/>
                <w:szCs w:val="20"/>
                <w:highlight w:val="none"/>
                <w:lang w:eastAsia="zh-CN"/>
              </w:rPr>
              <w:t>规划</w:t>
            </w:r>
          </w:p>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sz w:val="18"/>
                <w:szCs w:val="20"/>
                <w:highlight w:val="none"/>
                <w:lang w:eastAsia="zh-CN"/>
              </w:rPr>
            </w:pPr>
            <w:r>
              <w:rPr>
                <w:rFonts w:hint="eastAsia" w:eastAsia="仿宋_GB2312" w:cs="Times New Roman"/>
                <w:b/>
                <w:sz w:val="18"/>
                <w:szCs w:val="20"/>
                <w:highlight w:val="none"/>
                <w:lang w:eastAsia="zh-CN"/>
              </w:rPr>
              <w:t>用途</w:t>
            </w:r>
          </w:p>
        </w:tc>
        <w:tc>
          <w:tcPr>
            <w:tcW w:w="8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实际</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用途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CellMar>
            <w:top w:w="0" w:type="dxa"/>
            <w:left w:w="108" w:type="dxa"/>
            <w:bottom w:w="0" w:type="dxa"/>
            <w:right w:w="108" w:type="dxa"/>
          </w:tblCellMar>
        </w:tblPrEx>
        <w:trPr>
          <w:trHeight w:val="810" w:hRule="atLeast"/>
          <w:jc w:val="center"/>
        </w:trPr>
        <w:tc>
          <w:tcPr>
            <w:tcW w:w="136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sz w:val="18"/>
                <w:szCs w:val="20"/>
                <w:highlight w:val="none"/>
                <w:lang w:val="en-US" w:eastAsia="zh-CN"/>
              </w:rPr>
            </w:pPr>
            <w:r>
              <w:rPr>
                <w:rFonts w:hint="eastAsia" w:eastAsia="仿宋_GB2312" w:cs="Times New Roman"/>
                <w:color w:val="auto"/>
                <w:sz w:val="18"/>
                <w:szCs w:val="18"/>
                <w:highlight w:val="none"/>
                <w:lang w:val="en-US" w:eastAsia="zh-CN"/>
              </w:rPr>
              <w:t>00065837</w:t>
            </w:r>
          </w:p>
        </w:tc>
        <w:tc>
          <w:tcPr>
            <w:tcW w:w="10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szCs w:val="20"/>
                <w:highlight w:val="none"/>
                <w:lang w:val="en-US" w:eastAsia="zh-CN"/>
              </w:rPr>
            </w:pPr>
            <w:r>
              <w:rPr>
                <w:rFonts w:hint="eastAsia" w:eastAsia="仿宋_GB2312"/>
                <w:bCs/>
                <w:caps/>
                <w:color w:val="auto"/>
                <w:sz w:val="18"/>
                <w:szCs w:val="18"/>
                <w:highlight w:val="none"/>
                <w:lang w:val="en-US" w:eastAsia="zh-CN"/>
              </w:rPr>
              <w:t>范维生</w:t>
            </w:r>
          </w:p>
        </w:tc>
        <w:tc>
          <w:tcPr>
            <w:tcW w:w="17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sz w:val="18"/>
                <w:szCs w:val="20"/>
                <w:highlight w:val="none"/>
                <w:lang w:val="en-US" w:eastAsia="zh-CN"/>
              </w:rPr>
            </w:pPr>
            <w:r>
              <w:rPr>
                <w:rFonts w:hint="eastAsia" w:eastAsia="仿宋_GB2312" w:cs="Times New Roman"/>
                <w:color w:val="auto"/>
                <w:sz w:val="18"/>
                <w:szCs w:val="18"/>
                <w:highlight w:val="none"/>
                <w:lang w:eastAsia="zh-CN"/>
              </w:rPr>
              <w:t>晋中市榆次区府兴路400号黄金传奇C幢3单元101室</w:t>
            </w:r>
          </w:p>
        </w:tc>
        <w:tc>
          <w:tcPr>
            <w:tcW w:w="12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color w:val="auto"/>
                <w:sz w:val="18"/>
                <w:szCs w:val="18"/>
                <w:highlight w:val="none"/>
                <w:lang w:eastAsia="zh-CN"/>
              </w:rPr>
              <w:t>163.51</w:t>
            </w:r>
          </w:p>
        </w:tc>
        <w:tc>
          <w:tcPr>
            <w:tcW w:w="11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sz w:val="18"/>
                <w:szCs w:val="20"/>
                <w:highlight w:val="none"/>
                <w:lang w:val="en-US" w:eastAsia="zh-CN"/>
              </w:rPr>
              <w:t>1-2/6</w:t>
            </w:r>
          </w:p>
        </w:tc>
        <w:tc>
          <w:tcPr>
            <w:tcW w:w="104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eastAsia="仿宋_GB2312" w:cs="Times New Roman"/>
                <w:sz w:val="18"/>
                <w:szCs w:val="20"/>
                <w:highlight w:val="none"/>
                <w:lang w:val="en-US" w:eastAsia="zh-CN"/>
              </w:rPr>
            </w:pPr>
            <w:r>
              <w:rPr>
                <w:rFonts w:hint="eastAsia" w:eastAsia="仿宋_GB2312" w:cs="Times New Roman"/>
                <w:sz w:val="18"/>
                <w:szCs w:val="20"/>
                <w:highlight w:val="none"/>
                <w:lang w:val="en-US" w:eastAsia="zh-CN"/>
              </w:rPr>
              <w:t>成套住宅</w:t>
            </w:r>
          </w:p>
        </w:tc>
        <w:tc>
          <w:tcPr>
            <w:tcW w:w="8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sz w:val="18"/>
                <w:szCs w:val="20"/>
                <w:highlight w:val="none"/>
                <w:lang w:val="en-US" w:eastAsia="zh-CN"/>
              </w:rPr>
              <w:t>住宅</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eastAsia="仿宋_GB2312" w:cs="Times New Roman"/>
          <w:b/>
          <w:bCs/>
          <w:color w:val="auto"/>
          <w:sz w:val="24"/>
          <w:szCs w:val="24"/>
          <w:highlight w:val="none"/>
          <w:lang w:eastAsia="zh-CN"/>
        </w:rPr>
      </w:pPr>
    </w:p>
    <w:bookmarkEnd w:id="69"/>
    <w:p>
      <w:pPr>
        <w:topLinePunct/>
        <w:adjustRightInd w:val="0"/>
        <w:snapToGrid w:val="0"/>
        <w:spacing w:before="0" w:beforeLines="0" w:line="276" w:lineRule="auto"/>
        <w:ind w:firstLine="480" w:firstLineChars="200"/>
        <w:jc w:val="both"/>
        <w:rPr>
          <w:rFonts w:hint="default" w:ascii="Times New Roman" w:hAnsi="Times New Roman" w:eastAsia="仿宋" w:cs="Times New Roman"/>
          <w:color w:val="auto"/>
          <w:sz w:val="21"/>
          <w:szCs w:val="22"/>
          <w:highlight w:val="none"/>
        </w:rPr>
      </w:pPr>
      <w:bookmarkStart w:id="70" w:name="_Toc17156"/>
      <w:bookmarkStart w:id="71" w:name="_Toc243111718"/>
      <w:bookmarkStart w:id="72" w:name="_Toc367869501"/>
      <w:bookmarkStart w:id="73" w:name="_Toc135016175"/>
      <w:bookmarkStart w:id="74" w:name="_Toc270691071"/>
      <w:bookmarkStart w:id="75" w:name="_Toc269132872"/>
      <w:bookmarkStart w:id="76" w:name="_Toc254860129"/>
      <w:bookmarkStart w:id="77" w:name="_Toc130033725"/>
      <w:bookmarkStart w:id="78" w:name="_Toc254875143"/>
      <w:bookmarkStart w:id="79" w:name="_Toc301369719"/>
      <w:bookmarkStart w:id="80" w:name="_Toc243111689"/>
      <w:bookmarkStart w:id="81" w:name="_Toc4991"/>
      <w:bookmarkStart w:id="82" w:name="_Toc130033728"/>
      <w:bookmarkStart w:id="83" w:name="_Toc367869504"/>
      <w:bookmarkStart w:id="84" w:name="_Toc270691074"/>
      <w:bookmarkStart w:id="85" w:name="_Toc243111721"/>
      <w:bookmarkStart w:id="86" w:name="_Toc243111692"/>
      <w:bookmarkStart w:id="87" w:name="_Toc269132875"/>
      <w:bookmarkStart w:id="88" w:name="_Toc254860132"/>
      <w:bookmarkStart w:id="89" w:name="_Toc135016178"/>
      <w:bookmarkStart w:id="90" w:name="_Toc254875146"/>
      <w:bookmarkStart w:id="91" w:name="_Toc301369722"/>
      <w:r>
        <w:rPr>
          <w:rFonts w:hint="eastAsia" w:eastAsia="仿宋_GB2312" w:cs="Times New Roman"/>
          <w:b w:val="0"/>
          <w:bCs w:val="0"/>
          <w:color w:val="auto"/>
          <w:sz w:val="24"/>
          <w:szCs w:val="24"/>
          <w:highlight w:val="none"/>
          <w:lang w:eastAsia="zh-CN"/>
        </w:rPr>
        <w:t>经</w:t>
      </w:r>
      <w:r>
        <w:rPr>
          <w:rFonts w:hint="default" w:ascii="Times New Roman" w:hAnsi="Times New Roman" w:eastAsia="仿宋_GB2312" w:cs="Times New Roman"/>
          <w:b w:val="0"/>
          <w:bCs w:val="0"/>
          <w:color w:val="auto"/>
          <w:sz w:val="24"/>
          <w:szCs w:val="24"/>
          <w:highlight w:val="none"/>
        </w:rPr>
        <w:t>估价人员实地查勘，估价对象建筑物基本情况如下：</w:t>
      </w:r>
    </w:p>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left="0" w:leftChars="0" w:right="0" w:rightChars="0" w:firstLine="420" w:firstLineChars="200"/>
        <w:jc w:val="center"/>
        <w:textAlignment w:val="auto"/>
        <w:outlineLvl w:val="9"/>
        <w:rPr>
          <w:rFonts w:hint="default" w:ascii="Times New Roman" w:hAnsi="Times New Roman" w:eastAsia="仿宋_GB2312" w:cs="Times New Roman"/>
          <w:b/>
          <w:bCs/>
          <w:color w:val="auto"/>
          <w:sz w:val="18"/>
          <w:szCs w:val="18"/>
          <w:highlight w:val="none"/>
          <w:lang w:eastAsia="zh-CN"/>
        </w:rPr>
      </w:pPr>
      <w:r>
        <w:rPr>
          <w:rFonts w:hint="eastAsia" w:ascii="Times New Roman" w:hAnsi="Times New Roman" w:eastAsia="仿宋" w:cs="Times New Roman"/>
          <w:sz w:val="21"/>
          <w:szCs w:val="22"/>
        </w:rPr>
        <w:t>建筑物基本状况一览表</w:t>
      </w:r>
    </w:p>
    <w:tbl>
      <w:tblPr>
        <w:tblStyle w:val="38"/>
        <w:tblW w:w="4997" w:type="pct"/>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981"/>
        <w:gridCol w:w="1215"/>
        <w:gridCol w:w="1123"/>
        <w:gridCol w:w="872"/>
        <w:gridCol w:w="1609"/>
        <w:gridCol w:w="1061"/>
        <w:gridCol w:w="1061"/>
        <w:gridCol w:w="934"/>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3"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olor w:val="auto"/>
                <w:szCs w:val="20"/>
                <w:highlight w:val="none"/>
                <w:lang w:val="en-US"/>
              </w:rPr>
            </w:pPr>
            <w:r>
              <w:rPr>
                <w:rFonts w:hint="default" w:ascii="Times New Roman" w:hAnsi="Times New Roman" w:eastAsia="仿宋_GB2312" w:cs="Times New Roman"/>
                <w:b/>
                <w:caps/>
                <w:color w:val="auto"/>
                <w:sz w:val="18"/>
                <w:szCs w:val="18"/>
                <w:highlight w:val="none"/>
                <w:lang w:val="en-US" w:eastAsia="zh-CN"/>
              </w:rPr>
              <w:t>权利人</w:t>
            </w:r>
          </w:p>
        </w:tc>
        <w:tc>
          <w:tcPr>
            <w:tcW w:w="686"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634"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18"/>
                <w:highlight w:val="none"/>
                <w:lang w:val="en-US" w:eastAsia="zh-CN"/>
              </w:rPr>
            </w:pPr>
            <w:r>
              <w:rPr>
                <w:rFonts w:hint="default" w:ascii="Times New Roman" w:hAnsi="Times New Roman" w:eastAsia="仿宋_GB2312" w:cs="Times New Roman"/>
                <w:b/>
                <w:bCs w:val="0"/>
                <w:color w:val="auto"/>
                <w:sz w:val="18"/>
                <w:szCs w:val="18"/>
                <w:highlight w:val="none"/>
                <w:lang w:val="en-US" w:eastAsia="zh-CN"/>
              </w:rPr>
              <w:t>楼幢及房号</w:t>
            </w:r>
          </w:p>
        </w:tc>
        <w:tc>
          <w:tcPr>
            <w:tcW w:w="492"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908"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bCs w:val="0"/>
                <w:i w:val="0"/>
                <w:color w:val="auto"/>
                <w:kern w:val="2"/>
                <w:sz w:val="18"/>
                <w:szCs w:val="18"/>
                <w:highlight w:val="none"/>
                <w:u w:val="none"/>
                <w:lang w:val="en-US" w:eastAsia="zh-CN" w:bidi="ar"/>
              </w:rPr>
            </w:pPr>
            <w:r>
              <w:rPr>
                <w:rFonts w:hint="default" w:ascii="Times New Roman" w:hAnsi="Times New Roman" w:eastAsia="仿宋_GB2312" w:cs="Times New Roman"/>
                <w:b/>
                <w:caps/>
                <w:color w:val="auto"/>
                <w:sz w:val="18"/>
                <w:szCs w:val="18"/>
                <w:highlight w:val="none"/>
              </w:rPr>
              <w:t>设施设备</w:t>
            </w:r>
          </w:p>
        </w:tc>
        <w:tc>
          <w:tcPr>
            <w:tcW w:w="599"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color w:val="auto"/>
                <w:sz w:val="18"/>
                <w:szCs w:val="18"/>
                <w:highlight w:val="none"/>
              </w:rPr>
            </w:pPr>
            <w:r>
              <w:rPr>
                <w:rFonts w:hint="default" w:ascii="Times New Roman" w:hAnsi="Times New Roman" w:eastAsia="仿宋_GB2312" w:cs="Times New Roman"/>
                <w:b/>
                <w:caps/>
                <w:color w:val="auto"/>
                <w:sz w:val="18"/>
                <w:szCs w:val="18"/>
                <w:highlight w:val="none"/>
              </w:rPr>
              <w:t>使用及维护状况</w:t>
            </w:r>
          </w:p>
        </w:tc>
        <w:tc>
          <w:tcPr>
            <w:tcW w:w="599"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户型</w:t>
            </w:r>
          </w:p>
        </w:tc>
        <w:tc>
          <w:tcPr>
            <w:tcW w:w="524" w:type="pct"/>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梯户比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26"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bCs/>
                <w:caps/>
                <w:color w:val="auto"/>
                <w:sz w:val="18"/>
                <w:szCs w:val="18"/>
                <w:highlight w:val="none"/>
                <w:lang w:val="en-US" w:eastAsia="zh-CN"/>
              </w:rPr>
              <w:t>范维生</w:t>
            </w:r>
          </w:p>
        </w:tc>
        <w:tc>
          <w:tcPr>
            <w:tcW w:w="686"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color w:val="auto"/>
                <w:sz w:val="18"/>
                <w:szCs w:val="18"/>
                <w:highlight w:val="none"/>
                <w:lang w:val="en-US" w:eastAsia="zh-CN"/>
              </w:rPr>
              <w:t>晋中市府兴路</w:t>
            </w:r>
            <w:r>
              <w:rPr>
                <w:rFonts w:hint="eastAsia" w:eastAsia="仿宋_GB2312" w:cs="Times New Roman"/>
                <w:color w:val="auto"/>
                <w:sz w:val="18"/>
                <w:szCs w:val="18"/>
                <w:highlight w:val="none"/>
                <w:lang w:eastAsia="zh-CN"/>
              </w:rPr>
              <w:t>400号黄金传奇</w:t>
            </w:r>
          </w:p>
        </w:tc>
        <w:tc>
          <w:tcPr>
            <w:tcW w:w="634"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color w:val="auto"/>
                <w:sz w:val="18"/>
                <w:szCs w:val="18"/>
                <w:highlight w:val="none"/>
                <w:lang w:val="en-US" w:eastAsia="zh-CN"/>
              </w:rPr>
              <w:t>C</w:t>
            </w:r>
            <w:r>
              <w:rPr>
                <w:rFonts w:hint="eastAsia" w:eastAsia="仿宋_GB2312" w:cs="Times New Roman"/>
                <w:color w:val="auto"/>
                <w:sz w:val="18"/>
                <w:szCs w:val="18"/>
                <w:highlight w:val="none"/>
                <w:lang w:eastAsia="zh-CN"/>
              </w:rPr>
              <w:t>幢</w:t>
            </w:r>
            <w:r>
              <w:rPr>
                <w:rFonts w:hint="eastAsia" w:eastAsia="仿宋_GB2312" w:cs="Times New Roman"/>
                <w:color w:val="auto"/>
                <w:sz w:val="18"/>
                <w:szCs w:val="18"/>
                <w:highlight w:val="none"/>
                <w:lang w:val="en-US" w:eastAsia="zh-CN"/>
              </w:rPr>
              <w:t>3</w:t>
            </w:r>
            <w:r>
              <w:rPr>
                <w:rFonts w:hint="eastAsia" w:eastAsia="仿宋_GB2312" w:cs="Times New Roman"/>
                <w:color w:val="auto"/>
                <w:sz w:val="18"/>
                <w:szCs w:val="18"/>
                <w:highlight w:val="none"/>
                <w:lang w:eastAsia="zh-CN"/>
              </w:rPr>
              <w:t>单元</w:t>
            </w:r>
            <w:r>
              <w:rPr>
                <w:rFonts w:hint="eastAsia" w:eastAsia="仿宋_GB2312" w:cs="Times New Roman"/>
                <w:color w:val="auto"/>
                <w:sz w:val="18"/>
                <w:szCs w:val="18"/>
                <w:highlight w:val="none"/>
                <w:lang w:val="en-US" w:eastAsia="zh-CN"/>
              </w:rPr>
              <w:t>1</w:t>
            </w:r>
            <w:r>
              <w:rPr>
                <w:rFonts w:hint="eastAsia" w:eastAsia="仿宋_GB2312" w:cs="Times New Roman"/>
                <w:color w:val="auto"/>
                <w:sz w:val="18"/>
                <w:szCs w:val="18"/>
                <w:highlight w:val="none"/>
                <w:lang w:eastAsia="zh-CN"/>
              </w:rPr>
              <w:t>层</w:t>
            </w:r>
            <w:r>
              <w:rPr>
                <w:rFonts w:hint="eastAsia" w:eastAsia="仿宋_GB2312" w:cs="Times New Roman"/>
                <w:color w:val="auto"/>
                <w:sz w:val="18"/>
                <w:szCs w:val="18"/>
                <w:highlight w:val="none"/>
                <w:lang w:val="en-US" w:eastAsia="zh-CN"/>
              </w:rPr>
              <w:t>101室</w:t>
            </w:r>
          </w:p>
        </w:tc>
        <w:tc>
          <w:tcPr>
            <w:tcW w:w="492"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163.51</w:t>
            </w:r>
          </w:p>
        </w:tc>
        <w:tc>
          <w:tcPr>
            <w:tcW w:w="908"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default" w:ascii="Times New Roman" w:hAnsi="Times New Roman" w:eastAsia="仿宋_GB2312" w:cs="Times New Roman"/>
                <w:b w:val="0"/>
                <w:bCs w:val="0"/>
                <w:caps/>
                <w:color w:val="auto"/>
                <w:kern w:val="0"/>
                <w:sz w:val="18"/>
                <w:szCs w:val="18"/>
                <w:highlight w:val="none"/>
                <w:lang w:val="en-US" w:eastAsia="zh-CN" w:bidi="ar-SA"/>
              </w:rPr>
              <w:t>水、电、暖、气、宽带、通讯等配套设施齐全。</w:t>
            </w:r>
          </w:p>
        </w:tc>
        <w:tc>
          <w:tcPr>
            <w:tcW w:w="599"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val="0"/>
                <w:caps/>
                <w:color w:val="auto"/>
                <w:kern w:val="0"/>
                <w:sz w:val="18"/>
                <w:szCs w:val="18"/>
                <w:highlight w:val="none"/>
                <w:lang w:val="en-US" w:eastAsia="zh-CN" w:bidi="ar-SA"/>
              </w:rPr>
            </w:pPr>
            <w:r>
              <w:rPr>
                <w:rFonts w:hint="default" w:ascii="Times New Roman" w:hAnsi="Times New Roman" w:eastAsia="仿宋_GB2312" w:cs="Times New Roman"/>
                <w:color w:val="auto"/>
                <w:sz w:val="18"/>
                <w:szCs w:val="18"/>
                <w:highlight w:val="none"/>
                <w:lang w:val="en-US" w:eastAsia="zh-CN"/>
              </w:rPr>
              <w:t>维护状况较优</w:t>
            </w:r>
          </w:p>
        </w:tc>
        <w:tc>
          <w:tcPr>
            <w:tcW w:w="599"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caps w:val="0"/>
                <w:color w:val="auto"/>
                <w:sz w:val="18"/>
                <w:szCs w:val="18"/>
                <w:highlight w:val="none"/>
                <w:lang w:val="en-US" w:eastAsia="zh-CN"/>
              </w:rPr>
              <w:t>复式：三</w:t>
            </w:r>
            <w:r>
              <w:rPr>
                <w:rFonts w:hint="default" w:eastAsia="仿宋_GB2312" w:cs="Times New Roman"/>
                <w:b w:val="0"/>
                <w:caps w:val="0"/>
                <w:color w:val="auto"/>
                <w:sz w:val="18"/>
                <w:szCs w:val="18"/>
                <w:highlight w:val="none"/>
                <w:lang w:val="en-US" w:eastAsia="zh-CN"/>
              </w:rPr>
              <w:t>室</w:t>
            </w:r>
            <w:r>
              <w:rPr>
                <w:rFonts w:hint="eastAsia" w:eastAsia="仿宋_GB2312" w:cs="Times New Roman"/>
                <w:b w:val="0"/>
                <w:caps w:val="0"/>
                <w:color w:val="auto"/>
                <w:sz w:val="18"/>
                <w:szCs w:val="18"/>
                <w:highlight w:val="none"/>
                <w:lang w:val="en-US" w:eastAsia="zh-CN"/>
              </w:rPr>
              <w:t>三</w:t>
            </w:r>
            <w:r>
              <w:rPr>
                <w:rFonts w:hint="default" w:eastAsia="仿宋_GB2312" w:cs="Times New Roman"/>
                <w:b w:val="0"/>
                <w:caps w:val="0"/>
                <w:color w:val="auto"/>
                <w:sz w:val="18"/>
                <w:szCs w:val="18"/>
                <w:highlight w:val="none"/>
                <w:lang w:val="en-US" w:eastAsia="zh-CN"/>
              </w:rPr>
              <w:t>厅一厨</w:t>
            </w:r>
            <w:r>
              <w:rPr>
                <w:rFonts w:hint="eastAsia" w:eastAsia="仿宋_GB2312" w:cs="Times New Roman"/>
                <w:b w:val="0"/>
                <w:caps w:val="0"/>
                <w:color w:val="auto"/>
                <w:sz w:val="18"/>
                <w:szCs w:val="18"/>
                <w:highlight w:val="none"/>
                <w:lang w:val="en-US" w:eastAsia="zh-CN"/>
              </w:rPr>
              <w:t>一</w:t>
            </w:r>
            <w:r>
              <w:rPr>
                <w:rFonts w:hint="default" w:eastAsia="仿宋_GB2312" w:cs="Times New Roman"/>
                <w:b w:val="0"/>
                <w:caps w:val="0"/>
                <w:color w:val="auto"/>
                <w:sz w:val="18"/>
                <w:szCs w:val="18"/>
                <w:highlight w:val="none"/>
                <w:lang w:val="en-US" w:eastAsia="zh-CN"/>
              </w:rPr>
              <w:t>卫</w:t>
            </w:r>
          </w:p>
        </w:tc>
        <w:tc>
          <w:tcPr>
            <w:tcW w:w="524"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eastAsia="仿宋_GB2312" w:cs="Times New Roman"/>
                <w:b w:val="0"/>
                <w:caps w:val="0"/>
                <w:color w:val="auto"/>
                <w:sz w:val="18"/>
                <w:szCs w:val="18"/>
                <w:highlight w:val="none"/>
                <w:lang w:val="en-US" w:eastAsia="zh-CN"/>
              </w:rPr>
            </w:pPr>
            <w:r>
              <w:rPr>
                <w:rFonts w:hint="eastAsia" w:eastAsia="仿宋_GB2312" w:cs="Times New Roman"/>
                <w:b w:val="0"/>
                <w:caps w:val="0"/>
                <w:color w:val="auto"/>
                <w:sz w:val="18"/>
                <w:szCs w:val="18"/>
                <w:highlight w:val="none"/>
                <w:lang w:val="en-US" w:eastAsia="zh-CN"/>
              </w:rPr>
              <w:t>1梯2户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740"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default" w:ascii="Times New Roman" w:hAnsi="Times New Roman" w:eastAsia="仿宋_GB2312" w:cs="Times New Roman"/>
                <w:b/>
                <w:caps/>
                <w:color w:val="auto"/>
                <w:sz w:val="18"/>
                <w:szCs w:val="18"/>
                <w:highlight w:val="none"/>
              </w:rPr>
              <w:t>装饰装修</w:t>
            </w:r>
          </w:p>
        </w:tc>
        <w:tc>
          <w:tcPr>
            <w:tcW w:w="4445" w:type="pct"/>
            <w:gridSpan w:val="7"/>
            <w:shd w:val="clear" w:color="auto" w:fill="auto"/>
            <w:vAlign w:val="center"/>
          </w:tcPr>
          <w:p>
            <w:pPr>
              <w:keepNext w:val="0"/>
              <w:keepLines w:val="0"/>
              <w:widowControl w:val="0"/>
              <w:suppressLineNumbers w:val="0"/>
              <w:spacing w:before="0" w:beforeAutospacing="0" w:after="0" w:afterAutospacing="0"/>
              <w:ind w:left="0" w:right="0" w:firstLine="360" w:firstLineChars="200"/>
              <w:jc w:val="left"/>
              <w:textAlignment w:val="auto"/>
              <w:rPr>
                <w:rFonts w:hint="default"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外墙涂料；公共部位：水泥地面、墙面和顶面刮白；一层：客厅和餐厅：</w:t>
            </w:r>
            <w:ins w:id="0" w:author="wangshuai" w:date="2022-08-13T11:56:17Z">
              <w:r>
                <w:rPr>
                  <w:rFonts w:hint="eastAsia" w:eastAsia="仿宋_GB2312" w:cs="Times New Roman"/>
                  <w:color w:val="auto"/>
                  <w:sz w:val="18"/>
                  <w:szCs w:val="18"/>
                  <w:highlight w:val="none"/>
                  <w:lang w:val="en-US" w:eastAsia="zh-CN"/>
                </w:rPr>
                <w:t>地砖地面</w:t>
              </w:r>
            </w:ins>
            <w:ins w:id="1" w:author="wangshuai" w:date="2022-08-13T11:56:38Z">
              <w:r>
                <w:rPr>
                  <w:rFonts w:hint="eastAsia" w:eastAsia="仿宋_GB2312" w:cs="Times New Roman"/>
                  <w:color w:val="auto"/>
                  <w:sz w:val="18"/>
                  <w:szCs w:val="18"/>
                  <w:highlight w:val="none"/>
                  <w:lang w:val="en-US" w:eastAsia="zh-CN"/>
                </w:rPr>
                <w:t>，</w:t>
              </w:r>
            </w:ins>
            <w:ins w:id="2" w:author="wangshuai" w:date="2022-08-13T11:56:22Z">
              <w:r>
                <w:rPr>
                  <w:rFonts w:hint="eastAsia" w:eastAsia="仿宋_GB2312" w:cs="Times New Roman"/>
                  <w:color w:val="auto"/>
                  <w:sz w:val="18"/>
                  <w:szCs w:val="18"/>
                  <w:highlight w:val="none"/>
                  <w:lang w:val="en-US" w:eastAsia="zh-CN"/>
                </w:rPr>
                <w:t>墙面</w:t>
              </w:r>
            </w:ins>
            <w:ins w:id="3" w:author="wangshuai" w:date="2022-08-13T11:56:24Z">
              <w:r>
                <w:rPr>
                  <w:rFonts w:hint="eastAsia" w:eastAsia="仿宋_GB2312" w:cs="Times New Roman"/>
                  <w:color w:val="auto"/>
                  <w:sz w:val="18"/>
                  <w:szCs w:val="18"/>
                  <w:highlight w:val="none"/>
                  <w:lang w:val="en-US" w:eastAsia="zh-CN"/>
                </w:rPr>
                <w:t>贴</w:t>
              </w:r>
            </w:ins>
            <w:ins w:id="4" w:author="wangshuai" w:date="2022-08-13T11:56:26Z">
              <w:r>
                <w:rPr>
                  <w:rFonts w:hint="eastAsia" w:eastAsia="仿宋_GB2312" w:cs="Times New Roman"/>
                  <w:color w:val="auto"/>
                  <w:sz w:val="18"/>
                  <w:szCs w:val="18"/>
                  <w:highlight w:val="none"/>
                  <w:lang w:val="en-US" w:eastAsia="zh-CN"/>
                </w:rPr>
                <w:t>壁纸</w:t>
              </w:r>
            </w:ins>
            <w:ins w:id="5" w:author="wangshuai" w:date="2022-08-13T11:56:31Z">
              <w:r>
                <w:rPr>
                  <w:rFonts w:hint="eastAsia" w:eastAsia="仿宋_GB2312" w:cs="Times New Roman"/>
                  <w:color w:val="auto"/>
                  <w:sz w:val="18"/>
                  <w:szCs w:val="18"/>
                  <w:highlight w:val="none"/>
                  <w:lang w:val="en-US" w:eastAsia="zh-CN"/>
                </w:rPr>
                <w:t>，</w:t>
              </w:r>
            </w:ins>
            <w:ins w:id="6" w:author="wangshuai" w:date="2022-08-13T11:56:45Z">
              <w:r>
                <w:rPr>
                  <w:rFonts w:hint="eastAsia" w:eastAsia="仿宋_GB2312" w:cs="Times New Roman"/>
                  <w:color w:val="auto"/>
                  <w:sz w:val="18"/>
                  <w:szCs w:val="18"/>
                  <w:highlight w:val="none"/>
                  <w:lang w:val="en-US" w:eastAsia="zh-CN"/>
                </w:rPr>
                <w:t>顶面</w:t>
              </w:r>
            </w:ins>
            <w:ins w:id="7" w:author="wangshuai" w:date="2022-08-13T11:56:47Z">
              <w:r>
                <w:rPr>
                  <w:rFonts w:hint="eastAsia" w:eastAsia="仿宋_GB2312" w:cs="Times New Roman"/>
                  <w:color w:val="auto"/>
                  <w:sz w:val="18"/>
                  <w:szCs w:val="18"/>
                  <w:highlight w:val="none"/>
                  <w:lang w:val="en-US" w:eastAsia="zh-CN"/>
                </w:rPr>
                <w:t>石膏板</w:t>
              </w:r>
            </w:ins>
            <w:ins w:id="8" w:author="wangshuai" w:date="2022-08-13T11:56:50Z">
              <w:r>
                <w:rPr>
                  <w:rFonts w:hint="eastAsia" w:eastAsia="仿宋_GB2312" w:cs="Times New Roman"/>
                  <w:color w:val="auto"/>
                  <w:sz w:val="18"/>
                  <w:szCs w:val="18"/>
                  <w:highlight w:val="none"/>
                  <w:lang w:val="en-US" w:eastAsia="zh-CN"/>
                </w:rPr>
                <w:t>吊顶</w:t>
              </w:r>
            </w:ins>
            <w:ins w:id="9" w:author="wangshuai" w:date="2022-08-13T11:56:57Z">
              <w:r>
                <w:rPr>
                  <w:rFonts w:hint="eastAsia" w:eastAsia="仿宋_GB2312" w:cs="Times New Roman"/>
                  <w:color w:val="auto"/>
                  <w:sz w:val="18"/>
                  <w:szCs w:val="18"/>
                  <w:highlight w:val="none"/>
                  <w:lang w:val="en-US" w:eastAsia="zh-CN"/>
                </w:rPr>
                <w:t>（</w:t>
              </w:r>
            </w:ins>
            <w:ins w:id="10" w:author="wangshuai" w:date="2022-08-13T11:56:59Z">
              <w:r>
                <w:rPr>
                  <w:rFonts w:hint="eastAsia" w:eastAsia="仿宋_GB2312" w:cs="Times New Roman"/>
                  <w:color w:val="auto"/>
                  <w:sz w:val="18"/>
                  <w:szCs w:val="18"/>
                  <w:highlight w:val="none"/>
                  <w:lang w:val="en-US" w:eastAsia="zh-CN"/>
                </w:rPr>
                <w:t>刷</w:t>
              </w:r>
            </w:ins>
            <w:ins w:id="11" w:author="wangshuai" w:date="2022-08-13T11:57:01Z">
              <w:r>
                <w:rPr>
                  <w:rFonts w:hint="eastAsia" w:eastAsia="仿宋_GB2312" w:cs="Times New Roman"/>
                  <w:color w:val="auto"/>
                  <w:sz w:val="18"/>
                  <w:szCs w:val="18"/>
                  <w:highlight w:val="none"/>
                  <w:lang w:val="en-US" w:eastAsia="zh-CN"/>
                </w:rPr>
                <w:t>乳胶漆</w:t>
              </w:r>
            </w:ins>
            <w:ins w:id="12" w:author="wangshuai" w:date="2022-08-13T11:56:57Z">
              <w:r>
                <w:rPr>
                  <w:rFonts w:hint="eastAsia" w:eastAsia="仿宋_GB2312" w:cs="Times New Roman"/>
                  <w:color w:val="auto"/>
                  <w:sz w:val="18"/>
                  <w:szCs w:val="18"/>
                  <w:highlight w:val="none"/>
                  <w:lang w:val="en-US" w:eastAsia="zh-CN"/>
                </w:rPr>
                <w:t>）</w:t>
              </w:r>
            </w:ins>
            <w:ins w:id="13" w:author="wangshuai" w:date="2022-08-13T11:57:03Z">
              <w:r>
                <w:rPr>
                  <w:rFonts w:hint="eastAsia" w:eastAsia="仿宋_GB2312" w:cs="Times New Roman"/>
                  <w:color w:val="auto"/>
                  <w:sz w:val="18"/>
                  <w:szCs w:val="18"/>
                  <w:highlight w:val="none"/>
                  <w:lang w:val="en-US" w:eastAsia="zh-CN"/>
                </w:rPr>
                <w:t>；</w:t>
              </w:r>
            </w:ins>
            <w:ins w:id="14" w:author="wangshuai" w:date="2022-08-13T11:57:14Z">
              <w:r>
                <w:rPr>
                  <w:rFonts w:hint="eastAsia" w:eastAsia="仿宋_GB2312" w:cs="Times New Roman"/>
                  <w:color w:val="auto"/>
                  <w:sz w:val="18"/>
                  <w:szCs w:val="18"/>
                  <w:highlight w:val="none"/>
                  <w:lang w:val="en-US" w:eastAsia="zh-CN"/>
                </w:rPr>
                <w:t>卧室</w:t>
              </w:r>
            </w:ins>
            <w:ins w:id="15" w:author="wangshuai" w:date="2022-08-13T11:57:16Z">
              <w:r>
                <w:rPr>
                  <w:rFonts w:hint="eastAsia" w:eastAsia="仿宋_GB2312" w:cs="Times New Roman"/>
                  <w:color w:val="auto"/>
                  <w:sz w:val="18"/>
                  <w:szCs w:val="18"/>
                  <w:highlight w:val="none"/>
                  <w:lang w:val="en-US" w:eastAsia="zh-CN"/>
                </w:rPr>
                <w:t>：</w:t>
              </w:r>
            </w:ins>
            <w:ins w:id="16" w:author="wangshuai" w:date="2022-08-13T11:57:25Z">
              <w:r>
                <w:rPr>
                  <w:rFonts w:hint="eastAsia" w:eastAsia="仿宋_GB2312" w:cs="Times New Roman"/>
                  <w:color w:val="auto"/>
                  <w:sz w:val="18"/>
                  <w:szCs w:val="18"/>
                  <w:highlight w:val="none"/>
                  <w:lang w:val="en-US" w:eastAsia="zh-CN"/>
                </w:rPr>
                <w:t>木地板</w:t>
              </w:r>
            </w:ins>
            <w:ins w:id="17" w:author="wangshuai" w:date="2022-08-13T11:57:27Z">
              <w:r>
                <w:rPr>
                  <w:rFonts w:hint="eastAsia" w:eastAsia="仿宋_GB2312" w:cs="Times New Roman"/>
                  <w:color w:val="auto"/>
                  <w:sz w:val="18"/>
                  <w:szCs w:val="18"/>
                  <w:highlight w:val="none"/>
                  <w:lang w:val="en-US" w:eastAsia="zh-CN"/>
                </w:rPr>
                <w:t>地面，</w:t>
              </w:r>
            </w:ins>
            <w:ins w:id="18" w:author="wangshuai" w:date="2022-08-13T11:57:34Z">
              <w:r>
                <w:rPr>
                  <w:rFonts w:hint="eastAsia" w:eastAsia="仿宋_GB2312" w:cs="Times New Roman"/>
                  <w:color w:val="auto"/>
                  <w:sz w:val="18"/>
                  <w:szCs w:val="18"/>
                  <w:highlight w:val="none"/>
                  <w:lang w:val="en-US" w:eastAsia="zh-CN"/>
                </w:rPr>
                <w:t>木门，</w:t>
              </w:r>
            </w:ins>
            <w:ins w:id="19" w:author="wangshuai" w:date="2022-08-13T11:58:01Z">
              <w:r>
                <w:rPr>
                  <w:rFonts w:hint="eastAsia" w:eastAsia="仿宋_GB2312" w:cs="Times New Roman"/>
                  <w:color w:val="auto"/>
                  <w:sz w:val="18"/>
                  <w:szCs w:val="18"/>
                  <w:highlight w:val="none"/>
                  <w:lang w:val="en-US" w:eastAsia="zh-CN"/>
                </w:rPr>
                <w:t>墙面</w:t>
              </w:r>
            </w:ins>
            <w:ins w:id="20" w:author="wangshuai" w:date="2022-08-13T11:58:03Z">
              <w:r>
                <w:rPr>
                  <w:rFonts w:hint="eastAsia" w:eastAsia="仿宋_GB2312" w:cs="Times New Roman"/>
                  <w:color w:val="auto"/>
                  <w:sz w:val="18"/>
                  <w:szCs w:val="18"/>
                  <w:highlight w:val="none"/>
                  <w:lang w:val="en-US" w:eastAsia="zh-CN"/>
                </w:rPr>
                <w:t>贴壁纸，</w:t>
              </w:r>
            </w:ins>
            <w:ins w:id="21" w:author="wangshuai" w:date="2022-08-13T11:58:05Z">
              <w:r>
                <w:rPr>
                  <w:rFonts w:hint="eastAsia" w:eastAsia="仿宋_GB2312" w:cs="Times New Roman"/>
                  <w:color w:val="auto"/>
                  <w:sz w:val="18"/>
                  <w:szCs w:val="18"/>
                  <w:highlight w:val="none"/>
                  <w:lang w:val="en-US" w:eastAsia="zh-CN"/>
                </w:rPr>
                <w:t>顶面</w:t>
              </w:r>
            </w:ins>
            <w:ins w:id="22" w:author="wangshuai" w:date="2022-08-13T11:58:07Z">
              <w:r>
                <w:rPr>
                  <w:rFonts w:hint="eastAsia" w:eastAsia="仿宋_GB2312" w:cs="Times New Roman"/>
                  <w:color w:val="auto"/>
                  <w:sz w:val="18"/>
                  <w:szCs w:val="18"/>
                  <w:highlight w:val="none"/>
                  <w:lang w:val="en-US" w:eastAsia="zh-CN"/>
                </w:rPr>
                <w:t>石膏板</w:t>
              </w:r>
            </w:ins>
            <w:ins w:id="23" w:author="wangshuai" w:date="2022-08-13T11:58:08Z">
              <w:r>
                <w:rPr>
                  <w:rFonts w:hint="eastAsia" w:eastAsia="仿宋_GB2312" w:cs="Times New Roman"/>
                  <w:color w:val="auto"/>
                  <w:sz w:val="18"/>
                  <w:szCs w:val="18"/>
                  <w:highlight w:val="none"/>
                  <w:lang w:val="en-US" w:eastAsia="zh-CN"/>
                </w:rPr>
                <w:t>（</w:t>
              </w:r>
            </w:ins>
            <w:ins w:id="24" w:author="wangshuai" w:date="2022-08-13T11:58:14Z">
              <w:r>
                <w:rPr>
                  <w:rFonts w:hint="eastAsia" w:eastAsia="仿宋_GB2312" w:cs="Times New Roman"/>
                  <w:color w:val="auto"/>
                  <w:sz w:val="18"/>
                  <w:szCs w:val="18"/>
                  <w:highlight w:val="none"/>
                  <w:lang w:val="en-US" w:eastAsia="zh-CN"/>
                </w:rPr>
                <w:t>刷</w:t>
              </w:r>
            </w:ins>
            <w:ins w:id="25" w:author="wangshuai" w:date="2022-08-13T11:58:15Z">
              <w:r>
                <w:rPr>
                  <w:rFonts w:hint="eastAsia" w:eastAsia="仿宋_GB2312" w:cs="Times New Roman"/>
                  <w:color w:val="auto"/>
                  <w:sz w:val="18"/>
                  <w:szCs w:val="18"/>
                  <w:highlight w:val="none"/>
                  <w:lang w:val="en-US" w:eastAsia="zh-CN"/>
                </w:rPr>
                <w:t>乳胶漆</w:t>
              </w:r>
            </w:ins>
            <w:ins w:id="26" w:author="wangshuai" w:date="2022-08-13T11:58:08Z">
              <w:r>
                <w:rPr>
                  <w:rFonts w:hint="eastAsia" w:eastAsia="仿宋_GB2312" w:cs="Times New Roman"/>
                  <w:color w:val="auto"/>
                  <w:sz w:val="18"/>
                  <w:szCs w:val="18"/>
                  <w:highlight w:val="none"/>
                  <w:lang w:val="en-US" w:eastAsia="zh-CN"/>
                </w:rPr>
                <w:t>）</w:t>
              </w:r>
            </w:ins>
            <w:ins w:id="27" w:author="wangshuai" w:date="2022-08-13T11:58:17Z">
              <w:r>
                <w:rPr>
                  <w:rFonts w:hint="eastAsia" w:eastAsia="仿宋_GB2312" w:cs="Times New Roman"/>
                  <w:color w:val="auto"/>
                  <w:sz w:val="18"/>
                  <w:szCs w:val="18"/>
                  <w:highlight w:val="none"/>
                  <w:lang w:val="en-US" w:eastAsia="zh-CN"/>
                </w:rPr>
                <w:t>；</w:t>
              </w:r>
            </w:ins>
            <w:r>
              <w:rPr>
                <w:rFonts w:hint="eastAsia" w:eastAsia="仿宋_GB2312" w:cs="Times New Roman"/>
                <w:color w:val="auto"/>
                <w:sz w:val="18"/>
                <w:szCs w:val="18"/>
                <w:highlight w:val="none"/>
                <w:lang w:val="en-US" w:eastAsia="zh-CN"/>
              </w:rPr>
              <w:t>厨房：地砖地面，墙面贴瓷砖，</w:t>
            </w:r>
            <w:ins w:id="28" w:author="wangshuai" w:date="2022-08-13T11:58:31Z">
              <w:r>
                <w:rPr>
                  <w:rFonts w:hint="eastAsia" w:eastAsia="仿宋_GB2312" w:cs="Times New Roman"/>
                  <w:color w:val="auto"/>
                  <w:sz w:val="18"/>
                  <w:szCs w:val="18"/>
                  <w:highlight w:val="none"/>
                  <w:lang w:val="en-US" w:eastAsia="zh-CN"/>
                </w:rPr>
                <w:t>顶面</w:t>
              </w:r>
            </w:ins>
            <w:ins w:id="29" w:author="wangshuai" w:date="2022-08-13T11:58:32Z">
              <w:r>
                <w:rPr>
                  <w:rFonts w:hint="eastAsia" w:eastAsia="仿宋_GB2312" w:cs="Times New Roman"/>
                  <w:color w:val="auto"/>
                  <w:sz w:val="18"/>
                  <w:szCs w:val="18"/>
                  <w:highlight w:val="none"/>
                  <w:lang w:val="en-US" w:eastAsia="zh-CN"/>
                </w:rPr>
                <w:t>刷</w:t>
              </w:r>
            </w:ins>
            <w:ins w:id="30" w:author="wangshuai" w:date="2022-08-13T11:58:33Z">
              <w:r>
                <w:rPr>
                  <w:rFonts w:hint="eastAsia" w:eastAsia="仿宋_GB2312" w:cs="Times New Roman"/>
                  <w:color w:val="auto"/>
                  <w:sz w:val="18"/>
                  <w:szCs w:val="18"/>
                  <w:highlight w:val="none"/>
                  <w:lang w:val="en-US" w:eastAsia="zh-CN"/>
                </w:rPr>
                <w:t>乳胶漆</w:t>
              </w:r>
            </w:ins>
            <w:r>
              <w:rPr>
                <w:rFonts w:hint="eastAsia" w:eastAsia="仿宋_GB2312" w:cs="Times New Roman"/>
                <w:color w:val="auto"/>
                <w:sz w:val="18"/>
                <w:szCs w:val="18"/>
                <w:highlight w:val="none"/>
                <w:lang w:val="en-US" w:eastAsia="zh-CN"/>
              </w:rPr>
              <w:t>，整体橱柜</w:t>
            </w:r>
            <w:ins w:id="31" w:author="wangshuai" w:date="2022-08-13T12:00:25Z">
              <w:r>
                <w:rPr>
                  <w:rFonts w:hint="eastAsia" w:eastAsia="仿宋_GB2312" w:cs="Times New Roman"/>
                  <w:color w:val="auto"/>
                  <w:sz w:val="18"/>
                  <w:szCs w:val="18"/>
                  <w:highlight w:val="none"/>
                  <w:lang w:val="en-US" w:eastAsia="zh-CN"/>
                </w:rPr>
                <w:t>，</w:t>
              </w:r>
            </w:ins>
            <w:ins w:id="32" w:author="wangshuai" w:date="2022-08-13T12:00:30Z">
              <w:r>
                <w:rPr>
                  <w:rFonts w:hint="eastAsia" w:eastAsia="仿宋_GB2312" w:cs="Times New Roman"/>
                  <w:color w:val="auto"/>
                  <w:sz w:val="18"/>
                  <w:szCs w:val="18"/>
                  <w:highlight w:val="none"/>
                  <w:lang w:val="en-US" w:eastAsia="zh-CN"/>
                </w:rPr>
                <w:t>玻璃推拉门</w:t>
              </w:r>
            </w:ins>
            <w:ins w:id="33" w:author="wangshuai" w:date="2022-08-13T12:00:38Z">
              <w:r>
                <w:rPr>
                  <w:rFonts w:hint="eastAsia" w:eastAsia="仿宋_GB2312" w:cs="Times New Roman"/>
                  <w:color w:val="auto"/>
                  <w:sz w:val="18"/>
                  <w:szCs w:val="18"/>
                  <w:highlight w:val="none"/>
                  <w:lang w:val="en-US" w:eastAsia="zh-CN"/>
                </w:rPr>
                <w:t>。</w:t>
              </w:r>
            </w:ins>
            <w:ins w:id="34" w:author="wangshuai" w:date="2022-08-13T12:00:43Z">
              <w:r>
                <w:rPr>
                  <w:rFonts w:hint="eastAsia" w:eastAsia="仿宋_GB2312" w:cs="Times New Roman"/>
                  <w:color w:val="auto"/>
                  <w:sz w:val="18"/>
                  <w:szCs w:val="18"/>
                  <w:highlight w:val="none"/>
                  <w:lang w:val="en-US" w:eastAsia="zh-CN"/>
                </w:rPr>
                <w:t>二层：</w:t>
              </w:r>
            </w:ins>
            <w:ins w:id="35" w:author="wangshuai" w:date="2022-08-13T12:05:44Z">
              <w:r>
                <w:rPr>
                  <w:rFonts w:hint="eastAsia" w:eastAsia="仿宋_GB2312" w:cs="Times New Roman"/>
                  <w:color w:val="auto"/>
                  <w:sz w:val="18"/>
                  <w:szCs w:val="18"/>
                  <w:highlight w:val="none"/>
                  <w:lang w:val="en-US" w:eastAsia="zh-CN"/>
                </w:rPr>
                <w:t>客</w:t>
              </w:r>
            </w:ins>
            <w:ins w:id="36" w:author="wangshuai" w:date="2022-08-13T12:05:38Z">
              <w:r>
                <w:rPr>
                  <w:rFonts w:hint="eastAsia" w:eastAsia="仿宋_GB2312" w:cs="Times New Roman"/>
                  <w:color w:val="auto"/>
                  <w:sz w:val="18"/>
                  <w:szCs w:val="18"/>
                  <w:highlight w:val="none"/>
                  <w:lang w:val="en-US" w:eastAsia="zh-CN"/>
                </w:rPr>
                <w:t>厅</w:t>
              </w:r>
            </w:ins>
            <w:ins w:id="37" w:author="wangshuai" w:date="2022-08-13T12:05:53Z">
              <w:r>
                <w:rPr>
                  <w:rFonts w:hint="eastAsia" w:eastAsia="仿宋_GB2312" w:cs="Times New Roman"/>
                  <w:color w:val="auto"/>
                  <w:sz w:val="18"/>
                  <w:szCs w:val="18"/>
                  <w:highlight w:val="none"/>
                  <w:lang w:val="en-US" w:eastAsia="zh-CN"/>
                </w:rPr>
                <w:t>木地板</w:t>
              </w:r>
            </w:ins>
            <w:ins w:id="38" w:author="wangshuai" w:date="2022-08-13T12:05:54Z">
              <w:r>
                <w:rPr>
                  <w:rFonts w:hint="eastAsia" w:eastAsia="仿宋_GB2312" w:cs="Times New Roman"/>
                  <w:color w:val="auto"/>
                  <w:sz w:val="18"/>
                  <w:szCs w:val="18"/>
                  <w:highlight w:val="none"/>
                  <w:lang w:val="en-US" w:eastAsia="zh-CN"/>
                </w:rPr>
                <w:t>地面，</w:t>
              </w:r>
            </w:ins>
            <w:ins w:id="39" w:author="wangshuai" w:date="2022-08-13T12:05:57Z">
              <w:r>
                <w:rPr>
                  <w:rFonts w:hint="eastAsia" w:eastAsia="仿宋_GB2312" w:cs="Times New Roman"/>
                  <w:color w:val="auto"/>
                  <w:sz w:val="18"/>
                  <w:szCs w:val="18"/>
                  <w:highlight w:val="none"/>
                  <w:lang w:val="en-US" w:eastAsia="zh-CN"/>
                </w:rPr>
                <w:t>墙面</w:t>
              </w:r>
            </w:ins>
            <w:r>
              <w:rPr>
                <w:rFonts w:hint="eastAsia" w:eastAsia="仿宋_GB2312" w:cs="Times New Roman"/>
                <w:color w:val="auto"/>
                <w:sz w:val="18"/>
                <w:szCs w:val="18"/>
                <w:highlight w:val="none"/>
                <w:lang w:val="en-US" w:eastAsia="zh-CN"/>
              </w:rPr>
              <w:t>贴壁纸（刷乳胶漆），</w:t>
            </w:r>
            <w:ins w:id="40" w:author="wangshuai" w:date="2022-08-13T12:05:58Z">
              <w:r>
                <w:rPr>
                  <w:rFonts w:hint="eastAsia" w:eastAsia="仿宋_GB2312" w:cs="Times New Roman"/>
                  <w:color w:val="auto"/>
                  <w:sz w:val="18"/>
                  <w:szCs w:val="18"/>
                  <w:highlight w:val="none"/>
                  <w:lang w:val="en-US" w:eastAsia="zh-CN"/>
                </w:rPr>
                <w:t>顶面</w:t>
              </w:r>
            </w:ins>
            <w:ins w:id="41" w:author="wangshuai" w:date="2022-08-13T12:06:03Z">
              <w:r>
                <w:rPr>
                  <w:rFonts w:hint="eastAsia" w:eastAsia="仿宋_GB2312" w:cs="Times New Roman"/>
                  <w:color w:val="auto"/>
                  <w:sz w:val="18"/>
                  <w:szCs w:val="18"/>
                  <w:highlight w:val="none"/>
                  <w:lang w:val="en-US" w:eastAsia="zh-CN"/>
                </w:rPr>
                <w:t>刷乳胶漆</w:t>
              </w:r>
            </w:ins>
            <w:ins w:id="42" w:author="wangshuai" w:date="2022-08-13T12:06:17Z">
              <w:r>
                <w:rPr>
                  <w:rFonts w:hint="eastAsia" w:eastAsia="仿宋_GB2312" w:cs="Times New Roman"/>
                  <w:color w:val="auto"/>
                  <w:sz w:val="18"/>
                  <w:szCs w:val="18"/>
                  <w:highlight w:val="none"/>
                  <w:lang w:val="en-US" w:eastAsia="zh-CN"/>
                </w:rPr>
                <w:t>；</w:t>
              </w:r>
            </w:ins>
            <w:ins w:id="43" w:author="wangshuai" w:date="2022-08-13T12:06:20Z">
              <w:r>
                <w:rPr>
                  <w:rFonts w:hint="eastAsia" w:eastAsia="仿宋_GB2312" w:cs="Times New Roman"/>
                  <w:color w:val="auto"/>
                  <w:sz w:val="18"/>
                  <w:szCs w:val="18"/>
                  <w:highlight w:val="none"/>
                  <w:lang w:val="en-US" w:eastAsia="zh-CN"/>
                </w:rPr>
                <w:t>卧室</w:t>
              </w:r>
            </w:ins>
            <w:ins w:id="44" w:author="wangshuai" w:date="2022-08-13T12:06:21Z">
              <w:r>
                <w:rPr>
                  <w:rFonts w:hint="eastAsia" w:eastAsia="仿宋_GB2312" w:cs="Times New Roman"/>
                  <w:color w:val="auto"/>
                  <w:sz w:val="18"/>
                  <w:szCs w:val="18"/>
                  <w:highlight w:val="none"/>
                  <w:lang w:val="en-US" w:eastAsia="zh-CN"/>
                </w:rPr>
                <w:t>：</w:t>
              </w:r>
            </w:ins>
            <w:ins w:id="45" w:author="wangshuai" w:date="2022-08-13T12:06:28Z">
              <w:r>
                <w:rPr>
                  <w:rFonts w:hint="eastAsia" w:eastAsia="仿宋_GB2312" w:cs="Times New Roman"/>
                  <w:color w:val="auto"/>
                  <w:sz w:val="18"/>
                  <w:szCs w:val="18"/>
                  <w:highlight w:val="none"/>
                  <w:lang w:val="en-US" w:eastAsia="zh-CN"/>
                </w:rPr>
                <w:t>木地板</w:t>
              </w:r>
            </w:ins>
            <w:ins w:id="46" w:author="wangshuai" w:date="2022-08-13T12:06:29Z">
              <w:r>
                <w:rPr>
                  <w:rFonts w:hint="eastAsia" w:eastAsia="仿宋_GB2312" w:cs="Times New Roman"/>
                  <w:color w:val="auto"/>
                  <w:sz w:val="18"/>
                  <w:szCs w:val="18"/>
                  <w:highlight w:val="none"/>
                  <w:lang w:val="en-US" w:eastAsia="zh-CN"/>
                </w:rPr>
                <w:t>地面</w:t>
              </w:r>
            </w:ins>
            <w:ins w:id="47" w:author="wangshuai" w:date="2022-08-13T12:06:30Z">
              <w:r>
                <w:rPr>
                  <w:rFonts w:hint="eastAsia" w:eastAsia="仿宋_GB2312" w:cs="Times New Roman"/>
                  <w:color w:val="auto"/>
                  <w:sz w:val="18"/>
                  <w:szCs w:val="18"/>
                  <w:highlight w:val="none"/>
                  <w:lang w:val="en-US" w:eastAsia="zh-CN"/>
                </w:rPr>
                <w:t>，</w:t>
              </w:r>
            </w:ins>
            <w:ins w:id="48" w:author="wangshuai" w:date="2022-08-13T12:07:34Z">
              <w:r>
                <w:rPr>
                  <w:rFonts w:hint="eastAsia" w:eastAsia="仿宋_GB2312" w:cs="Times New Roman"/>
                  <w:color w:val="auto"/>
                  <w:sz w:val="18"/>
                  <w:szCs w:val="18"/>
                  <w:highlight w:val="none"/>
                  <w:lang w:val="en-US" w:eastAsia="zh-CN"/>
                </w:rPr>
                <w:t>木门，</w:t>
              </w:r>
            </w:ins>
            <w:ins w:id="49" w:author="wangshuai" w:date="2022-08-13T12:06:32Z">
              <w:r>
                <w:rPr>
                  <w:rFonts w:hint="eastAsia" w:eastAsia="仿宋_GB2312" w:cs="Times New Roman"/>
                  <w:color w:val="auto"/>
                  <w:sz w:val="18"/>
                  <w:szCs w:val="18"/>
                  <w:highlight w:val="none"/>
                  <w:lang w:val="en-US" w:eastAsia="zh-CN"/>
                </w:rPr>
                <w:t>墙面</w:t>
              </w:r>
            </w:ins>
            <w:ins w:id="50" w:author="wangshuai" w:date="2022-08-13T12:06:34Z">
              <w:r>
                <w:rPr>
                  <w:rFonts w:hint="eastAsia" w:eastAsia="仿宋_GB2312" w:cs="Times New Roman"/>
                  <w:color w:val="auto"/>
                  <w:sz w:val="18"/>
                  <w:szCs w:val="18"/>
                  <w:highlight w:val="none"/>
                  <w:lang w:val="en-US" w:eastAsia="zh-CN"/>
                </w:rPr>
                <w:t>贴壁纸，</w:t>
              </w:r>
            </w:ins>
            <w:ins w:id="51" w:author="wangshuai" w:date="2022-08-13T12:06:36Z">
              <w:r>
                <w:rPr>
                  <w:rFonts w:hint="eastAsia" w:eastAsia="仿宋_GB2312" w:cs="Times New Roman"/>
                  <w:color w:val="auto"/>
                  <w:sz w:val="18"/>
                  <w:szCs w:val="18"/>
                  <w:highlight w:val="none"/>
                  <w:lang w:val="en-US" w:eastAsia="zh-CN"/>
                </w:rPr>
                <w:t>顶面</w:t>
              </w:r>
            </w:ins>
            <w:ins w:id="52" w:author="wangshuai" w:date="2022-08-13T12:06:40Z">
              <w:r>
                <w:rPr>
                  <w:rFonts w:hint="eastAsia" w:eastAsia="仿宋_GB2312" w:cs="Times New Roman"/>
                  <w:color w:val="auto"/>
                  <w:sz w:val="18"/>
                  <w:szCs w:val="18"/>
                  <w:highlight w:val="none"/>
                  <w:lang w:val="en-US" w:eastAsia="zh-CN"/>
                </w:rPr>
                <w:t>刷乳胶漆</w:t>
              </w:r>
            </w:ins>
            <w:ins w:id="53" w:author="wangshuai" w:date="2022-08-13T12:06:41Z">
              <w:r>
                <w:rPr>
                  <w:rFonts w:hint="eastAsia" w:eastAsia="仿宋_GB2312" w:cs="Times New Roman"/>
                  <w:color w:val="auto"/>
                  <w:sz w:val="18"/>
                  <w:szCs w:val="18"/>
                  <w:highlight w:val="none"/>
                  <w:lang w:val="en-US" w:eastAsia="zh-CN"/>
                </w:rPr>
                <w:t>（</w:t>
              </w:r>
            </w:ins>
            <w:ins w:id="54" w:author="wangshuai" w:date="2022-08-13T12:06:44Z">
              <w:r>
                <w:rPr>
                  <w:rFonts w:hint="eastAsia" w:eastAsia="仿宋_GB2312" w:cs="Times New Roman"/>
                  <w:color w:val="auto"/>
                  <w:sz w:val="18"/>
                  <w:szCs w:val="18"/>
                  <w:highlight w:val="none"/>
                  <w:lang w:val="en-US" w:eastAsia="zh-CN"/>
                </w:rPr>
                <w:t>石膏角线</w:t>
              </w:r>
            </w:ins>
            <w:ins w:id="55" w:author="wangshuai" w:date="2022-08-13T12:06:41Z">
              <w:r>
                <w:rPr>
                  <w:rFonts w:hint="eastAsia" w:eastAsia="仿宋_GB2312" w:cs="Times New Roman"/>
                  <w:color w:val="auto"/>
                  <w:sz w:val="18"/>
                  <w:szCs w:val="18"/>
                  <w:highlight w:val="none"/>
                  <w:lang w:val="en-US" w:eastAsia="zh-CN"/>
                </w:rPr>
                <w:t>）</w:t>
              </w:r>
            </w:ins>
            <w:ins w:id="56" w:author="wangshuai" w:date="2022-08-13T12:06:52Z">
              <w:r>
                <w:rPr>
                  <w:rFonts w:hint="eastAsia" w:eastAsia="仿宋_GB2312" w:cs="Times New Roman"/>
                  <w:color w:val="auto"/>
                  <w:sz w:val="18"/>
                  <w:szCs w:val="18"/>
                  <w:highlight w:val="none"/>
                  <w:lang w:val="en-US" w:eastAsia="zh-CN"/>
                </w:rPr>
                <w:t>；</w:t>
              </w:r>
            </w:ins>
            <w:r>
              <w:rPr>
                <w:rFonts w:hint="eastAsia" w:eastAsia="仿宋_GB2312" w:cs="Times New Roman"/>
                <w:color w:val="auto"/>
                <w:sz w:val="18"/>
                <w:szCs w:val="18"/>
                <w:highlight w:val="none"/>
                <w:lang w:val="en-US" w:eastAsia="zh-CN"/>
              </w:rPr>
              <w:t>卫生间：地砖地面，墙面贴瓷砖，</w:t>
            </w:r>
            <w:ins w:id="57" w:author="wangshuai" w:date="2022-08-13T12:07:45Z">
              <w:r>
                <w:rPr>
                  <w:rFonts w:hint="eastAsia" w:eastAsia="仿宋_GB2312" w:cs="Times New Roman"/>
                  <w:color w:val="auto"/>
                  <w:sz w:val="18"/>
                  <w:szCs w:val="18"/>
                  <w:highlight w:val="none"/>
                  <w:lang w:val="en-US" w:eastAsia="zh-CN"/>
                </w:rPr>
                <w:t>PV</w:t>
              </w:r>
            </w:ins>
            <w:ins w:id="58" w:author="wangshuai" w:date="2022-08-13T12:07:46Z">
              <w:r>
                <w:rPr>
                  <w:rFonts w:hint="eastAsia" w:eastAsia="仿宋_GB2312" w:cs="Times New Roman"/>
                  <w:color w:val="auto"/>
                  <w:sz w:val="18"/>
                  <w:szCs w:val="18"/>
                  <w:highlight w:val="none"/>
                  <w:lang w:val="en-US" w:eastAsia="zh-CN"/>
                </w:rPr>
                <w:t>C</w:t>
              </w:r>
            </w:ins>
            <w:ins w:id="59" w:author="wangshuai" w:date="2022-08-13T12:07:52Z">
              <w:r>
                <w:rPr>
                  <w:rFonts w:hint="eastAsia" w:eastAsia="仿宋_GB2312" w:cs="Times New Roman"/>
                  <w:color w:val="auto"/>
                  <w:sz w:val="18"/>
                  <w:szCs w:val="18"/>
                  <w:highlight w:val="none"/>
                  <w:lang w:val="en-US" w:eastAsia="zh-CN"/>
                </w:rPr>
                <w:t>吊顶</w:t>
              </w:r>
            </w:ins>
            <w:r>
              <w:rPr>
                <w:rFonts w:hint="eastAsia" w:eastAsia="仿宋_GB2312" w:cs="Times New Roman"/>
                <w:color w:val="auto"/>
                <w:sz w:val="18"/>
                <w:szCs w:val="18"/>
                <w:highlight w:val="none"/>
                <w:lang w:val="en-US" w:eastAsia="zh-CN"/>
              </w:rPr>
              <w:t>，</w:t>
            </w:r>
            <w:ins w:id="60" w:author="wangshuai" w:date="2022-08-13T12:07:59Z">
              <w:r>
                <w:rPr>
                  <w:rFonts w:hint="eastAsia" w:eastAsia="仿宋_GB2312" w:cs="Times New Roman"/>
                  <w:color w:val="auto"/>
                  <w:sz w:val="18"/>
                  <w:szCs w:val="18"/>
                  <w:highlight w:val="none"/>
                  <w:lang w:val="en-US" w:eastAsia="zh-CN"/>
                </w:rPr>
                <w:t>卫浴</w:t>
              </w:r>
            </w:ins>
            <w:r>
              <w:rPr>
                <w:rFonts w:hint="eastAsia" w:eastAsia="仿宋_GB2312" w:cs="Times New Roman"/>
                <w:color w:val="auto"/>
                <w:sz w:val="18"/>
                <w:szCs w:val="18"/>
                <w:highlight w:val="none"/>
                <w:lang w:val="en-US" w:eastAsia="zh-CN"/>
              </w:rPr>
              <w:t>洁具齐全。</w:t>
            </w:r>
            <w:ins w:id="61" w:author="wangshuai" w:date="2022-08-13T12:01:45Z">
              <w:r>
                <w:rPr>
                  <w:rFonts w:hint="eastAsia" w:eastAsia="仿宋_GB2312" w:cs="Times New Roman"/>
                  <w:color w:val="auto"/>
                  <w:sz w:val="18"/>
                  <w:szCs w:val="18"/>
                  <w:highlight w:val="none"/>
                  <w:lang w:val="en-US" w:eastAsia="zh-CN"/>
                </w:rPr>
                <w:t>一层</w:t>
              </w:r>
            </w:ins>
            <w:ins w:id="62" w:author="wangshuai" w:date="2022-08-13T12:01:46Z">
              <w:r>
                <w:rPr>
                  <w:rFonts w:hint="eastAsia" w:eastAsia="仿宋_GB2312" w:cs="Times New Roman"/>
                  <w:color w:val="auto"/>
                  <w:sz w:val="18"/>
                  <w:szCs w:val="18"/>
                  <w:highlight w:val="none"/>
                  <w:lang w:val="en-US" w:eastAsia="zh-CN"/>
                </w:rPr>
                <w:t>和</w:t>
              </w:r>
            </w:ins>
            <w:ins w:id="63" w:author="wangshuai" w:date="2022-08-13T12:01:47Z">
              <w:r>
                <w:rPr>
                  <w:rFonts w:hint="eastAsia" w:eastAsia="仿宋_GB2312" w:cs="Times New Roman"/>
                  <w:color w:val="auto"/>
                  <w:sz w:val="18"/>
                  <w:szCs w:val="18"/>
                  <w:highlight w:val="none"/>
                  <w:lang w:val="en-US" w:eastAsia="zh-CN"/>
                </w:rPr>
                <w:t>二层</w:t>
              </w:r>
            </w:ins>
            <w:ins w:id="64" w:author="wangshuai" w:date="2022-08-13T12:01:48Z">
              <w:r>
                <w:rPr>
                  <w:rFonts w:hint="eastAsia" w:eastAsia="仿宋_GB2312" w:cs="Times New Roman"/>
                  <w:color w:val="auto"/>
                  <w:sz w:val="18"/>
                  <w:szCs w:val="18"/>
                  <w:highlight w:val="none"/>
                  <w:lang w:val="en-US" w:eastAsia="zh-CN"/>
                </w:rPr>
                <w:t>之间</w:t>
              </w:r>
            </w:ins>
            <w:ins w:id="65" w:author="wangshuai" w:date="2022-08-13T12:02:02Z">
              <w:r>
                <w:rPr>
                  <w:rFonts w:hint="eastAsia" w:eastAsia="仿宋_GB2312" w:cs="Times New Roman"/>
                  <w:color w:val="auto"/>
                  <w:sz w:val="18"/>
                  <w:szCs w:val="18"/>
                  <w:highlight w:val="none"/>
                  <w:lang w:val="en-US" w:eastAsia="zh-CN"/>
                </w:rPr>
                <w:t>木质</w:t>
              </w:r>
            </w:ins>
            <w:ins w:id="66" w:author="wangshuai" w:date="2022-08-13T12:02:05Z">
              <w:r>
                <w:rPr>
                  <w:rFonts w:hint="eastAsia" w:eastAsia="仿宋_GB2312" w:cs="Times New Roman"/>
                  <w:color w:val="auto"/>
                  <w:sz w:val="18"/>
                  <w:szCs w:val="18"/>
                  <w:highlight w:val="none"/>
                  <w:lang w:val="en-US" w:eastAsia="zh-CN"/>
                </w:rPr>
                <w:t>楼梯。</w:t>
              </w:r>
            </w:ins>
          </w:p>
        </w:tc>
      </w:tr>
    </w:tbl>
    <w:p>
      <w:pPr>
        <w:keepNext w:val="0"/>
        <w:keepLines w:val="0"/>
        <w:pageBreakBefore w:val="0"/>
        <w:widowControl/>
        <w:kinsoku/>
        <w:wordWrap/>
        <w:overflowPunct/>
        <w:topLinePunct/>
        <w:autoSpaceDE/>
        <w:autoSpaceDN/>
        <w:bidi w:val="0"/>
        <w:adjustRightInd w:val="0"/>
        <w:snapToGrid w:val="0"/>
        <w:spacing w:before="143" w:beforeLines="50" w:after="100" w:afterLines="-2147483648" w:afterAutospacing="1" w:line="276" w:lineRule="auto"/>
        <w:ind w:left="0" w:leftChars="0" w:right="0" w:rightChars="0" w:firstLine="482" w:firstLineChars="200"/>
        <w:jc w:val="both"/>
        <w:textAlignment w:val="auto"/>
        <w:outlineLvl w:val="9"/>
        <w:rPr>
          <w:rFonts w:hint="default" w:eastAsia="仿宋_GB2312" w:cs="Times New Roman"/>
          <w:b/>
          <w:bCs w:val="0"/>
          <w:color w:val="auto"/>
          <w:sz w:val="24"/>
          <w:szCs w:val="24"/>
          <w:highlight w:val="none"/>
          <w:lang w:val="en-US" w:eastAsia="zh-CN"/>
        </w:rPr>
      </w:pPr>
      <w:r>
        <w:rPr>
          <w:rFonts w:hint="eastAsia" w:eastAsia="仿宋_GB2312"/>
          <w:b/>
          <w:color w:val="auto"/>
          <w:sz w:val="24"/>
          <w:szCs w:val="24"/>
          <w:highlight w:val="none"/>
          <w:lang w:val="en-US" w:eastAsia="zh-CN"/>
        </w:rPr>
        <w:t>3</w:t>
      </w:r>
      <w:r>
        <w:rPr>
          <w:rFonts w:hint="default" w:eastAsia="仿宋_GB2312"/>
          <w:b/>
          <w:color w:val="auto"/>
          <w:sz w:val="24"/>
          <w:szCs w:val="24"/>
          <w:highlight w:val="none"/>
        </w:rPr>
        <w:t>.区位状况描述与分析</w:t>
      </w:r>
    </w:p>
    <w:bookmarkEnd w:id="70"/>
    <w:tbl>
      <w:tblPr>
        <w:tblStyle w:val="38"/>
        <w:tblW w:w="8662"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2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2" w:name="_Toc2478"/>
            <w:r>
              <w:rPr>
                <w:rFonts w:hint="eastAsia" w:ascii="仿宋_GB2312" w:hAnsi="黑体" w:eastAsia="仿宋_GB2312"/>
                <w:color w:val="auto"/>
                <w:kern w:val="0"/>
                <w:sz w:val="18"/>
                <w:highlight w:val="none"/>
              </w:rPr>
              <w:t>坐落</w:t>
            </w:r>
            <w:bookmarkEnd w:id="92"/>
          </w:p>
        </w:tc>
        <w:tc>
          <w:tcPr>
            <w:tcW w:w="7230"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lang w:val="en-US" w:eastAsia="zh-CN"/>
              </w:rPr>
            </w:pPr>
            <w:r>
              <w:rPr>
                <w:rFonts w:hint="eastAsia" w:eastAsia="仿宋_GB2312" w:cs="Times New Roman"/>
                <w:color w:val="auto"/>
                <w:sz w:val="18"/>
                <w:szCs w:val="20"/>
                <w:highlight w:val="none"/>
                <w:lang w:eastAsia="zh-CN"/>
              </w:rPr>
              <w:t>晋中市榆次区府兴路400号黄金传奇C幢3单元101室</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3" w:name="_Toc5818"/>
            <w:r>
              <w:rPr>
                <w:rFonts w:hint="eastAsia" w:ascii="仿宋_GB2312" w:hAnsi="黑体" w:eastAsia="仿宋_GB2312"/>
                <w:color w:val="auto"/>
                <w:kern w:val="0"/>
                <w:sz w:val="18"/>
                <w:highlight w:val="none"/>
              </w:rPr>
              <w:t>朝向</w:t>
            </w:r>
            <w:bookmarkEnd w:id="93"/>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lang w:eastAsia="zh-CN"/>
              </w:rPr>
            </w:pPr>
            <w:r>
              <w:rPr>
                <w:rFonts w:hint="default" w:ascii="Times New Roman" w:hAnsi="Times New Roman" w:eastAsia="仿宋_GB2312" w:cs="Times New Roman"/>
                <w:color w:val="auto"/>
                <w:sz w:val="18"/>
                <w:szCs w:val="20"/>
                <w:highlight w:val="none"/>
                <w:lang w:val="en-US" w:eastAsia="zh-CN"/>
              </w:rPr>
              <w:t>南北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4" w:name="_Toc10750"/>
            <w:r>
              <w:rPr>
                <w:rFonts w:hint="eastAsia" w:ascii="仿宋_GB2312" w:hAnsi="黑体" w:eastAsia="仿宋_GB2312"/>
                <w:color w:val="auto"/>
                <w:kern w:val="0"/>
                <w:sz w:val="18"/>
                <w:highlight w:val="none"/>
              </w:rPr>
              <w:t>楼层</w:t>
            </w:r>
            <w:bookmarkEnd w:id="94"/>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房屋总层数</w:t>
            </w:r>
            <w:r>
              <w:rPr>
                <w:rFonts w:hint="eastAsia" w:eastAsia="仿宋_GB2312" w:cs="Times New Roman"/>
                <w:color w:val="auto"/>
                <w:sz w:val="18"/>
                <w:szCs w:val="20"/>
                <w:highlight w:val="none"/>
                <w:lang w:val="en-US" w:eastAsia="zh-CN"/>
              </w:rPr>
              <w:t>6层</w:t>
            </w:r>
            <w:r>
              <w:rPr>
                <w:rFonts w:hint="default" w:ascii="Times New Roman" w:hAnsi="Times New Roman" w:eastAsia="仿宋_GB2312" w:cs="Times New Roman"/>
                <w:color w:val="auto"/>
                <w:sz w:val="18"/>
                <w:szCs w:val="20"/>
                <w:highlight w:val="none"/>
              </w:rPr>
              <w:t>，估价对象所在</w:t>
            </w:r>
            <w:r>
              <w:rPr>
                <w:rFonts w:hint="eastAsia" w:eastAsia="仿宋_GB2312" w:cs="Times New Roman"/>
                <w:color w:val="auto"/>
                <w:sz w:val="18"/>
                <w:szCs w:val="20"/>
                <w:highlight w:val="none"/>
                <w:lang w:val="en-US" w:eastAsia="zh-CN"/>
              </w:rPr>
              <w:t>1-2层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5" w:name="_Toc23641"/>
            <w:r>
              <w:rPr>
                <w:rFonts w:hint="eastAsia" w:ascii="仿宋_GB2312" w:hAnsi="黑体" w:eastAsia="仿宋_GB2312"/>
                <w:color w:val="auto"/>
                <w:kern w:val="0"/>
                <w:sz w:val="18"/>
                <w:highlight w:val="none"/>
              </w:rPr>
              <w:t>基础设施配套</w:t>
            </w:r>
            <w:bookmarkEnd w:id="95"/>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仿宋_GB2312" w:hAnsi="黑体" w:eastAsia="仿宋_GB2312"/>
                <w:color w:val="auto"/>
                <w:sz w:val="18"/>
                <w:szCs w:val="20"/>
                <w:highlight w:val="none"/>
                <w:lang w:val="en-US" w:eastAsia="zh-CN"/>
              </w:rPr>
            </w:pPr>
            <w:r>
              <w:rPr>
                <w:rFonts w:hint="eastAsia" w:ascii="仿宋_GB2312" w:hAnsi="黑体" w:eastAsia="仿宋_GB2312"/>
                <w:color w:val="auto"/>
                <w:sz w:val="18"/>
                <w:szCs w:val="20"/>
                <w:highlight w:val="none"/>
              </w:rPr>
              <w:t xml:space="preserve">   上水、下水、路、电、讯、暖</w:t>
            </w:r>
            <w:r>
              <w:rPr>
                <w:rFonts w:hint="eastAsia" w:ascii="仿宋_GB2312" w:hAnsi="黑体" w:eastAsia="仿宋_GB2312"/>
                <w:color w:val="auto"/>
                <w:sz w:val="18"/>
                <w:szCs w:val="20"/>
                <w:highlight w:val="none"/>
                <w:lang w:eastAsia="zh-CN"/>
              </w:rPr>
              <w:t>、</w:t>
            </w:r>
            <w:r>
              <w:rPr>
                <w:rFonts w:hint="eastAsia" w:ascii="仿宋_GB2312" w:hAnsi="黑体" w:eastAsia="仿宋_GB2312"/>
                <w:color w:val="auto"/>
                <w:sz w:val="18"/>
                <w:szCs w:val="20"/>
                <w:highlight w:val="none"/>
                <w:lang w:val="en-US"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52"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6" w:name="_Toc5058"/>
            <w:r>
              <w:rPr>
                <w:rFonts w:hint="eastAsia" w:ascii="仿宋_GB2312" w:hAnsi="黑体" w:eastAsia="仿宋_GB2312"/>
                <w:color w:val="auto"/>
                <w:kern w:val="0"/>
                <w:sz w:val="18"/>
                <w:highlight w:val="none"/>
              </w:rPr>
              <w:t>公共服务设施</w:t>
            </w:r>
            <w:bookmarkEnd w:id="96"/>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firstLine="360"/>
              <w:jc w:val="left"/>
              <w:rPr>
                <w:rFonts w:hint="eastAsia" w:ascii="仿宋_GB2312" w:hAnsi="黑体" w:eastAsia="仿宋_GB2312"/>
                <w:color w:val="auto"/>
                <w:sz w:val="18"/>
                <w:szCs w:val="20"/>
                <w:highlight w:val="none"/>
              </w:rPr>
            </w:pPr>
            <w:r>
              <w:rPr>
                <w:rFonts w:hint="eastAsia" w:ascii="仿宋_GB2312" w:hAnsi="黑体" w:eastAsia="仿宋_GB2312"/>
                <w:color w:val="auto"/>
                <w:sz w:val="18"/>
                <w:szCs w:val="20"/>
                <w:highlight w:val="none"/>
              </w:rPr>
              <w:t>估价对象区域范围内有</w:t>
            </w:r>
            <w:r>
              <w:rPr>
                <w:rFonts w:hint="eastAsia" w:ascii="仿宋_GB2312" w:hAnsi="黑体" w:eastAsia="仿宋_GB2312"/>
                <w:color w:val="auto"/>
                <w:sz w:val="18"/>
                <w:szCs w:val="20"/>
                <w:highlight w:val="none"/>
                <w:lang w:val="en-US" w:eastAsia="zh-CN"/>
              </w:rPr>
              <w:t>榆次老城、榆次文化广场、东湖井商城、天元购物中心、</w:t>
            </w:r>
            <w:r>
              <w:rPr>
                <w:rFonts w:hint="eastAsia" w:ascii="仿宋_GB2312" w:hAnsi="黑体" w:eastAsia="仿宋_GB2312"/>
                <w:color w:val="auto"/>
                <w:sz w:val="18"/>
                <w:szCs w:val="20"/>
                <w:highlight w:val="none"/>
              </w:rPr>
              <w:t>榆次老城明珠港宾馆(榆次老城店)、晋中伊达豪特主题酒店</w:t>
            </w:r>
            <w:r>
              <w:rPr>
                <w:rFonts w:hint="eastAsia" w:ascii="仿宋_GB2312" w:hAnsi="黑体" w:eastAsia="仿宋_GB2312"/>
                <w:color w:val="auto"/>
                <w:sz w:val="18"/>
                <w:szCs w:val="20"/>
                <w:highlight w:val="none"/>
                <w:lang w:eastAsia="zh-CN"/>
              </w:rPr>
              <w:t>、</w:t>
            </w:r>
            <w:r>
              <w:rPr>
                <w:rFonts w:hint="eastAsia" w:ascii="仿宋_GB2312" w:hAnsi="黑体" w:eastAsia="仿宋_GB2312"/>
                <w:color w:val="auto"/>
                <w:sz w:val="18"/>
                <w:szCs w:val="20"/>
                <w:highlight w:val="none"/>
                <w:lang w:val="en-US" w:eastAsia="zh-CN"/>
              </w:rPr>
              <w:t>兴业银行、农业银行、山西榆次农村商业银行、晋中榆次天玺医院、榆次蓝天幼儿园、泰山庙小学、潇河湾小学、榆次六中</w:t>
            </w:r>
            <w:r>
              <w:rPr>
                <w:rFonts w:hint="eastAsia" w:ascii="仿宋_GB2312" w:hAnsi="黑体" w:eastAsia="仿宋_GB2312"/>
                <w:color w:val="auto"/>
                <w:sz w:val="18"/>
                <w:szCs w:val="20"/>
                <w:highlight w:val="none"/>
              </w:rPr>
              <w:t>等</w:t>
            </w:r>
            <w:r>
              <w:rPr>
                <w:rFonts w:hint="eastAsia" w:ascii="仿宋_GB2312" w:hAnsi="黑体" w:eastAsia="仿宋_GB2312"/>
                <w:color w:val="auto"/>
                <w:sz w:val="18"/>
                <w:szCs w:val="20"/>
                <w:highlight w:val="none"/>
                <w:lang w:val="en-US" w:eastAsia="zh-CN"/>
              </w:rPr>
              <w:t>外部</w:t>
            </w:r>
            <w:r>
              <w:rPr>
                <w:rFonts w:hint="eastAsia" w:ascii="仿宋_GB2312" w:hAnsi="黑体" w:eastAsia="仿宋_GB2312"/>
                <w:color w:val="auto"/>
                <w:sz w:val="18"/>
                <w:szCs w:val="20"/>
                <w:highlight w:val="none"/>
              </w:rPr>
              <w:t>配套设施</w:t>
            </w:r>
            <w:r>
              <w:rPr>
                <w:rFonts w:hint="eastAsia" w:ascii="仿宋_GB2312" w:hAnsi="黑体" w:eastAsia="仿宋_GB2312"/>
                <w:color w:val="auto"/>
                <w:sz w:val="18"/>
                <w:szCs w:val="20"/>
                <w:highlight w:val="none"/>
                <w:lang w:eastAsia="zh-CN"/>
              </w:rPr>
              <w:t>，配套设施较</w:t>
            </w:r>
            <w:r>
              <w:rPr>
                <w:rFonts w:hint="eastAsia" w:ascii="仿宋_GB2312" w:hAnsi="黑体" w:eastAsia="仿宋_GB2312"/>
                <w:color w:val="auto"/>
                <w:sz w:val="18"/>
                <w:szCs w:val="20"/>
                <w:highlight w:val="none"/>
                <w:lang w:val="en-US" w:eastAsia="zh-CN"/>
              </w:rPr>
              <w:t>优</w:t>
            </w:r>
            <w:r>
              <w:rPr>
                <w:rFonts w:hint="eastAsia" w:ascii="仿宋_GB2312" w:hAnsi="黑体" w:eastAsia="仿宋_GB2312"/>
                <w:color w:val="auto"/>
                <w:sz w:val="18"/>
                <w:szCs w:val="20"/>
                <w:highlight w:val="none"/>
              </w:rPr>
              <w:t xml:space="preserve">。 </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6"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7" w:name="_Toc2382"/>
            <w:r>
              <w:rPr>
                <w:rFonts w:hint="eastAsia" w:ascii="仿宋_GB2312" w:hAnsi="黑体" w:eastAsia="仿宋_GB2312"/>
                <w:color w:val="auto"/>
                <w:kern w:val="0"/>
                <w:sz w:val="18"/>
                <w:highlight w:val="none"/>
              </w:rPr>
              <w:t>交通便捷度</w:t>
            </w:r>
            <w:bookmarkEnd w:id="97"/>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 xml:space="preserve">    估价对象</w:t>
            </w:r>
            <w:r>
              <w:rPr>
                <w:rFonts w:hint="eastAsia" w:eastAsia="仿宋_GB2312" w:cs="Times New Roman"/>
                <w:color w:val="auto"/>
                <w:sz w:val="18"/>
                <w:szCs w:val="20"/>
                <w:highlight w:val="none"/>
                <w:lang w:val="en-US" w:eastAsia="zh-CN"/>
              </w:rPr>
              <w:t>西临府兴路</w:t>
            </w:r>
            <w:r>
              <w:rPr>
                <w:rFonts w:hint="default" w:ascii="Times New Roman" w:hAnsi="Times New Roman" w:eastAsia="仿宋_GB2312" w:cs="Times New Roman"/>
                <w:color w:val="auto"/>
                <w:sz w:val="18"/>
                <w:szCs w:val="20"/>
                <w:highlight w:val="none"/>
                <w:lang w:val="en-US" w:eastAsia="zh-CN"/>
              </w:rPr>
              <w:t>，</w:t>
            </w:r>
            <w:r>
              <w:rPr>
                <w:rFonts w:hint="default" w:ascii="Times New Roman" w:hAnsi="Times New Roman" w:eastAsia="仿宋_GB2312" w:cs="Times New Roman"/>
                <w:color w:val="auto"/>
                <w:sz w:val="18"/>
                <w:szCs w:val="20"/>
                <w:highlight w:val="none"/>
              </w:rPr>
              <w:t>附近通有</w:t>
            </w:r>
            <w:r>
              <w:rPr>
                <w:rFonts w:hint="eastAsia" w:eastAsia="仿宋_GB2312"/>
                <w:color w:val="auto"/>
                <w:sz w:val="18"/>
                <w:szCs w:val="20"/>
                <w:highlight w:val="none"/>
              </w:rPr>
              <w:t>12路、18路、31路、</w:t>
            </w:r>
            <w:r>
              <w:rPr>
                <w:rFonts w:hint="eastAsia" w:eastAsia="仿宋_GB2312"/>
                <w:color w:val="auto"/>
                <w:sz w:val="18"/>
                <w:szCs w:val="20"/>
                <w:highlight w:val="none"/>
                <w:lang w:val="en-US" w:eastAsia="zh-CN"/>
              </w:rPr>
              <w:t>35</w:t>
            </w:r>
            <w:r>
              <w:rPr>
                <w:rFonts w:hint="eastAsia" w:eastAsia="仿宋_GB2312"/>
                <w:color w:val="auto"/>
                <w:sz w:val="18"/>
                <w:szCs w:val="20"/>
                <w:highlight w:val="none"/>
              </w:rPr>
              <w:t>路、</w:t>
            </w:r>
            <w:r>
              <w:rPr>
                <w:rFonts w:hint="eastAsia" w:eastAsia="仿宋_GB2312"/>
                <w:color w:val="auto"/>
                <w:sz w:val="18"/>
                <w:szCs w:val="20"/>
                <w:highlight w:val="none"/>
                <w:lang w:val="en-US" w:eastAsia="zh-CN"/>
              </w:rPr>
              <w:t>38</w:t>
            </w:r>
            <w:r>
              <w:rPr>
                <w:rFonts w:hint="eastAsia" w:eastAsia="仿宋_GB2312"/>
                <w:color w:val="auto"/>
                <w:sz w:val="18"/>
                <w:szCs w:val="20"/>
                <w:highlight w:val="none"/>
              </w:rPr>
              <w:t>路</w:t>
            </w:r>
            <w:r>
              <w:rPr>
                <w:rFonts w:hint="eastAsia" w:eastAsia="仿宋_GB2312" w:cs="Times New Roman"/>
                <w:color w:val="auto"/>
                <w:sz w:val="18"/>
                <w:szCs w:val="20"/>
                <w:highlight w:val="none"/>
                <w:lang w:val="en-US" w:eastAsia="zh-CN"/>
              </w:rPr>
              <w:t>等多条公交线路，</w:t>
            </w:r>
            <w:r>
              <w:rPr>
                <w:rFonts w:hint="default" w:ascii="Times New Roman" w:hAnsi="Times New Roman" w:eastAsia="仿宋_GB2312" w:cs="Times New Roman"/>
                <w:color w:val="auto"/>
                <w:sz w:val="18"/>
                <w:szCs w:val="20"/>
                <w:highlight w:val="none"/>
              </w:rPr>
              <w:t>公共交通</w:t>
            </w:r>
            <w:r>
              <w:rPr>
                <w:rFonts w:hint="eastAsia" w:eastAsia="仿宋_GB2312" w:cs="Times New Roman"/>
                <w:color w:val="auto"/>
                <w:sz w:val="18"/>
                <w:szCs w:val="20"/>
                <w:highlight w:val="none"/>
                <w:lang w:val="en-US" w:eastAsia="zh-CN"/>
              </w:rPr>
              <w:t>便捷</w:t>
            </w:r>
            <w:r>
              <w:rPr>
                <w:rFonts w:hint="default" w:ascii="Times New Roman" w:hAnsi="Times New Roman" w:eastAsia="仿宋_GB2312" w:cs="Times New Roman"/>
                <w:color w:val="auto"/>
                <w:sz w:val="18"/>
                <w:szCs w:val="20"/>
                <w:highlight w:val="none"/>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8" w:name="_Toc32706"/>
            <w:r>
              <w:rPr>
                <w:rFonts w:hint="eastAsia" w:ascii="仿宋_GB2312" w:hAnsi="黑体" w:eastAsia="仿宋_GB2312"/>
                <w:color w:val="auto"/>
                <w:kern w:val="0"/>
                <w:sz w:val="18"/>
                <w:highlight w:val="none"/>
              </w:rPr>
              <w:t>周边典型物业</w:t>
            </w:r>
            <w:bookmarkEnd w:id="98"/>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 xml:space="preserve">    估价对象周围有</w:t>
            </w:r>
            <w:r>
              <w:rPr>
                <w:rFonts w:hint="eastAsia" w:eastAsia="仿宋_GB2312" w:cs="Times New Roman"/>
                <w:color w:val="auto"/>
                <w:sz w:val="18"/>
                <w:szCs w:val="20"/>
                <w:highlight w:val="none"/>
                <w:lang w:val="en-US" w:eastAsia="zh-CN"/>
              </w:rPr>
              <w:t>国际有约、城东雅苑、康居小区</w:t>
            </w:r>
            <w:r>
              <w:rPr>
                <w:rFonts w:hint="default" w:ascii="Times New Roman" w:hAnsi="Times New Roman" w:eastAsia="仿宋_GB2312" w:cs="Times New Roman"/>
                <w:color w:val="auto"/>
                <w:sz w:val="18"/>
                <w:szCs w:val="20"/>
                <w:highlight w:val="none"/>
              </w:rPr>
              <w:t>等住宅小区。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5"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9" w:name="_Toc22477"/>
            <w:r>
              <w:rPr>
                <w:rFonts w:hint="eastAsia" w:ascii="仿宋_GB2312" w:hAnsi="黑体" w:eastAsia="仿宋_GB2312"/>
                <w:color w:val="auto"/>
                <w:kern w:val="0"/>
                <w:sz w:val="18"/>
                <w:highlight w:val="none"/>
              </w:rPr>
              <w:t>环境景观</w:t>
            </w:r>
            <w:bookmarkEnd w:id="99"/>
          </w:p>
        </w:tc>
        <w:tc>
          <w:tcPr>
            <w:tcW w:w="7230"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eastAsia" w:ascii="仿宋_GB2312" w:hAnsi="黑体" w:eastAsia="仿宋_GB2312"/>
                <w:color w:val="auto"/>
                <w:sz w:val="18"/>
                <w:szCs w:val="20"/>
                <w:highlight w:val="none"/>
                <w:lang w:eastAsia="zh-CN"/>
              </w:rPr>
            </w:pPr>
            <w:r>
              <w:rPr>
                <w:rFonts w:hint="eastAsia" w:ascii="仿宋_GB2312" w:hAnsi="黑体" w:eastAsia="仿宋_GB2312"/>
                <w:color w:val="auto"/>
                <w:sz w:val="18"/>
                <w:szCs w:val="20"/>
                <w:highlight w:val="none"/>
                <w:lang w:val="en-US" w:eastAsia="zh-CN"/>
              </w:rPr>
              <w:t>较优</w:t>
            </w:r>
          </w:p>
        </w:tc>
      </w:tr>
    </w:tbl>
    <w:p>
      <w:pPr>
        <w:keepNext w:val="0"/>
        <w:keepLines w:val="0"/>
        <w:pageBreakBefore w:val="0"/>
        <w:widowControl w:val="0"/>
        <w:kinsoku/>
        <w:wordWrap/>
        <w:overflowPunct/>
        <w:topLinePunct w:val="0"/>
        <w:autoSpaceDE/>
        <w:autoSpaceDN/>
        <w:bidi w:val="0"/>
        <w:adjustRightInd/>
        <w:snapToGrid w:val="0"/>
        <w:spacing w:before="143" w:beforeLines="50" w:after="0" w:afterLines="0" w:line="360" w:lineRule="auto"/>
        <w:ind w:left="0" w:leftChars="0" w:right="0" w:rightChars="0" w:firstLine="482" w:firstLineChars="200"/>
        <w:jc w:val="left"/>
        <w:textAlignment w:val="auto"/>
        <w:outlineLvl w:val="1"/>
        <w:rPr>
          <w:rFonts w:hint="eastAsia" w:eastAsia="仿宋_GB2312" w:cs="Times New Roman"/>
          <w:b/>
          <w:bCs w:val="0"/>
          <w:color w:val="auto"/>
          <w:sz w:val="24"/>
          <w:szCs w:val="24"/>
          <w:highlight w:val="none"/>
          <w:lang w:val="en-US" w:eastAsia="zh-CN"/>
        </w:rPr>
      </w:pPr>
      <w:bookmarkStart w:id="100" w:name="_Toc7015"/>
    </w:p>
    <w:bookmarkEnd w:id="10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1" w:name="_Toc13206"/>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bookmarkEnd w:id="101"/>
      <w:r>
        <w:rPr>
          <w:rFonts w:hint="eastAsia" w:eastAsia="仿宋_GB2312" w:cs="Times New Roman"/>
          <w:b/>
          <w:bCs w:val="0"/>
          <w:color w:val="auto"/>
          <w:sz w:val="24"/>
          <w:szCs w:val="24"/>
          <w:highlight w:val="none"/>
          <w:lang w:val="en-US" w:eastAsia="zh-CN"/>
        </w:rPr>
        <w:t>评估要求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评估要求：对位于晋中市榆次区府兴路400号黄金传奇C幢3单元101室房地产的市场价格予以鉴定。</w:t>
      </w:r>
    </w:p>
    <w:bookmarkEnd w:id="71"/>
    <w:bookmarkEnd w:id="72"/>
    <w:bookmarkEnd w:id="73"/>
    <w:bookmarkEnd w:id="74"/>
    <w:bookmarkEnd w:id="75"/>
    <w:bookmarkEnd w:id="76"/>
    <w:bookmarkEnd w:id="77"/>
    <w:bookmarkEnd w:id="78"/>
    <w:bookmarkEnd w:id="79"/>
    <w:bookmarkEnd w:id="8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2" w:name="_Toc12164"/>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81"/>
      <w:bookmarkEnd w:id="10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103" w:name="_Toc243111690"/>
      <w:bookmarkStart w:id="104" w:name="_Toc243111719"/>
      <w:bookmarkStart w:id="105" w:name="_Toc301369720"/>
      <w:bookmarkStart w:id="106" w:name="_Toc367869502"/>
      <w:bookmarkStart w:id="107" w:name="_Toc254860130"/>
      <w:bookmarkStart w:id="108" w:name="_Toc130033726"/>
      <w:bookmarkStart w:id="109" w:name="_Toc270691072"/>
      <w:bookmarkStart w:id="110" w:name="_Toc254875144"/>
      <w:bookmarkStart w:id="111" w:name="_Toc135016176"/>
      <w:bookmarkStart w:id="112" w:name="_Toc269132873"/>
      <w:r>
        <w:rPr>
          <w:rFonts w:hint="eastAsia" w:eastAsia="仿宋_GB2312" w:cs="Times New Roman"/>
          <w:color w:val="auto"/>
          <w:sz w:val="24"/>
          <w:szCs w:val="24"/>
          <w:highlight w:val="none"/>
          <w:lang w:val="en-US" w:eastAsia="zh-CN"/>
        </w:rPr>
        <w:t>2022年8月10日（实地查勘日期）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3" w:name="_Toc26107"/>
      <w:bookmarkStart w:id="11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103"/>
      <w:bookmarkEnd w:id="104"/>
      <w:bookmarkEnd w:id="105"/>
      <w:bookmarkEnd w:id="106"/>
      <w:bookmarkEnd w:id="107"/>
      <w:bookmarkEnd w:id="108"/>
      <w:bookmarkEnd w:id="109"/>
      <w:bookmarkEnd w:id="110"/>
      <w:bookmarkEnd w:id="111"/>
      <w:bookmarkEnd w:id="112"/>
      <w:r>
        <w:rPr>
          <w:rFonts w:hint="default" w:ascii="Times New Roman" w:hAnsi="Times New Roman" w:eastAsia="仿宋_GB2312" w:cs="Times New Roman"/>
          <w:b/>
          <w:bCs w:val="0"/>
          <w:color w:val="auto"/>
          <w:sz w:val="24"/>
          <w:szCs w:val="24"/>
          <w:highlight w:val="none"/>
          <w:lang w:val="en-US" w:eastAsia="zh-CN"/>
        </w:rPr>
        <w:t>类型</w:t>
      </w:r>
      <w:bookmarkEnd w:id="113"/>
      <w:bookmarkEnd w:id="11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本报告的估价结果是指估价对象在规划用途并正常使用的条件下，于价值时点2022年8月10日房地产市场价值。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5" w:name="_Toc7362"/>
      <w:bookmarkStart w:id="116"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82"/>
      <w:bookmarkEnd w:id="83"/>
      <w:bookmarkEnd w:id="84"/>
      <w:bookmarkEnd w:id="85"/>
      <w:bookmarkEnd w:id="86"/>
      <w:bookmarkEnd w:id="87"/>
      <w:bookmarkEnd w:id="88"/>
      <w:bookmarkEnd w:id="89"/>
      <w:bookmarkEnd w:id="90"/>
      <w:bookmarkEnd w:id="91"/>
      <w:bookmarkEnd w:id="115"/>
      <w:bookmarkEnd w:id="11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117" w:name="_Toc254860131"/>
      <w:bookmarkStart w:id="118" w:name="_Toc367869503"/>
      <w:bookmarkStart w:id="119" w:name="_Toc270691073"/>
      <w:bookmarkStart w:id="120" w:name="_Toc254875145"/>
      <w:bookmarkStart w:id="121" w:name="_Toc135016177"/>
      <w:bookmarkStart w:id="122" w:name="_Toc269132874"/>
      <w:bookmarkStart w:id="123" w:name="_Toc243111691"/>
      <w:bookmarkStart w:id="124" w:name="_Toc130033727"/>
      <w:bookmarkStart w:id="125" w:name="_Toc301369721"/>
      <w:bookmarkStart w:id="126" w:name="_Toc243111720"/>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委托人</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委托人</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7" w:name="_Toc11279"/>
      <w:bookmarkStart w:id="128" w:name="_Toc7961"/>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117"/>
      <w:bookmarkEnd w:id="118"/>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eastAsia="zh-CN"/>
        </w:rPr>
        <w:t>《中华人民共和国资产评估法》（</w:t>
      </w:r>
      <w:r>
        <w:rPr>
          <w:rFonts w:hint="default" w:ascii="Times New Roman" w:hAnsi="Times New Roman" w:eastAsia="仿宋_GB2312" w:cs="Times New Roman"/>
          <w:caps/>
          <w:color w:val="auto"/>
          <w:sz w:val="24"/>
          <w:szCs w:val="24"/>
          <w:highlight w:val="none"/>
          <w:lang w:val="en-US" w:eastAsia="zh-CN"/>
        </w:rPr>
        <w:t>2016年7月2日第十二届全国人民代表大会常务委员会第二十一次会议通过</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《中华人民共和国城市房地产管理法》（中华人民共和国主席令第三十二号、自1995年1月1日起施行、2019年8月26日第三次修正）；</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《中华人民共和国土地管理法》（中华人民共和国主席令第三十二号、自1999年1月1日起施行、2019年8月26日第三次修正）</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《中华人民共和国民法典》</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2020年5月28日，十三届全国人大三次会议表决通过了《中华人民共和国民法典》，自2021年1月1日起施行</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《中华人民共和国土地管理法实施条例》（国令第743号，自2021年9月1日起施行）；</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最高人民法院关于人民法院民事执行中查封、扣押、冻结财产的规定》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法释【2004】15号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《最高人民法院关于人民法院委托评估、拍卖和变卖工作的若干规定》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法释【2009】16号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《最高人民法院关于人民法院确定财产处置参考价若干问题的规定》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法释【2018】15号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aps/>
          <w:color w:val="auto"/>
          <w:sz w:val="24"/>
          <w:szCs w:val="24"/>
          <w:highlight w:val="none"/>
        </w:rPr>
        <w:t>《人民法院委托评估工作规范》</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法办【2018】273号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估价委托人</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val="en-US" w:eastAsia="zh-CN"/>
        </w:rPr>
        <w:t>晋中市榆次区人民法院</w:t>
      </w:r>
      <w:r>
        <w:rPr>
          <w:rFonts w:hint="eastAsia" w:eastAsia="仿宋_GB2312" w:cs="Times New Roman"/>
          <w:caps/>
          <w:color w:val="auto"/>
          <w:sz w:val="24"/>
          <w:szCs w:val="24"/>
          <w:highlight w:val="none"/>
          <w:lang w:eastAsia="zh-CN"/>
        </w:rPr>
        <w:t>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《房产登记信息查询情况说明》、《房产查封信息查询情况说明》、《房产抵押信息查询情况说明》</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估价委托人</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del w:id="67" w:author="CSZZZ" w:date="2022-08-17T16:36:19Z">
        <w:r>
          <w:rPr>
            <w:rFonts w:hint="eastAsia" w:eastAsia="仿宋_GB2312" w:cs="Times New Roman"/>
            <w:caps/>
            <w:color w:val="auto"/>
            <w:sz w:val="24"/>
            <w:szCs w:val="24"/>
            <w:highlight w:val="none"/>
            <w:lang w:val="en-US" w:eastAsia="zh-CN"/>
          </w:rPr>
          <w:delText>太原市</w:delText>
        </w:r>
      </w:del>
      <w:ins w:id="68" w:author="CSZZZ" w:date="2022-08-17T16:36:19Z">
        <w:r>
          <w:rPr>
            <w:rFonts w:hint="eastAsia" w:eastAsia="仿宋_GB2312" w:cs="Times New Roman"/>
            <w:caps/>
            <w:color w:val="auto"/>
            <w:sz w:val="24"/>
            <w:szCs w:val="24"/>
            <w:highlight w:val="none"/>
            <w:lang w:val="en-US" w:eastAsia="zh-CN"/>
          </w:rPr>
          <w:t>晋</w:t>
        </w:r>
      </w:ins>
      <w:ins w:id="69" w:author="CSZZZ" w:date="2022-08-17T16:36:20Z">
        <w:r>
          <w:rPr>
            <w:rFonts w:hint="eastAsia" w:eastAsia="仿宋_GB2312" w:cs="Times New Roman"/>
            <w:caps/>
            <w:color w:val="auto"/>
            <w:sz w:val="24"/>
            <w:szCs w:val="24"/>
            <w:highlight w:val="none"/>
            <w:lang w:val="en-US" w:eastAsia="zh-CN"/>
          </w:rPr>
          <w:t>中</w:t>
        </w:r>
      </w:ins>
      <w:ins w:id="70" w:author="CSZZZ" w:date="2022-08-17T16:36:21Z">
        <w:r>
          <w:rPr>
            <w:rFonts w:hint="eastAsia" w:eastAsia="仿宋_GB2312" w:cs="Times New Roman"/>
            <w:caps/>
            <w:color w:val="auto"/>
            <w:sz w:val="24"/>
            <w:szCs w:val="24"/>
            <w:highlight w:val="none"/>
            <w:lang w:val="en-US" w:eastAsia="zh-CN"/>
          </w:rPr>
          <w:t>市</w:t>
        </w:r>
      </w:ins>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9" w:name="_Toc269132876"/>
      <w:bookmarkStart w:id="130" w:name="_Toc367869505"/>
      <w:bookmarkStart w:id="131" w:name="_Toc254860133"/>
      <w:bookmarkStart w:id="132" w:name="_Toc301369723"/>
      <w:bookmarkStart w:id="133" w:name="_Toc6890"/>
      <w:bookmarkStart w:id="134" w:name="_Toc254875147"/>
      <w:bookmarkStart w:id="135" w:name="_Toc130033729"/>
      <w:bookmarkStart w:id="136" w:name="_Toc17534"/>
      <w:bookmarkStart w:id="137" w:name="_Toc243111693"/>
      <w:bookmarkStart w:id="138" w:name="_Toc270691075"/>
      <w:bookmarkStart w:id="139" w:name="_Toc135016179"/>
      <w:bookmarkStart w:id="140" w:name="_Toc243111722"/>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29"/>
      <w:bookmarkEnd w:id="130"/>
      <w:bookmarkEnd w:id="131"/>
      <w:bookmarkEnd w:id="132"/>
      <w:bookmarkEnd w:id="133"/>
      <w:bookmarkEnd w:id="134"/>
      <w:bookmarkEnd w:id="135"/>
      <w:bookmarkEnd w:id="136"/>
      <w:bookmarkEnd w:id="137"/>
      <w:bookmarkEnd w:id="138"/>
      <w:bookmarkEnd w:id="139"/>
      <w:bookmarkEnd w:id="140"/>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41" w:name="_Toc254860134"/>
      <w:bookmarkStart w:id="142" w:name="_Toc243111723"/>
      <w:bookmarkStart w:id="143" w:name="_Toc254875148"/>
      <w:bookmarkStart w:id="144" w:name="_Toc269132877"/>
      <w:bookmarkStart w:id="145" w:name="_Toc301369724"/>
      <w:bookmarkStart w:id="146" w:name="_Toc270691076"/>
      <w:bookmarkStart w:id="147" w:name="_Toc243111694"/>
      <w:bookmarkStart w:id="148" w:name="_Toc367869506"/>
      <w:bookmarkStart w:id="149" w:name="_Toc270691077"/>
      <w:bookmarkStart w:id="150" w:name="_Toc135016181"/>
      <w:bookmarkStart w:id="151" w:name="_Toc243111695"/>
      <w:bookmarkStart w:id="152" w:name="_Toc243111724"/>
      <w:bookmarkStart w:id="153" w:name="_Toc130033731"/>
      <w:bookmarkStart w:id="154" w:name="_Toc301369725"/>
      <w:bookmarkStart w:id="155" w:name="_Toc269132878"/>
      <w:bookmarkStart w:id="156" w:name="_Toc254875149"/>
      <w:bookmarkStart w:id="157" w:name="_Toc254860135"/>
      <w:bookmarkStart w:id="158" w:name="_Toc367869507"/>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晋中市榆次区府兴路400号黄金传奇C幢3单元101室</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163.51</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tbl>
      <w:tblPr>
        <w:tblStyle w:val="38"/>
        <w:tblW w:w="872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3578"/>
        <w:gridCol w:w="3540"/>
        <w:gridCol w:w="779"/>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9" w:hRule="atLeast"/>
          <w:jc w:val="center"/>
        </w:trPr>
        <w:tc>
          <w:tcPr>
            <w:tcW w:w="83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357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5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779"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462"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rPr>
              <w:t>估价对象规划用途为住宅，周边同类型物业出租较</w:t>
            </w:r>
            <w:r>
              <w:rPr>
                <w:rFonts w:hint="eastAsia" w:ascii="仿宋_GB2312" w:hAnsi="宋体" w:eastAsia="仿宋_GB2312" w:cs="宋体"/>
                <w:color w:val="auto"/>
                <w:sz w:val="18"/>
                <w:szCs w:val="18"/>
                <w:highlight w:val="none"/>
                <w:lang w:val="en-US" w:eastAsia="zh-CN"/>
              </w:rPr>
              <w:t>多</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val="en-US" w:eastAsia="zh-CN"/>
              </w:rPr>
              <w:t>但</w:t>
            </w:r>
            <w:r>
              <w:rPr>
                <w:rFonts w:hint="eastAsia" w:ascii="仿宋_GB2312" w:hAnsi="宋体" w:eastAsia="仿宋_GB2312" w:cs="宋体"/>
                <w:color w:val="auto"/>
                <w:sz w:val="18"/>
                <w:szCs w:val="18"/>
                <w:highlight w:val="none"/>
              </w:rPr>
              <w:t>住宅</w:t>
            </w:r>
            <w:r>
              <w:rPr>
                <w:rFonts w:hint="eastAsia" w:ascii="仿宋_GB2312" w:hAnsi="宋体" w:eastAsia="仿宋_GB2312" w:cs="宋体"/>
                <w:color w:val="auto"/>
                <w:sz w:val="18"/>
                <w:szCs w:val="18"/>
                <w:highlight w:val="none"/>
                <w:lang w:val="en-US" w:eastAsia="zh-CN"/>
              </w:rPr>
              <w:t>的</w:t>
            </w:r>
            <w:r>
              <w:rPr>
                <w:rFonts w:hint="eastAsia" w:ascii="仿宋_GB2312" w:hAnsi="宋体" w:eastAsia="仿宋_GB2312" w:cs="宋体"/>
                <w:color w:val="auto"/>
                <w:sz w:val="18"/>
                <w:szCs w:val="18"/>
                <w:highlight w:val="none"/>
              </w:rPr>
              <w:t>租金收益</w:t>
            </w:r>
            <w:r>
              <w:rPr>
                <w:rFonts w:hint="eastAsia" w:ascii="仿宋_GB2312" w:hAnsi="宋体" w:eastAsia="仿宋_GB2312" w:cs="宋体"/>
                <w:color w:val="auto"/>
                <w:sz w:val="18"/>
                <w:szCs w:val="18"/>
                <w:highlight w:val="none"/>
                <w:lang w:val="en-US" w:eastAsia="zh-CN"/>
              </w:rPr>
              <w:t>对房地产价格敏感性较差，并且缺乏对该类型</w:t>
            </w:r>
            <w:r>
              <w:rPr>
                <w:rFonts w:hint="eastAsia" w:ascii="仿宋_GB2312" w:hAnsi="宋体" w:eastAsia="仿宋_GB2312" w:cs="宋体"/>
                <w:color w:val="auto"/>
                <w:sz w:val="18"/>
                <w:szCs w:val="18"/>
                <w:highlight w:val="none"/>
              </w:rPr>
              <w:t>报酬率</w:t>
            </w:r>
            <w:r>
              <w:rPr>
                <w:rFonts w:hint="eastAsia" w:ascii="仿宋_GB2312" w:hAnsi="宋体" w:eastAsia="仿宋_GB2312" w:cs="宋体"/>
                <w:color w:val="auto"/>
                <w:sz w:val="18"/>
                <w:szCs w:val="18"/>
                <w:highlight w:val="none"/>
                <w:lang w:val="en-US" w:eastAsia="zh-CN"/>
              </w:rPr>
              <w:t>的科学研究</w:t>
            </w:r>
            <w:r>
              <w:rPr>
                <w:rFonts w:hint="eastAsia" w:ascii="仿宋_GB2312" w:hAnsi="宋体" w:eastAsia="仿宋_GB2312" w:cs="宋体"/>
                <w:color w:val="auto"/>
                <w:sz w:val="18"/>
                <w:szCs w:val="18"/>
                <w:highlight w:val="none"/>
              </w:rPr>
              <w:t>。故本次评估不选取收益法进行估价</w:t>
            </w:r>
            <w:r>
              <w:rPr>
                <w:rFonts w:hint="eastAsia" w:ascii="仿宋_GB2312" w:hAnsi="宋体" w:eastAsia="仿宋_GB2312" w:cs="宋体"/>
                <w:color w:val="auto"/>
                <w:sz w:val="18"/>
                <w:szCs w:val="18"/>
                <w:highlight w:val="none"/>
                <w:lang w:eastAsia="zh-CN"/>
              </w:rPr>
              <w:t>。</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48"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5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5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0" w:name="_Toc4592"/>
      <w:bookmarkStart w:id="161" w:name="_Toc11719"/>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41"/>
      <w:bookmarkEnd w:id="142"/>
      <w:bookmarkEnd w:id="143"/>
      <w:bookmarkEnd w:id="144"/>
      <w:bookmarkEnd w:id="145"/>
      <w:bookmarkEnd w:id="146"/>
      <w:bookmarkEnd w:id="147"/>
      <w:bookmarkEnd w:id="148"/>
      <w:bookmarkEnd w:id="160"/>
      <w:bookmarkEnd w:id="16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2022年8月10日</w:t>
      </w:r>
      <w:r>
        <w:rPr>
          <w:rFonts w:hint="default" w:ascii="Times New Roman" w:hAnsi="Times New Roman" w:eastAsia="仿宋_GB2312" w:cs="Times New Roman"/>
          <w:color w:val="auto"/>
          <w:sz w:val="24"/>
          <w:szCs w:val="24"/>
          <w:highlight w:val="none"/>
          <w:lang w:eastAsia="zh-CN"/>
        </w:rPr>
        <w:t>的估价结果如下：（币种：人民币）</w:t>
      </w:r>
    </w:p>
    <w:bookmarkEnd w:id="149"/>
    <w:bookmarkEnd w:id="150"/>
    <w:bookmarkEnd w:id="151"/>
    <w:bookmarkEnd w:id="152"/>
    <w:bookmarkEnd w:id="153"/>
    <w:bookmarkEnd w:id="154"/>
    <w:bookmarkEnd w:id="155"/>
    <w:bookmarkEnd w:id="156"/>
    <w:bookmarkEnd w:id="157"/>
    <w:bookmarkEnd w:id="15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8"/>
          <w:szCs w:val="28"/>
          <w:highlight w:val="none"/>
        </w:rPr>
      </w:pPr>
      <w:bookmarkStart w:id="162" w:name="_Toc387827702"/>
      <w:bookmarkStart w:id="163" w:name="_Toc2185"/>
      <w:r>
        <w:rPr>
          <w:rFonts w:hint="default" w:ascii="Times New Roman" w:hAnsi="Times New Roman" w:eastAsia="仿宋" w:cs="Times New Roman"/>
          <w:b/>
          <w:color w:val="auto"/>
          <w:sz w:val="24"/>
          <w:szCs w:val="24"/>
          <w:highlight w:val="none"/>
        </w:rPr>
        <w:t>房</w:t>
      </w:r>
      <w:r>
        <w:rPr>
          <w:rFonts w:hint="default" w:ascii="Times New Roman" w:hAnsi="Times New Roman" w:eastAsia="仿宋" w:cs="Times New Roman"/>
          <w:b/>
          <w:color w:val="auto"/>
          <w:sz w:val="24"/>
          <w:szCs w:val="24"/>
          <w:highlight w:val="none"/>
          <w:lang w:eastAsia="zh-CN"/>
        </w:rPr>
        <w:t>地</w:t>
      </w:r>
      <w:r>
        <w:rPr>
          <w:rFonts w:hint="default" w:ascii="Times New Roman" w:hAnsi="Times New Roman" w:eastAsia="仿宋" w:cs="Times New Roman"/>
          <w:b/>
          <w:color w:val="auto"/>
          <w:sz w:val="24"/>
          <w:szCs w:val="24"/>
          <w:highlight w:val="none"/>
        </w:rPr>
        <w:t>产价值总价</w:t>
      </w:r>
      <w:r>
        <w:rPr>
          <w:rFonts w:hint="eastAsia" w:eastAsia="仿宋" w:cs="Times New Roman"/>
          <w:b/>
          <w:color w:val="auto"/>
          <w:sz w:val="24"/>
          <w:szCs w:val="24"/>
          <w:highlight w:val="none"/>
          <w:lang w:eastAsia="zh-CN"/>
        </w:rPr>
        <w:t>：</w:t>
      </w:r>
      <w:r>
        <w:rPr>
          <w:rFonts w:hint="eastAsia" w:eastAsia="仿宋" w:cs="Times New Roman"/>
          <w:b/>
          <w:color w:val="auto"/>
          <w:sz w:val="24"/>
          <w:szCs w:val="24"/>
          <w:highlight w:val="none"/>
          <w:lang w:val="en-US" w:eastAsia="zh-CN"/>
        </w:rPr>
        <w:t>103.5万</w:t>
      </w:r>
      <w:r>
        <w:rPr>
          <w:rFonts w:hint="default" w:ascii="Times New Roman" w:hAnsi="Times New Roman" w:eastAsia="仿宋" w:cs="Times New Roman"/>
          <w:b/>
          <w:color w:val="auto"/>
          <w:sz w:val="24"/>
          <w:szCs w:val="24"/>
          <w:highlight w:val="none"/>
          <w:lang w:val="en-US" w:eastAsia="zh-CN"/>
        </w:rPr>
        <w:t>元整</w:t>
      </w:r>
      <w:r>
        <w:rPr>
          <w:rFonts w:hint="default"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lang w:val="en-US" w:eastAsia="zh-CN"/>
        </w:rPr>
      </w:pPr>
      <w:r>
        <w:rPr>
          <w:rFonts w:hint="default" w:ascii="Times New Roman" w:hAnsi="Times New Roman" w:eastAsia="仿宋" w:cs="Times New Roman"/>
          <w:b/>
          <w:color w:val="auto"/>
          <w:sz w:val="24"/>
          <w:szCs w:val="24"/>
          <w:highlight w:val="none"/>
        </w:rPr>
        <w:t>大写金额：</w:t>
      </w:r>
      <w:r>
        <w:rPr>
          <w:rFonts w:hint="eastAsia" w:eastAsia="仿宋" w:cs="Times New Roman"/>
          <w:b/>
          <w:color w:val="auto"/>
          <w:sz w:val="24"/>
          <w:szCs w:val="24"/>
          <w:highlight w:val="none"/>
          <w:lang w:val="en-US" w:eastAsia="zh-CN"/>
        </w:rPr>
        <w:t>壹佰零叁万伍仟</w:t>
      </w:r>
      <w:r>
        <w:rPr>
          <w:rFonts w:hint="default" w:ascii="Times New Roman" w:hAnsi="Times New Roman" w:eastAsia="仿宋" w:cs="Times New Roman"/>
          <w:b/>
          <w:color w:val="auto"/>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imes New Roman" w:hAnsi="Times New Roman" w:eastAsia="仿宋" w:cs="Times New Roman"/>
          <w:b/>
          <w:color w:val="auto"/>
          <w:sz w:val="24"/>
          <w:szCs w:val="24"/>
          <w:highlight w:val="none"/>
          <w:vertAlign w:val="superscript"/>
          <w:lang w:val="en-US" w:eastAsia="zh-CN"/>
        </w:rPr>
      </w:pPr>
      <w:r>
        <w:rPr>
          <w:rFonts w:hint="default" w:ascii="Times New Roman" w:hAnsi="Times New Roman" w:eastAsia="仿宋" w:cs="Times New Roman"/>
          <w:b/>
          <w:color w:val="auto"/>
          <w:sz w:val="24"/>
          <w:szCs w:val="24"/>
          <w:highlight w:val="none"/>
          <w:lang w:val="en-US" w:eastAsia="zh-CN"/>
        </w:rPr>
        <w:t>评估</w:t>
      </w:r>
      <w:r>
        <w:rPr>
          <w:rFonts w:hint="default" w:ascii="Times New Roman" w:hAnsi="Times New Roman" w:eastAsia="仿宋" w:cs="Times New Roman"/>
          <w:b/>
          <w:color w:val="auto"/>
          <w:sz w:val="24"/>
          <w:szCs w:val="24"/>
          <w:highlight w:val="none"/>
        </w:rPr>
        <w:t>单价：</w:t>
      </w:r>
      <w:r>
        <w:rPr>
          <w:rFonts w:hint="eastAsia" w:eastAsia="仿宋" w:cs="Times New Roman"/>
          <w:b/>
          <w:color w:val="auto"/>
          <w:sz w:val="24"/>
          <w:szCs w:val="24"/>
          <w:highlight w:val="none"/>
          <w:lang w:val="en-US" w:eastAsia="zh-CN"/>
        </w:rPr>
        <w:t>6330</w:t>
      </w:r>
      <w:r>
        <w:rPr>
          <w:rFonts w:hint="default" w:ascii="Times New Roman" w:hAnsi="Times New Roman" w:eastAsia="仿宋" w:cs="Times New Roman"/>
          <w:b/>
          <w:color w:val="auto"/>
          <w:sz w:val="24"/>
          <w:szCs w:val="24"/>
          <w:highlight w:val="none"/>
          <w:lang w:val="en-US" w:eastAsia="zh-CN"/>
        </w:rPr>
        <w:t>元/</w:t>
      </w:r>
      <w:r>
        <w:rPr>
          <w:rFonts w:hint="eastAsia" w:ascii="Times New Roman" w:hAnsi="Times New Roman" w:eastAsia="仿宋" w:cs="Times New Roman"/>
          <w:b/>
          <w:color w:val="auto"/>
          <w:sz w:val="24"/>
          <w:szCs w:val="24"/>
          <w:highlight w:val="none"/>
          <w:lang w:val="en-US" w:eastAsia="zh-CN"/>
        </w:rPr>
        <w:t>m</w:t>
      </w:r>
      <w:r>
        <w:rPr>
          <w:rFonts w:hint="eastAsia" w:ascii="Times New Roman" w:hAnsi="Times New Roman" w:eastAsia="仿宋" w:cs="Times New Roman"/>
          <w:b/>
          <w:color w:val="auto"/>
          <w:sz w:val="24"/>
          <w:szCs w:val="24"/>
          <w:highlight w:val="none"/>
          <w:vertAlign w:val="superscript"/>
          <w:lang w:val="en-US" w:eastAsia="zh-CN"/>
        </w:rPr>
        <w:t>2</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4" w:name="_Toc2420"/>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62"/>
      <w:bookmarkEnd w:id="163"/>
      <w:bookmarkEnd w:id="1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65" w:name="_Toc228"/>
      <w:bookmarkStart w:id="166" w:name="_Toc1031"/>
      <w:bookmarkStart w:id="167" w:name="_Toc254875150"/>
      <w:bookmarkStart w:id="168" w:name="_Toc367869508"/>
      <w:bookmarkStart w:id="169" w:name="_Toc254860136"/>
      <w:bookmarkStart w:id="170" w:name="_Toc269132879"/>
      <w:bookmarkStart w:id="171" w:name="_Toc301369726"/>
      <w:bookmarkStart w:id="172" w:name="_Toc243111725"/>
      <w:bookmarkStart w:id="173" w:name="_Toc270691078"/>
      <w:bookmarkStart w:id="174" w:name="_Toc243111696"/>
      <w:bookmarkStart w:id="175" w:name="_Toc130033732"/>
      <w:bookmarkStart w:id="176" w:name="_Toc135016182"/>
      <w:r>
        <w:rPr>
          <w:rFonts w:hint="default" w:ascii="Times New Roman" w:hAnsi="Times New Roman" w:eastAsia="仿宋_GB2312" w:cs="Times New Roman"/>
          <w:b w:val="0"/>
          <w:bCs w:val="0"/>
          <w:color w:val="auto"/>
          <w:sz w:val="24"/>
          <w:szCs w:val="24"/>
          <w:highlight w:val="none"/>
        </w:rPr>
        <w:t>参加本次估价的注册房地产估价师为：</w:t>
      </w:r>
      <w:bookmarkEnd w:id="165"/>
      <w:bookmarkEnd w:id="166"/>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15"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50" w:hRule="atLeas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 w:val="0"/>
                <w:bCs/>
                <w:color w:val="auto"/>
                <w:sz w:val="18"/>
                <w:szCs w:val="18"/>
                <w:highlight w:val="none"/>
                <w:lang w:eastAsia="zh-CN"/>
              </w:rPr>
              <w:t>王</w:t>
            </w:r>
            <w:r>
              <w:rPr>
                <w:rFonts w:hint="default" w:ascii="Times New Roman" w:hAnsi="Times New Roman" w:eastAsia="仿宋" w:cs="Times New Roman"/>
                <w:b w:val="0"/>
                <w:bCs/>
                <w:color w:val="auto"/>
                <w:sz w:val="18"/>
                <w:szCs w:val="18"/>
                <w:highlight w:val="none"/>
                <w:lang w:val="en-US" w:eastAsia="zh-CN"/>
              </w:rPr>
              <w:t xml:space="preserve">  </w:t>
            </w:r>
            <w:r>
              <w:rPr>
                <w:rFonts w:hint="default" w:ascii="Times New Roman" w:hAnsi="Times New Roman" w:eastAsia="仿宋" w:cs="Times New Roman"/>
                <w:b w:val="0"/>
                <w:bCs/>
                <w:color w:val="auto"/>
                <w:sz w:val="18"/>
                <w:szCs w:val="18"/>
                <w:highlight w:val="none"/>
                <w:lang w:eastAsia="zh-CN"/>
              </w:rPr>
              <w:t>帅</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 w:val="0"/>
                <w:bCs/>
                <w:color w:val="auto"/>
                <w:sz w:val="18"/>
                <w:szCs w:val="18"/>
                <w:highlight w:val="none"/>
                <w:lang w:eastAsia="zh-CN"/>
              </w:rPr>
              <w:t>1420210079</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50" w:hRule="atLeas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Cs/>
                <w:color w:val="auto"/>
                <w:sz w:val="18"/>
                <w:szCs w:val="18"/>
                <w:highlight w:val="none"/>
                <w:lang w:val="en-US" w:eastAsia="zh-CN"/>
              </w:rPr>
              <w:t>高春海</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Cs/>
                <w:color w:val="auto"/>
                <w:sz w:val="18"/>
                <w:szCs w:val="18"/>
                <w:highlight w:val="none"/>
                <w:lang w:val="en-US" w:eastAsia="zh-CN"/>
              </w:rPr>
              <w:t>1420030004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77" w:name="_Toc12015"/>
      <w:bookmarkStart w:id="178" w:name="_Toc24173"/>
      <w:r>
        <w:rPr>
          <w:rFonts w:hint="default" w:ascii="Times New Roman" w:hAnsi="Times New Roman" w:eastAsia="仿宋_GB2312" w:cs="Times New Roman"/>
          <w:b/>
          <w:bCs w:val="0"/>
          <w:color w:val="auto"/>
          <w:sz w:val="24"/>
          <w:szCs w:val="24"/>
          <w:highlight w:val="none"/>
          <w:lang w:val="en-US" w:eastAsia="zh-CN"/>
        </w:rPr>
        <w:t>十</w:t>
      </w:r>
      <w:bookmarkEnd w:id="167"/>
      <w:bookmarkEnd w:id="168"/>
      <w:bookmarkEnd w:id="169"/>
      <w:bookmarkEnd w:id="170"/>
      <w:bookmarkEnd w:id="171"/>
      <w:bookmarkEnd w:id="172"/>
      <w:bookmarkEnd w:id="173"/>
      <w:bookmarkEnd w:id="174"/>
      <w:bookmarkEnd w:id="175"/>
      <w:bookmarkEnd w:id="176"/>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77"/>
      <w:bookmarkEnd w:id="17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r>
        <w:rPr>
          <w:rFonts w:hint="eastAsia" w:eastAsia="仿宋_GB2312" w:cs="Times New Roman"/>
          <w:b w:val="0"/>
          <w:bCs w:val="0"/>
          <w:color w:val="auto"/>
          <w:sz w:val="24"/>
          <w:szCs w:val="24"/>
          <w:highlight w:val="none"/>
          <w:lang w:val="en-US" w:eastAsia="zh-CN"/>
        </w:rPr>
        <w:t>2022年8月10日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79" w:name="_Toc254875151"/>
      <w:bookmarkStart w:id="180" w:name="_Toc130033733"/>
      <w:bookmarkStart w:id="181" w:name="_Toc367869509"/>
      <w:bookmarkStart w:id="182" w:name="_Toc254860137"/>
      <w:bookmarkStart w:id="183" w:name="_Toc301369727"/>
      <w:bookmarkStart w:id="184" w:name="_Toc270691079"/>
      <w:bookmarkStart w:id="185" w:name="_Toc135016183"/>
      <w:bookmarkStart w:id="186" w:name="_Toc243111726"/>
      <w:bookmarkStart w:id="187" w:name="_Toc243111697"/>
      <w:bookmarkStart w:id="188" w:name="_Toc269132880"/>
      <w:bookmarkStart w:id="189" w:name="_Toc2473"/>
      <w:bookmarkStart w:id="190" w:name="_Toc21504"/>
      <w:r>
        <w:rPr>
          <w:rFonts w:hint="default" w:ascii="Times New Roman" w:hAnsi="Times New Roman" w:eastAsia="仿宋_GB2312" w:cs="Times New Roman"/>
          <w:b/>
          <w:bCs w:val="0"/>
          <w:color w:val="auto"/>
          <w:sz w:val="24"/>
          <w:szCs w:val="24"/>
          <w:highlight w:val="none"/>
          <w:lang w:val="en-US" w:eastAsia="zh-CN"/>
        </w:rPr>
        <w:t>十</w:t>
      </w:r>
      <w:bookmarkEnd w:id="179"/>
      <w:bookmarkEnd w:id="180"/>
      <w:bookmarkEnd w:id="181"/>
      <w:bookmarkEnd w:id="182"/>
      <w:bookmarkEnd w:id="183"/>
      <w:bookmarkEnd w:id="184"/>
      <w:bookmarkEnd w:id="185"/>
      <w:bookmarkEnd w:id="186"/>
      <w:bookmarkEnd w:id="187"/>
      <w:bookmarkEnd w:id="188"/>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89"/>
      <w:bookmarkEnd w:id="19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二○二二年八月十日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二〇二二年八月十六日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before="286" w:beforeLines="100"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晋中市榆次区人民法院委托书</w:t>
      </w:r>
      <w:r>
        <w:rPr>
          <w:rFonts w:hint="default" w:ascii="Times New Roman" w:hAnsi="Times New Roman" w:eastAsia="仿宋_GB2312" w:cs="Times New Roman"/>
          <w:color w:val="auto"/>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eastAsia"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val="en-US" w:eastAsia="zh-CN"/>
        </w:rPr>
        <w:t>《房产登记信息查询情况说明》、《房产抵押信息查询情况说明》、《房产</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查封信息查询情况说明》</w:t>
      </w:r>
      <w:r>
        <w:rPr>
          <w:rFonts w:hint="default" w:ascii="Times New Roman" w:hAnsi="Times New Roman" w:eastAsia="仿宋_GB2312" w:cs="Times New Roman"/>
          <w:color w:val="auto"/>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3.估价对象位置图；</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4.估价对象相关照片；</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.房地产估价机构资质证书复印件；</w:t>
      </w:r>
    </w:p>
    <w:p>
      <w:pPr>
        <w:pStyle w:val="72"/>
        <w:adjustRightInd w:val="0"/>
        <w:snapToGrid w:val="0"/>
        <w:spacing w:line="360" w:lineRule="auto"/>
        <w:ind w:firstLine="480" w:firstLineChars="200"/>
        <w:jc w:val="left"/>
        <w:outlineLvl w:val="1"/>
        <w:rPr>
          <w:highlight w:val="none"/>
        </w:rPr>
      </w:pP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Start w:id="191" w:name="_GoBack"/>
      <w:bookmarkEnd w:id="191"/>
      <w:r>
        <w:rPr>
          <w:rFonts w:hint="default" w:ascii="Times New Roman" w:hAnsi="Times New Roman" w:eastAsia="仿宋_GB2312" w:cs="Times New Roman"/>
          <w:color w:val="auto"/>
          <w:sz w:val="24"/>
          <w:szCs w:val="24"/>
          <w:highlight w:val="none"/>
          <w:lang w:val="en-US" w:eastAsia="zh-CN"/>
        </w:rPr>
        <w:t>。</w:t>
      </w:r>
      <w:bookmarkEnd w:id="29"/>
      <w:bookmarkEnd w:id="30"/>
      <w:bookmarkEnd w:id="31"/>
      <w:bookmarkEnd w:id="32"/>
      <w:bookmarkEnd w:id="33"/>
      <w:bookmarkEnd w:id="34"/>
      <w:bookmarkEnd w:id="35"/>
      <w:bookmarkEnd w:id="36"/>
      <w:bookmarkEnd w:id="37"/>
      <w:bookmarkEnd w:id="38"/>
    </w:p>
    <w:sectPr>
      <w:footerReference r:id="rId10" w:type="default"/>
      <w:pgSz w:w="11906" w:h="16838"/>
      <w:pgMar w:top="1814" w:right="1276" w:bottom="1417" w:left="1701" w:header="1134" w:footer="851" w:gutter="284"/>
      <w:pgBorders>
        <w:top w:val="none" w:sz="0" w:space="0"/>
        <w:left w:val="none" w:sz="0" w:space="0"/>
        <w:bottom w:val="none" w:sz="0" w:space="0"/>
        <w:right w:val="none" w:sz="0" w:space="0"/>
      </w:pgBorders>
      <w:pgNumType w:fmt="decimal"/>
      <w:cols w:space="720" w:num="1"/>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 xml:space="preserve">地址：太原市小店区亲贤北街79号茂业天地2幢2301室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3360"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0288"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p>
    <w:pPr>
      <w:pStyle w:val="24"/>
      <w:pBdr>
        <w:bottom w:val="single" w:color="auto" w:sz="4" w:space="0"/>
      </w:pBdr>
      <w:jc w:val="both"/>
    </w:pP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1664384"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6F96E179"/>
    <w:multiLevelType w:val="singleLevel"/>
    <w:tmpl w:val="6F96E179"/>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shuai">
    <w15:presenceInfo w15:providerId="None" w15:userId="wangshuai"/>
  </w15:person>
  <w15:person w15:author="CSZZZ">
    <w15:presenceInfo w15:providerId="WPS Office" w15:userId="2625271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4"/>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YTJhMzY5Mzk0Y2EzZWU1MDhmNjBhNGEyMmQ3ZTkifQ=="/>
  </w:docVars>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046"/>
    <w:rsid w:val="00C23B3A"/>
    <w:rsid w:val="00C26BDB"/>
    <w:rsid w:val="00C26C08"/>
    <w:rsid w:val="00C34179"/>
    <w:rsid w:val="00C346A7"/>
    <w:rsid w:val="00C350E6"/>
    <w:rsid w:val="00C3533D"/>
    <w:rsid w:val="00C4107C"/>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2104EA"/>
    <w:rsid w:val="012440EA"/>
    <w:rsid w:val="013B186B"/>
    <w:rsid w:val="01431113"/>
    <w:rsid w:val="01581CEA"/>
    <w:rsid w:val="01582BC2"/>
    <w:rsid w:val="01876908"/>
    <w:rsid w:val="018C52F4"/>
    <w:rsid w:val="0196262E"/>
    <w:rsid w:val="019B6701"/>
    <w:rsid w:val="01C35B36"/>
    <w:rsid w:val="01C656F5"/>
    <w:rsid w:val="01CB1654"/>
    <w:rsid w:val="01D13DEF"/>
    <w:rsid w:val="01E61B50"/>
    <w:rsid w:val="01F15CB7"/>
    <w:rsid w:val="01F222DE"/>
    <w:rsid w:val="01F436EC"/>
    <w:rsid w:val="01FA4D0F"/>
    <w:rsid w:val="02095A64"/>
    <w:rsid w:val="02364E19"/>
    <w:rsid w:val="02454512"/>
    <w:rsid w:val="025C49EE"/>
    <w:rsid w:val="026F2D81"/>
    <w:rsid w:val="02871FBC"/>
    <w:rsid w:val="028740EF"/>
    <w:rsid w:val="02890D36"/>
    <w:rsid w:val="02BF2E5D"/>
    <w:rsid w:val="02C93983"/>
    <w:rsid w:val="02D832EC"/>
    <w:rsid w:val="02DF1744"/>
    <w:rsid w:val="02FF7A7B"/>
    <w:rsid w:val="030C2623"/>
    <w:rsid w:val="033B1BD3"/>
    <w:rsid w:val="03401A83"/>
    <w:rsid w:val="034C085E"/>
    <w:rsid w:val="0356048A"/>
    <w:rsid w:val="035616DE"/>
    <w:rsid w:val="03597EA2"/>
    <w:rsid w:val="03630067"/>
    <w:rsid w:val="036B4BAC"/>
    <w:rsid w:val="038A219A"/>
    <w:rsid w:val="03A27EF1"/>
    <w:rsid w:val="03A621E8"/>
    <w:rsid w:val="03CC4152"/>
    <w:rsid w:val="03E37CED"/>
    <w:rsid w:val="03FD0897"/>
    <w:rsid w:val="041B442A"/>
    <w:rsid w:val="041C1188"/>
    <w:rsid w:val="04284F5F"/>
    <w:rsid w:val="0444752C"/>
    <w:rsid w:val="044F06A2"/>
    <w:rsid w:val="045E1362"/>
    <w:rsid w:val="049974E9"/>
    <w:rsid w:val="04B17441"/>
    <w:rsid w:val="04B270C1"/>
    <w:rsid w:val="04BD5452"/>
    <w:rsid w:val="04D4636A"/>
    <w:rsid w:val="04DD3789"/>
    <w:rsid w:val="05015CB7"/>
    <w:rsid w:val="05144691"/>
    <w:rsid w:val="05215051"/>
    <w:rsid w:val="0522438D"/>
    <w:rsid w:val="05317E6B"/>
    <w:rsid w:val="05587DC0"/>
    <w:rsid w:val="055C7B14"/>
    <w:rsid w:val="05754C01"/>
    <w:rsid w:val="059E4554"/>
    <w:rsid w:val="059F55D9"/>
    <w:rsid w:val="05B92D9E"/>
    <w:rsid w:val="05BA4A65"/>
    <w:rsid w:val="05D71A78"/>
    <w:rsid w:val="05F0454A"/>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94D63"/>
    <w:rsid w:val="06BA7D75"/>
    <w:rsid w:val="06F20851"/>
    <w:rsid w:val="06FC3783"/>
    <w:rsid w:val="07054DC1"/>
    <w:rsid w:val="07096CDE"/>
    <w:rsid w:val="07117EA5"/>
    <w:rsid w:val="071A7D2B"/>
    <w:rsid w:val="074276A8"/>
    <w:rsid w:val="07660B81"/>
    <w:rsid w:val="07684137"/>
    <w:rsid w:val="076B1A95"/>
    <w:rsid w:val="078C6755"/>
    <w:rsid w:val="07966471"/>
    <w:rsid w:val="07A87054"/>
    <w:rsid w:val="07AA4BA0"/>
    <w:rsid w:val="07AB267D"/>
    <w:rsid w:val="07BE042E"/>
    <w:rsid w:val="07DF75F9"/>
    <w:rsid w:val="08053D95"/>
    <w:rsid w:val="080B7A47"/>
    <w:rsid w:val="08285910"/>
    <w:rsid w:val="08360008"/>
    <w:rsid w:val="083D2D99"/>
    <w:rsid w:val="084F4C4C"/>
    <w:rsid w:val="087E28F4"/>
    <w:rsid w:val="088F23D7"/>
    <w:rsid w:val="08B23429"/>
    <w:rsid w:val="08B84D5E"/>
    <w:rsid w:val="08C330EF"/>
    <w:rsid w:val="08DB080B"/>
    <w:rsid w:val="08F74AB9"/>
    <w:rsid w:val="09062ACE"/>
    <w:rsid w:val="090E2BB5"/>
    <w:rsid w:val="091B377D"/>
    <w:rsid w:val="091F21C7"/>
    <w:rsid w:val="09207555"/>
    <w:rsid w:val="092678C8"/>
    <w:rsid w:val="092831A8"/>
    <w:rsid w:val="09467E45"/>
    <w:rsid w:val="09517B5E"/>
    <w:rsid w:val="095626E6"/>
    <w:rsid w:val="09582F9E"/>
    <w:rsid w:val="095B7DEA"/>
    <w:rsid w:val="096936CD"/>
    <w:rsid w:val="098C20E6"/>
    <w:rsid w:val="09CB2B12"/>
    <w:rsid w:val="09D2062C"/>
    <w:rsid w:val="09E42DC3"/>
    <w:rsid w:val="09FE03D8"/>
    <w:rsid w:val="0A1239E7"/>
    <w:rsid w:val="0A1D3CBB"/>
    <w:rsid w:val="0A4246D0"/>
    <w:rsid w:val="0A4A1C71"/>
    <w:rsid w:val="0A4C7105"/>
    <w:rsid w:val="0A5F6393"/>
    <w:rsid w:val="0A8B0AB9"/>
    <w:rsid w:val="0AA47CB8"/>
    <w:rsid w:val="0AA76591"/>
    <w:rsid w:val="0AAC0A11"/>
    <w:rsid w:val="0AB66DA2"/>
    <w:rsid w:val="0ABE0846"/>
    <w:rsid w:val="0AC10DCA"/>
    <w:rsid w:val="0AC10FCF"/>
    <w:rsid w:val="0AC24DB3"/>
    <w:rsid w:val="0ADE0306"/>
    <w:rsid w:val="0AE24BA2"/>
    <w:rsid w:val="0AEA1A3C"/>
    <w:rsid w:val="0AED147A"/>
    <w:rsid w:val="0AED4CFD"/>
    <w:rsid w:val="0AFB105E"/>
    <w:rsid w:val="0AFE5923"/>
    <w:rsid w:val="0B1103B5"/>
    <w:rsid w:val="0B2E5767"/>
    <w:rsid w:val="0B42631E"/>
    <w:rsid w:val="0B45378F"/>
    <w:rsid w:val="0B4F3D95"/>
    <w:rsid w:val="0B524942"/>
    <w:rsid w:val="0B591E2E"/>
    <w:rsid w:val="0B60695D"/>
    <w:rsid w:val="0B6518B5"/>
    <w:rsid w:val="0B772AD3"/>
    <w:rsid w:val="0B7C3514"/>
    <w:rsid w:val="0B8647A8"/>
    <w:rsid w:val="0BB0283D"/>
    <w:rsid w:val="0BBC39F4"/>
    <w:rsid w:val="0BC76BDF"/>
    <w:rsid w:val="0BDE634C"/>
    <w:rsid w:val="0BF9140C"/>
    <w:rsid w:val="0C0075E4"/>
    <w:rsid w:val="0C262B80"/>
    <w:rsid w:val="0C281202"/>
    <w:rsid w:val="0C337593"/>
    <w:rsid w:val="0C3D5924"/>
    <w:rsid w:val="0C483CB5"/>
    <w:rsid w:val="0C493935"/>
    <w:rsid w:val="0C5F0057"/>
    <w:rsid w:val="0C62438D"/>
    <w:rsid w:val="0C874C9D"/>
    <w:rsid w:val="0C8A0B57"/>
    <w:rsid w:val="0CAE275E"/>
    <w:rsid w:val="0CB41B4A"/>
    <w:rsid w:val="0CC05B3B"/>
    <w:rsid w:val="0CF550D2"/>
    <w:rsid w:val="0D01363D"/>
    <w:rsid w:val="0D141373"/>
    <w:rsid w:val="0D2373CA"/>
    <w:rsid w:val="0D24289F"/>
    <w:rsid w:val="0D244198"/>
    <w:rsid w:val="0D2B4500"/>
    <w:rsid w:val="0D2C77AB"/>
    <w:rsid w:val="0D3A4634"/>
    <w:rsid w:val="0D70417D"/>
    <w:rsid w:val="0D737247"/>
    <w:rsid w:val="0D781E29"/>
    <w:rsid w:val="0D8301BA"/>
    <w:rsid w:val="0D841D5F"/>
    <w:rsid w:val="0D8D654B"/>
    <w:rsid w:val="0D916E53"/>
    <w:rsid w:val="0D9B04F1"/>
    <w:rsid w:val="0DA05418"/>
    <w:rsid w:val="0DB32A95"/>
    <w:rsid w:val="0DBA028E"/>
    <w:rsid w:val="0DC238AA"/>
    <w:rsid w:val="0E0539FD"/>
    <w:rsid w:val="0E0E388F"/>
    <w:rsid w:val="0E2A5A25"/>
    <w:rsid w:val="0E4076EC"/>
    <w:rsid w:val="0E4E4CE2"/>
    <w:rsid w:val="0E52758D"/>
    <w:rsid w:val="0E7D5F6A"/>
    <w:rsid w:val="0E89342D"/>
    <w:rsid w:val="0E912511"/>
    <w:rsid w:val="0EC72E33"/>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1002154A"/>
    <w:rsid w:val="101C21A8"/>
    <w:rsid w:val="1022232C"/>
    <w:rsid w:val="10395716"/>
    <w:rsid w:val="103A162C"/>
    <w:rsid w:val="103E004F"/>
    <w:rsid w:val="103E263E"/>
    <w:rsid w:val="104D38FE"/>
    <w:rsid w:val="10541E98"/>
    <w:rsid w:val="107723C9"/>
    <w:rsid w:val="1079018C"/>
    <w:rsid w:val="10794671"/>
    <w:rsid w:val="10A1415A"/>
    <w:rsid w:val="10AD4364"/>
    <w:rsid w:val="10B06048"/>
    <w:rsid w:val="10B10371"/>
    <w:rsid w:val="10B4611B"/>
    <w:rsid w:val="10C87E24"/>
    <w:rsid w:val="10E37DF9"/>
    <w:rsid w:val="10FD29EF"/>
    <w:rsid w:val="110C2A4D"/>
    <w:rsid w:val="110D3421"/>
    <w:rsid w:val="111D30CC"/>
    <w:rsid w:val="113F5000"/>
    <w:rsid w:val="114315F1"/>
    <w:rsid w:val="11431DFA"/>
    <w:rsid w:val="115E178F"/>
    <w:rsid w:val="1173360C"/>
    <w:rsid w:val="119D6136"/>
    <w:rsid w:val="11BE2C35"/>
    <w:rsid w:val="11C16D25"/>
    <w:rsid w:val="11E12C61"/>
    <w:rsid w:val="11EF0032"/>
    <w:rsid w:val="12236F4E"/>
    <w:rsid w:val="12352C09"/>
    <w:rsid w:val="12386EF3"/>
    <w:rsid w:val="123F3FF7"/>
    <w:rsid w:val="124259D3"/>
    <w:rsid w:val="124F3295"/>
    <w:rsid w:val="12A23B6B"/>
    <w:rsid w:val="12AD13E8"/>
    <w:rsid w:val="12B323FD"/>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662641"/>
    <w:rsid w:val="136728CC"/>
    <w:rsid w:val="1384607F"/>
    <w:rsid w:val="138E38C5"/>
    <w:rsid w:val="13A35260"/>
    <w:rsid w:val="13A66BD2"/>
    <w:rsid w:val="13C23F44"/>
    <w:rsid w:val="13F21AD0"/>
    <w:rsid w:val="13F35D5C"/>
    <w:rsid w:val="141E7B61"/>
    <w:rsid w:val="14360F37"/>
    <w:rsid w:val="14426F48"/>
    <w:rsid w:val="14486E4B"/>
    <w:rsid w:val="144C52D9"/>
    <w:rsid w:val="14576EEE"/>
    <w:rsid w:val="148C1946"/>
    <w:rsid w:val="148D62D7"/>
    <w:rsid w:val="14937391"/>
    <w:rsid w:val="14973CFC"/>
    <w:rsid w:val="14A80E7D"/>
    <w:rsid w:val="14CE6F67"/>
    <w:rsid w:val="14CE7FBD"/>
    <w:rsid w:val="14F74F6D"/>
    <w:rsid w:val="154D4BE6"/>
    <w:rsid w:val="1563277B"/>
    <w:rsid w:val="157C06D4"/>
    <w:rsid w:val="158717DE"/>
    <w:rsid w:val="158A2763"/>
    <w:rsid w:val="158D5329"/>
    <w:rsid w:val="15B25EA5"/>
    <w:rsid w:val="15CA1DC0"/>
    <w:rsid w:val="15D95B41"/>
    <w:rsid w:val="15EA457D"/>
    <w:rsid w:val="15F37002"/>
    <w:rsid w:val="15F42192"/>
    <w:rsid w:val="16027D11"/>
    <w:rsid w:val="1613101D"/>
    <w:rsid w:val="161404C8"/>
    <w:rsid w:val="163A4B41"/>
    <w:rsid w:val="163B769B"/>
    <w:rsid w:val="164A731D"/>
    <w:rsid w:val="16501509"/>
    <w:rsid w:val="16632F56"/>
    <w:rsid w:val="168022B0"/>
    <w:rsid w:val="168073E1"/>
    <w:rsid w:val="16A17D2C"/>
    <w:rsid w:val="16BF1B5F"/>
    <w:rsid w:val="16D04686"/>
    <w:rsid w:val="16D85C88"/>
    <w:rsid w:val="16DE7756"/>
    <w:rsid w:val="16F823B7"/>
    <w:rsid w:val="1702234F"/>
    <w:rsid w:val="17176A71"/>
    <w:rsid w:val="17447D4F"/>
    <w:rsid w:val="17481B9E"/>
    <w:rsid w:val="17495F81"/>
    <w:rsid w:val="17532E27"/>
    <w:rsid w:val="175446D0"/>
    <w:rsid w:val="17592D5E"/>
    <w:rsid w:val="17814D67"/>
    <w:rsid w:val="17837F34"/>
    <w:rsid w:val="17990D5A"/>
    <w:rsid w:val="17A553DC"/>
    <w:rsid w:val="17C77B0F"/>
    <w:rsid w:val="17CA14D0"/>
    <w:rsid w:val="17D35ADA"/>
    <w:rsid w:val="17E75E45"/>
    <w:rsid w:val="17F92E54"/>
    <w:rsid w:val="17FE3BC6"/>
    <w:rsid w:val="18096649"/>
    <w:rsid w:val="180C5BD3"/>
    <w:rsid w:val="181B6A8B"/>
    <w:rsid w:val="182868AE"/>
    <w:rsid w:val="182926EC"/>
    <w:rsid w:val="183051C0"/>
    <w:rsid w:val="18405DAD"/>
    <w:rsid w:val="184A6453"/>
    <w:rsid w:val="18674E8A"/>
    <w:rsid w:val="187212AC"/>
    <w:rsid w:val="187459A7"/>
    <w:rsid w:val="1889564E"/>
    <w:rsid w:val="188A0ED1"/>
    <w:rsid w:val="18947263"/>
    <w:rsid w:val="18974F65"/>
    <w:rsid w:val="18A0383D"/>
    <w:rsid w:val="18C23ECC"/>
    <w:rsid w:val="18CB193B"/>
    <w:rsid w:val="18EB7C71"/>
    <w:rsid w:val="18FE33F0"/>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D7B5C"/>
    <w:rsid w:val="19A37420"/>
    <w:rsid w:val="19B60240"/>
    <w:rsid w:val="19CF3767"/>
    <w:rsid w:val="19D57A46"/>
    <w:rsid w:val="19E47E89"/>
    <w:rsid w:val="1A006FB0"/>
    <w:rsid w:val="1A013974"/>
    <w:rsid w:val="1A065E3F"/>
    <w:rsid w:val="1A151840"/>
    <w:rsid w:val="1A1C5090"/>
    <w:rsid w:val="1A1D5C25"/>
    <w:rsid w:val="1A212645"/>
    <w:rsid w:val="1A276AFD"/>
    <w:rsid w:val="1A403C45"/>
    <w:rsid w:val="1A7C1301"/>
    <w:rsid w:val="1A842D58"/>
    <w:rsid w:val="1A9A2D3E"/>
    <w:rsid w:val="1AB3725D"/>
    <w:rsid w:val="1ABE7773"/>
    <w:rsid w:val="1ADD3F54"/>
    <w:rsid w:val="1ADF58D2"/>
    <w:rsid w:val="1AF30046"/>
    <w:rsid w:val="1B134B81"/>
    <w:rsid w:val="1B171FD7"/>
    <w:rsid w:val="1B1B3919"/>
    <w:rsid w:val="1B1D22B7"/>
    <w:rsid w:val="1B1F26FA"/>
    <w:rsid w:val="1B252476"/>
    <w:rsid w:val="1B2B3AA5"/>
    <w:rsid w:val="1B326C6E"/>
    <w:rsid w:val="1B384C33"/>
    <w:rsid w:val="1B392744"/>
    <w:rsid w:val="1B3A47C7"/>
    <w:rsid w:val="1B3F64A7"/>
    <w:rsid w:val="1B47065A"/>
    <w:rsid w:val="1B596302"/>
    <w:rsid w:val="1B5D4604"/>
    <w:rsid w:val="1B5F2F3A"/>
    <w:rsid w:val="1B6E7990"/>
    <w:rsid w:val="1B822DAD"/>
    <w:rsid w:val="1B823C4D"/>
    <w:rsid w:val="1B885E33"/>
    <w:rsid w:val="1BAD1DA6"/>
    <w:rsid w:val="1BB75806"/>
    <w:rsid w:val="1BB81089"/>
    <w:rsid w:val="1BCA1D23"/>
    <w:rsid w:val="1BCF41AF"/>
    <w:rsid w:val="1BD134D5"/>
    <w:rsid w:val="1BD73B3C"/>
    <w:rsid w:val="1BE31B4D"/>
    <w:rsid w:val="1BF16ECB"/>
    <w:rsid w:val="1C016C8D"/>
    <w:rsid w:val="1C170F00"/>
    <w:rsid w:val="1C1F2F39"/>
    <w:rsid w:val="1C374EC2"/>
    <w:rsid w:val="1C5562E0"/>
    <w:rsid w:val="1C6F4FB4"/>
    <w:rsid w:val="1CAD7CFD"/>
    <w:rsid w:val="1CBB7632"/>
    <w:rsid w:val="1CC10374"/>
    <w:rsid w:val="1CD03D74"/>
    <w:rsid w:val="1CDD55E8"/>
    <w:rsid w:val="1CE046C9"/>
    <w:rsid w:val="1CE1079E"/>
    <w:rsid w:val="1CFD391F"/>
    <w:rsid w:val="1D081CB0"/>
    <w:rsid w:val="1D116EE8"/>
    <w:rsid w:val="1D1D5E98"/>
    <w:rsid w:val="1D3A56AD"/>
    <w:rsid w:val="1D3B6373"/>
    <w:rsid w:val="1D407FF7"/>
    <w:rsid w:val="1D4F74D2"/>
    <w:rsid w:val="1D541044"/>
    <w:rsid w:val="1D54432D"/>
    <w:rsid w:val="1D59036A"/>
    <w:rsid w:val="1D6B6159"/>
    <w:rsid w:val="1DA03128"/>
    <w:rsid w:val="1DB40842"/>
    <w:rsid w:val="1DC0145E"/>
    <w:rsid w:val="1DCC746F"/>
    <w:rsid w:val="1DDB7A8A"/>
    <w:rsid w:val="1DDF140D"/>
    <w:rsid w:val="1DE35C6D"/>
    <w:rsid w:val="1DEB1D8A"/>
    <w:rsid w:val="1DF1682A"/>
    <w:rsid w:val="1DF91472"/>
    <w:rsid w:val="1DFA7470"/>
    <w:rsid w:val="1E13278F"/>
    <w:rsid w:val="1E133B74"/>
    <w:rsid w:val="1E190B30"/>
    <w:rsid w:val="1E1D5B3F"/>
    <w:rsid w:val="1E1E1710"/>
    <w:rsid w:val="1E215AC6"/>
    <w:rsid w:val="1E265696"/>
    <w:rsid w:val="1E287ED7"/>
    <w:rsid w:val="1E387E23"/>
    <w:rsid w:val="1E4221D2"/>
    <w:rsid w:val="1E443B61"/>
    <w:rsid w:val="1E4D4545"/>
    <w:rsid w:val="1E4D585F"/>
    <w:rsid w:val="1E541703"/>
    <w:rsid w:val="1E5C16A0"/>
    <w:rsid w:val="1E5F666F"/>
    <w:rsid w:val="1E5F6F43"/>
    <w:rsid w:val="1E696CD4"/>
    <w:rsid w:val="1E773579"/>
    <w:rsid w:val="1E7E179F"/>
    <w:rsid w:val="1E847462"/>
    <w:rsid w:val="1E976F52"/>
    <w:rsid w:val="1EA10F11"/>
    <w:rsid w:val="1EA928D3"/>
    <w:rsid w:val="1EB17AA4"/>
    <w:rsid w:val="1EB43DC0"/>
    <w:rsid w:val="1EB62BF6"/>
    <w:rsid w:val="1ECF7034"/>
    <w:rsid w:val="1EDB67F6"/>
    <w:rsid w:val="1EDB762C"/>
    <w:rsid w:val="1EE9014F"/>
    <w:rsid w:val="1F027E0C"/>
    <w:rsid w:val="1F086948"/>
    <w:rsid w:val="1F254C8A"/>
    <w:rsid w:val="1F31003B"/>
    <w:rsid w:val="1F3758BD"/>
    <w:rsid w:val="1F3C1C4F"/>
    <w:rsid w:val="1F4665D4"/>
    <w:rsid w:val="1F5C6F9F"/>
    <w:rsid w:val="1F62723F"/>
    <w:rsid w:val="1F682713"/>
    <w:rsid w:val="1F7161F0"/>
    <w:rsid w:val="1F730AA4"/>
    <w:rsid w:val="1F7A1BEB"/>
    <w:rsid w:val="1F817D99"/>
    <w:rsid w:val="1F884543"/>
    <w:rsid w:val="1F8D3FAF"/>
    <w:rsid w:val="1F8E6221"/>
    <w:rsid w:val="1F972E14"/>
    <w:rsid w:val="1FB82982"/>
    <w:rsid w:val="1FBF3122"/>
    <w:rsid w:val="1FCA14B3"/>
    <w:rsid w:val="1FD57317"/>
    <w:rsid w:val="200B57A0"/>
    <w:rsid w:val="200E6725"/>
    <w:rsid w:val="20240C71"/>
    <w:rsid w:val="2025765E"/>
    <w:rsid w:val="20436F37"/>
    <w:rsid w:val="20820C62"/>
    <w:rsid w:val="20C36FBB"/>
    <w:rsid w:val="20D6459A"/>
    <w:rsid w:val="20DA681B"/>
    <w:rsid w:val="20E064B4"/>
    <w:rsid w:val="20E32BA0"/>
    <w:rsid w:val="20F42BD7"/>
    <w:rsid w:val="21025D28"/>
    <w:rsid w:val="21042984"/>
    <w:rsid w:val="210C0BC6"/>
    <w:rsid w:val="211D3380"/>
    <w:rsid w:val="212137FB"/>
    <w:rsid w:val="213A057C"/>
    <w:rsid w:val="21441B76"/>
    <w:rsid w:val="214636D2"/>
    <w:rsid w:val="21464C1D"/>
    <w:rsid w:val="215B298E"/>
    <w:rsid w:val="215E6DBD"/>
    <w:rsid w:val="216541E9"/>
    <w:rsid w:val="21867D55"/>
    <w:rsid w:val="2193271F"/>
    <w:rsid w:val="21932A4D"/>
    <w:rsid w:val="21AB4F42"/>
    <w:rsid w:val="21AD18CB"/>
    <w:rsid w:val="21AF622A"/>
    <w:rsid w:val="21B6479C"/>
    <w:rsid w:val="21BD5166"/>
    <w:rsid w:val="21C10F0E"/>
    <w:rsid w:val="21C12BDB"/>
    <w:rsid w:val="21CA2A15"/>
    <w:rsid w:val="21E617FE"/>
    <w:rsid w:val="21E914AE"/>
    <w:rsid w:val="21FC7413"/>
    <w:rsid w:val="22135B75"/>
    <w:rsid w:val="2220297A"/>
    <w:rsid w:val="222E4DF9"/>
    <w:rsid w:val="223601D0"/>
    <w:rsid w:val="22380D04"/>
    <w:rsid w:val="226A12B0"/>
    <w:rsid w:val="227F6529"/>
    <w:rsid w:val="228A48BA"/>
    <w:rsid w:val="228C453A"/>
    <w:rsid w:val="22936F24"/>
    <w:rsid w:val="22992245"/>
    <w:rsid w:val="229F0DD3"/>
    <w:rsid w:val="22A628EA"/>
    <w:rsid w:val="22AF7601"/>
    <w:rsid w:val="22C21B4E"/>
    <w:rsid w:val="22C929A5"/>
    <w:rsid w:val="22C953AA"/>
    <w:rsid w:val="22CB5324"/>
    <w:rsid w:val="22E152C9"/>
    <w:rsid w:val="22F8166B"/>
    <w:rsid w:val="22FE6A70"/>
    <w:rsid w:val="23057CBE"/>
    <w:rsid w:val="230A30FD"/>
    <w:rsid w:val="2313553E"/>
    <w:rsid w:val="23234C31"/>
    <w:rsid w:val="23395957"/>
    <w:rsid w:val="23471BF3"/>
    <w:rsid w:val="237B7928"/>
    <w:rsid w:val="23A3029F"/>
    <w:rsid w:val="23D767CC"/>
    <w:rsid w:val="23E13624"/>
    <w:rsid w:val="23E634F2"/>
    <w:rsid w:val="23F8626D"/>
    <w:rsid w:val="24146DD4"/>
    <w:rsid w:val="2418467F"/>
    <w:rsid w:val="24335B6F"/>
    <w:rsid w:val="2435697B"/>
    <w:rsid w:val="2446550F"/>
    <w:rsid w:val="245D2237"/>
    <w:rsid w:val="246D6D85"/>
    <w:rsid w:val="248079C6"/>
    <w:rsid w:val="24AF046D"/>
    <w:rsid w:val="24C860F3"/>
    <w:rsid w:val="24CC034B"/>
    <w:rsid w:val="24EA54DD"/>
    <w:rsid w:val="24F56F32"/>
    <w:rsid w:val="25097C14"/>
    <w:rsid w:val="250C32D4"/>
    <w:rsid w:val="25101460"/>
    <w:rsid w:val="25267B52"/>
    <w:rsid w:val="253D7362"/>
    <w:rsid w:val="25453E31"/>
    <w:rsid w:val="255E68B4"/>
    <w:rsid w:val="257E4F01"/>
    <w:rsid w:val="258863EB"/>
    <w:rsid w:val="25AD118A"/>
    <w:rsid w:val="25C42A83"/>
    <w:rsid w:val="25D01836"/>
    <w:rsid w:val="25D60EE4"/>
    <w:rsid w:val="25E56478"/>
    <w:rsid w:val="25FE3F0B"/>
    <w:rsid w:val="2613289A"/>
    <w:rsid w:val="261C512C"/>
    <w:rsid w:val="262705EC"/>
    <w:rsid w:val="263C008D"/>
    <w:rsid w:val="2641031D"/>
    <w:rsid w:val="264A47EB"/>
    <w:rsid w:val="264B164B"/>
    <w:rsid w:val="26643D1C"/>
    <w:rsid w:val="26676349"/>
    <w:rsid w:val="2668518F"/>
    <w:rsid w:val="266D7E03"/>
    <w:rsid w:val="267C2231"/>
    <w:rsid w:val="269221D6"/>
    <w:rsid w:val="269E2990"/>
    <w:rsid w:val="26A86578"/>
    <w:rsid w:val="26A93B7D"/>
    <w:rsid w:val="26AE2C84"/>
    <w:rsid w:val="26D35912"/>
    <w:rsid w:val="26D81121"/>
    <w:rsid w:val="26DC5B08"/>
    <w:rsid w:val="26FF0324"/>
    <w:rsid w:val="27156F2D"/>
    <w:rsid w:val="271F47BB"/>
    <w:rsid w:val="271F52BE"/>
    <w:rsid w:val="27335FA4"/>
    <w:rsid w:val="273419E0"/>
    <w:rsid w:val="274A1985"/>
    <w:rsid w:val="278C6D87"/>
    <w:rsid w:val="27937882"/>
    <w:rsid w:val="27D70123"/>
    <w:rsid w:val="27E32A7D"/>
    <w:rsid w:val="27E409E5"/>
    <w:rsid w:val="280E7144"/>
    <w:rsid w:val="280F3B5F"/>
    <w:rsid w:val="28230268"/>
    <w:rsid w:val="28293D16"/>
    <w:rsid w:val="28377356"/>
    <w:rsid w:val="2839380C"/>
    <w:rsid w:val="283F44F6"/>
    <w:rsid w:val="284D60DE"/>
    <w:rsid w:val="28506847"/>
    <w:rsid w:val="28606CCB"/>
    <w:rsid w:val="28657B53"/>
    <w:rsid w:val="286F5EE4"/>
    <w:rsid w:val="28B85E2B"/>
    <w:rsid w:val="28D35137"/>
    <w:rsid w:val="28FD6631"/>
    <w:rsid w:val="29082BE0"/>
    <w:rsid w:val="291B3B18"/>
    <w:rsid w:val="292546CB"/>
    <w:rsid w:val="293272A7"/>
    <w:rsid w:val="29425306"/>
    <w:rsid w:val="29466C5E"/>
    <w:rsid w:val="29606D8E"/>
    <w:rsid w:val="297E60A1"/>
    <w:rsid w:val="29803C4C"/>
    <w:rsid w:val="29845972"/>
    <w:rsid w:val="29AB25E6"/>
    <w:rsid w:val="29C15F77"/>
    <w:rsid w:val="29CC447C"/>
    <w:rsid w:val="29D13F49"/>
    <w:rsid w:val="29F22860"/>
    <w:rsid w:val="29F74A66"/>
    <w:rsid w:val="2A0A3AD4"/>
    <w:rsid w:val="2A193F00"/>
    <w:rsid w:val="2A1C4900"/>
    <w:rsid w:val="2A201452"/>
    <w:rsid w:val="2A2153A2"/>
    <w:rsid w:val="2A2A0D43"/>
    <w:rsid w:val="2A351270"/>
    <w:rsid w:val="2A371895"/>
    <w:rsid w:val="2A3E2451"/>
    <w:rsid w:val="2A423861"/>
    <w:rsid w:val="2A4850F3"/>
    <w:rsid w:val="2A4A2D86"/>
    <w:rsid w:val="2A7004FB"/>
    <w:rsid w:val="2A7616EC"/>
    <w:rsid w:val="2A781B3D"/>
    <w:rsid w:val="2A9A2E31"/>
    <w:rsid w:val="2AA45E84"/>
    <w:rsid w:val="2AAD4F1E"/>
    <w:rsid w:val="2AAD520E"/>
    <w:rsid w:val="2AC13D30"/>
    <w:rsid w:val="2ACC0279"/>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326C8"/>
    <w:rsid w:val="2BFA00F3"/>
    <w:rsid w:val="2C2B1183"/>
    <w:rsid w:val="2C2B39C0"/>
    <w:rsid w:val="2C357514"/>
    <w:rsid w:val="2C42050C"/>
    <w:rsid w:val="2C4530E4"/>
    <w:rsid w:val="2C551AFF"/>
    <w:rsid w:val="2C702366"/>
    <w:rsid w:val="2C7E38E8"/>
    <w:rsid w:val="2C9F7771"/>
    <w:rsid w:val="2CCE20AB"/>
    <w:rsid w:val="2CD01148"/>
    <w:rsid w:val="2CE341B5"/>
    <w:rsid w:val="2CE34900"/>
    <w:rsid w:val="2CE86846"/>
    <w:rsid w:val="2CFC5935"/>
    <w:rsid w:val="2D120A05"/>
    <w:rsid w:val="2D1944EE"/>
    <w:rsid w:val="2D1A72C3"/>
    <w:rsid w:val="2D236D2B"/>
    <w:rsid w:val="2D3E3E31"/>
    <w:rsid w:val="2D59144A"/>
    <w:rsid w:val="2D6B5392"/>
    <w:rsid w:val="2D730698"/>
    <w:rsid w:val="2D7B562D"/>
    <w:rsid w:val="2D883A66"/>
    <w:rsid w:val="2D8B212F"/>
    <w:rsid w:val="2DAC09B8"/>
    <w:rsid w:val="2DAE1FD2"/>
    <w:rsid w:val="2DC80AF5"/>
    <w:rsid w:val="2DDD43CD"/>
    <w:rsid w:val="2DF07DDF"/>
    <w:rsid w:val="2DF1543E"/>
    <w:rsid w:val="2DFF062A"/>
    <w:rsid w:val="2E02637E"/>
    <w:rsid w:val="2E2453C8"/>
    <w:rsid w:val="2E482668"/>
    <w:rsid w:val="2E6B1A9C"/>
    <w:rsid w:val="2E734D13"/>
    <w:rsid w:val="2E751304"/>
    <w:rsid w:val="2E757E3C"/>
    <w:rsid w:val="2E7F3BD6"/>
    <w:rsid w:val="2E9637FB"/>
    <w:rsid w:val="2E9D74E1"/>
    <w:rsid w:val="2EA11B8C"/>
    <w:rsid w:val="2EB0332B"/>
    <w:rsid w:val="2EBB4C43"/>
    <w:rsid w:val="2EBD4B3A"/>
    <w:rsid w:val="2EC15517"/>
    <w:rsid w:val="2EC57EF2"/>
    <w:rsid w:val="2ECF6CA3"/>
    <w:rsid w:val="2EF36992"/>
    <w:rsid w:val="2EF94657"/>
    <w:rsid w:val="2F0D6CBD"/>
    <w:rsid w:val="2F120AAE"/>
    <w:rsid w:val="2F1C6405"/>
    <w:rsid w:val="2F386C07"/>
    <w:rsid w:val="2F424F98"/>
    <w:rsid w:val="2F6950EC"/>
    <w:rsid w:val="2F70131D"/>
    <w:rsid w:val="2F9959A7"/>
    <w:rsid w:val="2FA539B8"/>
    <w:rsid w:val="2FAB47B6"/>
    <w:rsid w:val="2FB42C34"/>
    <w:rsid w:val="2FBB395D"/>
    <w:rsid w:val="2FBE4ED7"/>
    <w:rsid w:val="2FC37CED"/>
    <w:rsid w:val="2FD83D12"/>
    <w:rsid w:val="2FE145AF"/>
    <w:rsid w:val="2FED073E"/>
    <w:rsid w:val="2FF31812"/>
    <w:rsid w:val="30002617"/>
    <w:rsid w:val="30062758"/>
    <w:rsid w:val="301175C3"/>
    <w:rsid w:val="301A0899"/>
    <w:rsid w:val="30432BB9"/>
    <w:rsid w:val="30486A45"/>
    <w:rsid w:val="305D3167"/>
    <w:rsid w:val="3073310C"/>
    <w:rsid w:val="307B4E56"/>
    <w:rsid w:val="30800383"/>
    <w:rsid w:val="308E35C0"/>
    <w:rsid w:val="30A91F61"/>
    <w:rsid w:val="30C705F4"/>
    <w:rsid w:val="30CB6B93"/>
    <w:rsid w:val="30D31304"/>
    <w:rsid w:val="30E50FF1"/>
    <w:rsid w:val="30E91238"/>
    <w:rsid w:val="310B4584"/>
    <w:rsid w:val="31280E72"/>
    <w:rsid w:val="312B28BA"/>
    <w:rsid w:val="31350C4C"/>
    <w:rsid w:val="313C6CF8"/>
    <w:rsid w:val="316E4852"/>
    <w:rsid w:val="318E6A32"/>
    <w:rsid w:val="319E0F4C"/>
    <w:rsid w:val="31A359FC"/>
    <w:rsid w:val="31BA786F"/>
    <w:rsid w:val="31D900D5"/>
    <w:rsid w:val="31D91B85"/>
    <w:rsid w:val="31DD78B1"/>
    <w:rsid w:val="31FA1C8E"/>
    <w:rsid w:val="32005F01"/>
    <w:rsid w:val="3204001F"/>
    <w:rsid w:val="320E4349"/>
    <w:rsid w:val="320F63B0"/>
    <w:rsid w:val="32112DC4"/>
    <w:rsid w:val="321308F0"/>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F50872"/>
    <w:rsid w:val="331F3209"/>
    <w:rsid w:val="33212455"/>
    <w:rsid w:val="3334726B"/>
    <w:rsid w:val="333F068C"/>
    <w:rsid w:val="333F0CA1"/>
    <w:rsid w:val="335D77B0"/>
    <w:rsid w:val="33751281"/>
    <w:rsid w:val="33755AFE"/>
    <w:rsid w:val="33766BFC"/>
    <w:rsid w:val="33B77665"/>
    <w:rsid w:val="33E631B0"/>
    <w:rsid w:val="33EA288D"/>
    <w:rsid w:val="33F83D9B"/>
    <w:rsid w:val="34003EB8"/>
    <w:rsid w:val="34212112"/>
    <w:rsid w:val="342B6AE0"/>
    <w:rsid w:val="342C322B"/>
    <w:rsid w:val="343330E5"/>
    <w:rsid w:val="343C3521"/>
    <w:rsid w:val="34427558"/>
    <w:rsid w:val="34476BFA"/>
    <w:rsid w:val="34777383"/>
    <w:rsid w:val="34853536"/>
    <w:rsid w:val="34876E4C"/>
    <w:rsid w:val="34910471"/>
    <w:rsid w:val="349A4473"/>
    <w:rsid w:val="34B83C15"/>
    <w:rsid w:val="34DB3F45"/>
    <w:rsid w:val="34FD3A57"/>
    <w:rsid w:val="352011B6"/>
    <w:rsid w:val="353D6568"/>
    <w:rsid w:val="35412A08"/>
    <w:rsid w:val="35425255"/>
    <w:rsid w:val="35456F0B"/>
    <w:rsid w:val="354748F9"/>
    <w:rsid w:val="354E4527"/>
    <w:rsid w:val="356928AF"/>
    <w:rsid w:val="35721917"/>
    <w:rsid w:val="357A6CAF"/>
    <w:rsid w:val="357C4FA3"/>
    <w:rsid w:val="358B49EB"/>
    <w:rsid w:val="359406ED"/>
    <w:rsid w:val="3599453C"/>
    <w:rsid w:val="359D5C47"/>
    <w:rsid w:val="35A04F88"/>
    <w:rsid w:val="35A75ACF"/>
    <w:rsid w:val="35B516AA"/>
    <w:rsid w:val="35BA7615"/>
    <w:rsid w:val="35C70E03"/>
    <w:rsid w:val="35C8308B"/>
    <w:rsid w:val="35C8789A"/>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6C3D62"/>
    <w:rsid w:val="367C5B13"/>
    <w:rsid w:val="36837249"/>
    <w:rsid w:val="36A77377"/>
    <w:rsid w:val="36B92F2B"/>
    <w:rsid w:val="36E35200"/>
    <w:rsid w:val="36E40CBB"/>
    <w:rsid w:val="36F05BAE"/>
    <w:rsid w:val="37127445"/>
    <w:rsid w:val="371A0EF0"/>
    <w:rsid w:val="373B05AC"/>
    <w:rsid w:val="373F4D38"/>
    <w:rsid w:val="37537887"/>
    <w:rsid w:val="376D5B2B"/>
    <w:rsid w:val="37947413"/>
    <w:rsid w:val="37961EE9"/>
    <w:rsid w:val="379C0E59"/>
    <w:rsid w:val="379C3046"/>
    <w:rsid w:val="379D6FCC"/>
    <w:rsid w:val="37A97CF0"/>
    <w:rsid w:val="37BD5302"/>
    <w:rsid w:val="37BF0AE9"/>
    <w:rsid w:val="37D416A4"/>
    <w:rsid w:val="37D4604B"/>
    <w:rsid w:val="37D47AA9"/>
    <w:rsid w:val="37DF6C2D"/>
    <w:rsid w:val="37F13817"/>
    <w:rsid w:val="37FA0882"/>
    <w:rsid w:val="380B0460"/>
    <w:rsid w:val="38180C77"/>
    <w:rsid w:val="38184A4C"/>
    <w:rsid w:val="382B20B3"/>
    <w:rsid w:val="3836506B"/>
    <w:rsid w:val="38394CDD"/>
    <w:rsid w:val="384B2F5A"/>
    <w:rsid w:val="38590705"/>
    <w:rsid w:val="387256EC"/>
    <w:rsid w:val="38A573FB"/>
    <w:rsid w:val="38C565F4"/>
    <w:rsid w:val="38C911CC"/>
    <w:rsid w:val="38CE513F"/>
    <w:rsid w:val="38D34EB5"/>
    <w:rsid w:val="38D95D0E"/>
    <w:rsid w:val="38DB3CCB"/>
    <w:rsid w:val="38DB3ED1"/>
    <w:rsid w:val="38EE7BF2"/>
    <w:rsid w:val="391C0D6A"/>
    <w:rsid w:val="391E7771"/>
    <w:rsid w:val="39374483"/>
    <w:rsid w:val="3978663D"/>
    <w:rsid w:val="398C31DC"/>
    <w:rsid w:val="398D168B"/>
    <w:rsid w:val="398E3837"/>
    <w:rsid w:val="399B4893"/>
    <w:rsid w:val="39A06DEB"/>
    <w:rsid w:val="39C86698"/>
    <w:rsid w:val="39D578FF"/>
    <w:rsid w:val="39DD52FC"/>
    <w:rsid w:val="39F204A5"/>
    <w:rsid w:val="39F252A2"/>
    <w:rsid w:val="3A1379D5"/>
    <w:rsid w:val="3A2A5D1E"/>
    <w:rsid w:val="3A2D5EF2"/>
    <w:rsid w:val="3A335D0B"/>
    <w:rsid w:val="3A3B7645"/>
    <w:rsid w:val="3A3E2BA4"/>
    <w:rsid w:val="3A474098"/>
    <w:rsid w:val="3A4B63DF"/>
    <w:rsid w:val="3A4C0086"/>
    <w:rsid w:val="3A692ADF"/>
    <w:rsid w:val="3A936FCA"/>
    <w:rsid w:val="3AB71C38"/>
    <w:rsid w:val="3ABF1172"/>
    <w:rsid w:val="3AD65514"/>
    <w:rsid w:val="3AF6521C"/>
    <w:rsid w:val="3AF834CA"/>
    <w:rsid w:val="3AFB7202"/>
    <w:rsid w:val="3AFC5754"/>
    <w:rsid w:val="3AFD58F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CC599A"/>
    <w:rsid w:val="3BD6224D"/>
    <w:rsid w:val="3BDE7E13"/>
    <w:rsid w:val="3BE66D5F"/>
    <w:rsid w:val="3BF7068A"/>
    <w:rsid w:val="3C0261EB"/>
    <w:rsid w:val="3C0368FA"/>
    <w:rsid w:val="3C1737A8"/>
    <w:rsid w:val="3C3A7CDB"/>
    <w:rsid w:val="3C45632C"/>
    <w:rsid w:val="3C4B6681"/>
    <w:rsid w:val="3C5E208E"/>
    <w:rsid w:val="3C7207B9"/>
    <w:rsid w:val="3C7D23CD"/>
    <w:rsid w:val="3C9D5C1C"/>
    <w:rsid w:val="3C9F4B00"/>
    <w:rsid w:val="3CAE6AEB"/>
    <w:rsid w:val="3CC82060"/>
    <w:rsid w:val="3CDC6F60"/>
    <w:rsid w:val="3CE41A74"/>
    <w:rsid w:val="3D1D6F71"/>
    <w:rsid w:val="3D1D71D4"/>
    <w:rsid w:val="3D201BD6"/>
    <w:rsid w:val="3D205459"/>
    <w:rsid w:val="3D417B8C"/>
    <w:rsid w:val="3D6E78F9"/>
    <w:rsid w:val="3D9F176C"/>
    <w:rsid w:val="3DA10BBD"/>
    <w:rsid w:val="3DA73E2E"/>
    <w:rsid w:val="3DBD3D67"/>
    <w:rsid w:val="3DCA7DE5"/>
    <w:rsid w:val="3DCF2C73"/>
    <w:rsid w:val="3DCF3399"/>
    <w:rsid w:val="3DDA632F"/>
    <w:rsid w:val="3DDE26FA"/>
    <w:rsid w:val="3DE92BCC"/>
    <w:rsid w:val="3DE9666C"/>
    <w:rsid w:val="3E0456CC"/>
    <w:rsid w:val="3E1002AE"/>
    <w:rsid w:val="3E1E6165"/>
    <w:rsid w:val="3E301A13"/>
    <w:rsid w:val="3E3E4DC2"/>
    <w:rsid w:val="3E4141A8"/>
    <w:rsid w:val="3E5176CA"/>
    <w:rsid w:val="3E652386"/>
    <w:rsid w:val="3E783A08"/>
    <w:rsid w:val="3E787F25"/>
    <w:rsid w:val="3E845D91"/>
    <w:rsid w:val="3E900E20"/>
    <w:rsid w:val="3E9207B3"/>
    <w:rsid w:val="3E984F01"/>
    <w:rsid w:val="3EA70329"/>
    <w:rsid w:val="3EB62A70"/>
    <w:rsid w:val="3EBC6496"/>
    <w:rsid w:val="3EC37F54"/>
    <w:rsid w:val="3ED34AA0"/>
    <w:rsid w:val="3EE64C97"/>
    <w:rsid w:val="3EE777B0"/>
    <w:rsid w:val="3EE811C2"/>
    <w:rsid w:val="3EF03B17"/>
    <w:rsid w:val="3EF37553"/>
    <w:rsid w:val="3EFB1A04"/>
    <w:rsid w:val="3EFF4ACD"/>
    <w:rsid w:val="3F0B5CAA"/>
    <w:rsid w:val="3F2452B3"/>
    <w:rsid w:val="3F2A54AE"/>
    <w:rsid w:val="3F34383F"/>
    <w:rsid w:val="3F6B5F18"/>
    <w:rsid w:val="3F6B7BE2"/>
    <w:rsid w:val="3F790AB1"/>
    <w:rsid w:val="3F793AC9"/>
    <w:rsid w:val="3F801624"/>
    <w:rsid w:val="3F945640"/>
    <w:rsid w:val="3FAB2584"/>
    <w:rsid w:val="3FB24824"/>
    <w:rsid w:val="3FBC4FF0"/>
    <w:rsid w:val="3FD74395"/>
    <w:rsid w:val="3FE029B8"/>
    <w:rsid w:val="40022F93"/>
    <w:rsid w:val="400D1324"/>
    <w:rsid w:val="401776B5"/>
    <w:rsid w:val="40197335"/>
    <w:rsid w:val="40250BC9"/>
    <w:rsid w:val="40273DCF"/>
    <w:rsid w:val="4028101B"/>
    <w:rsid w:val="402A45AC"/>
    <w:rsid w:val="402E72DA"/>
    <w:rsid w:val="403542CB"/>
    <w:rsid w:val="403C5F8F"/>
    <w:rsid w:val="404F4D70"/>
    <w:rsid w:val="40583D50"/>
    <w:rsid w:val="405939A2"/>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831CE"/>
    <w:rsid w:val="41C61313"/>
    <w:rsid w:val="41E534D8"/>
    <w:rsid w:val="41F56C46"/>
    <w:rsid w:val="42014C57"/>
    <w:rsid w:val="421A30EA"/>
    <w:rsid w:val="4221652D"/>
    <w:rsid w:val="422867DE"/>
    <w:rsid w:val="42431278"/>
    <w:rsid w:val="424D4720"/>
    <w:rsid w:val="4252731F"/>
    <w:rsid w:val="425659E6"/>
    <w:rsid w:val="42792DEA"/>
    <w:rsid w:val="428D00BE"/>
    <w:rsid w:val="42924C4B"/>
    <w:rsid w:val="42955934"/>
    <w:rsid w:val="42E40ACD"/>
    <w:rsid w:val="42FB4E6F"/>
    <w:rsid w:val="43104E14"/>
    <w:rsid w:val="43254DBA"/>
    <w:rsid w:val="432C515A"/>
    <w:rsid w:val="43320329"/>
    <w:rsid w:val="4351587E"/>
    <w:rsid w:val="435D51A2"/>
    <w:rsid w:val="43610529"/>
    <w:rsid w:val="43636A04"/>
    <w:rsid w:val="43675823"/>
    <w:rsid w:val="437C1F45"/>
    <w:rsid w:val="438357F9"/>
    <w:rsid w:val="43B3461E"/>
    <w:rsid w:val="43CF7585"/>
    <w:rsid w:val="43E009D2"/>
    <w:rsid w:val="43E72CA8"/>
    <w:rsid w:val="44342A6A"/>
    <w:rsid w:val="44644349"/>
    <w:rsid w:val="44893D3D"/>
    <w:rsid w:val="44A84DC1"/>
    <w:rsid w:val="44AC00B9"/>
    <w:rsid w:val="44D171AA"/>
    <w:rsid w:val="44EE0B22"/>
    <w:rsid w:val="452424B8"/>
    <w:rsid w:val="45345E91"/>
    <w:rsid w:val="453C28BB"/>
    <w:rsid w:val="454107E0"/>
    <w:rsid w:val="45426ED0"/>
    <w:rsid w:val="45595473"/>
    <w:rsid w:val="4568452C"/>
    <w:rsid w:val="456C2F6D"/>
    <w:rsid w:val="45997D1B"/>
    <w:rsid w:val="45B41ADB"/>
    <w:rsid w:val="45E745BD"/>
    <w:rsid w:val="45F170EB"/>
    <w:rsid w:val="45F2294E"/>
    <w:rsid w:val="45FA0C49"/>
    <w:rsid w:val="461338FA"/>
    <w:rsid w:val="46150525"/>
    <w:rsid w:val="461B6E02"/>
    <w:rsid w:val="46271AE6"/>
    <w:rsid w:val="463333B8"/>
    <w:rsid w:val="463423AE"/>
    <w:rsid w:val="464F77DF"/>
    <w:rsid w:val="46502D0A"/>
    <w:rsid w:val="46534F71"/>
    <w:rsid w:val="46683422"/>
    <w:rsid w:val="467449B8"/>
    <w:rsid w:val="467F5A35"/>
    <w:rsid w:val="4692018E"/>
    <w:rsid w:val="469559DB"/>
    <w:rsid w:val="469C4F74"/>
    <w:rsid w:val="46AC5A91"/>
    <w:rsid w:val="46C13E4F"/>
    <w:rsid w:val="46C25414"/>
    <w:rsid w:val="46C3668E"/>
    <w:rsid w:val="46D7485F"/>
    <w:rsid w:val="46DC40B3"/>
    <w:rsid w:val="46E10058"/>
    <w:rsid w:val="46F06265"/>
    <w:rsid w:val="46F6477A"/>
    <w:rsid w:val="46F84CBF"/>
    <w:rsid w:val="47076BB7"/>
    <w:rsid w:val="47222A2F"/>
    <w:rsid w:val="4731783E"/>
    <w:rsid w:val="473F161C"/>
    <w:rsid w:val="47426DF8"/>
    <w:rsid w:val="47475D83"/>
    <w:rsid w:val="474C39E8"/>
    <w:rsid w:val="474D618F"/>
    <w:rsid w:val="47665118"/>
    <w:rsid w:val="47666E0B"/>
    <w:rsid w:val="477D2842"/>
    <w:rsid w:val="478A3C66"/>
    <w:rsid w:val="479B6C51"/>
    <w:rsid w:val="47DA4DAB"/>
    <w:rsid w:val="47DB5183"/>
    <w:rsid w:val="47E5475A"/>
    <w:rsid w:val="47E6047B"/>
    <w:rsid w:val="47EF4992"/>
    <w:rsid w:val="47F4384A"/>
    <w:rsid w:val="48057393"/>
    <w:rsid w:val="48171328"/>
    <w:rsid w:val="481F54E2"/>
    <w:rsid w:val="48213E9C"/>
    <w:rsid w:val="482B72F7"/>
    <w:rsid w:val="483C7010"/>
    <w:rsid w:val="48564026"/>
    <w:rsid w:val="48635EAB"/>
    <w:rsid w:val="48683357"/>
    <w:rsid w:val="48816738"/>
    <w:rsid w:val="488559E4"/>
    <w:rsid w:val="4888168E"/>
    <w:rsid w:val="48943F06"/>
    <w:rsid w:val="48BD01BD"/>
    <w:rsid w:val="48C84D7D"/>
    <w:rsid w:val="48F467BF"/>
    <w:rsid w:val="495751DE"/>
    <w:rsid w:val="4961356F"/>
    <w:rsid w:val="49626DF3"/>
    <w:rsid w:val="496E1500"/>
    <w:rsid w:val="49934950"/>
    <w:rsid w:val="49951069"/>
    <w:rsid w:val="49A55A46"/>
    <w:rsid w:val="49ED225A"/>
    <w:rsid w:val="49FD5FEF"/>
    <w:rsid w:val="4A04172D"/>
    <w:rsid w:val="4A192D1E"/>
    <w:rsid w:val="4A1C6239"/>
    <w:rsid w:val="4A235724"/>
    <w:rsid w:val="4A262C53"/>
    <w:rsid w:val="4A2719C0"/>
    <w:rsid w:val="4A2F399F"/>
    <w:rsid w:val="4A442959"/>
    <w:rsid w:val="4A494465"/>
    <w:rsid w:val="4A503A0A"/>
    <w:rsid w:val="4A607280"/>
    <w:rsid w:val="4A6E1CD8"/>
    <w:rsid w:val="4A706FB0"/>
    <w:rsid w:val="4A8536D2"/>
    <w:rsid w:val="4AB40829"/>
    <w:rsid w:val="4ABD162D"/>
    <w:rsid w:val="4AC07F44"/>
    <w:rsid w:val="4AC41041"/>
    <w:rsid w:val="4AC7413B"/>
    <w:rsid w:val="4AD27920"/>
    <w:rsid w:val="4AE033EA"/>
    <w:rsid w:val="4AE7259B"/>
    <w:rsid w:val="4AEE6775"/>
    <w:rsid w:val="4AF13569"/>
    <w:rsid w:val="4AF30483"/>
    <w:rsid w:val="4AF4438A"/>
    <w:rsid w:val="4B1063FD"/>
    <w:rsid w:val="4B29738D"/>
    <w:rsid w:val="4B334AEF"/>
    <w:rsid w:val="4B473C93"/>
    <w:rsid w:val="4B5D0153"/>
    <w:rsid w:val="4B6B1EE4"/>
    <w:rsid w:val="4B7F716D"/>
    <w:rsid w:val="4B96350F"/>
    <w:rsid w:val="4BB935D4"/>
    <w:rsid w:val="4BBA0544"/>
    <w:rsid w:val="4BBC0AE6"/>
    <w:rsid w:val="4BDA46F4"/>
    <w:rsid w:val="4BE97D50"/>
    <w:rsid w:val="4C010404"/>
    <w:rsid w:val="4C115FD5"/>
    <w:rsid w:val="4C39659B"/>
    <w:rsid w:val="4C4E2CBD"/>
    <w:rsid w:val="4C541105"/>
    <w:rsid w:val="4C565AFE"/>
    <w:rsid w:val="4C7D4F23"/>
    <w:rsid w:val="4C7E604F"/>
    <w:rsid w:val="4CA07C92"/>
    <w:rsid w:val="4CBA3672"/>
    <w:rsid w:val="4CBC5836"/>
    <w:rsid w:val="4CD72D71"/>
    <w:rsid w:val="4CDB5DA5"/>
    <w:rsid w:val="4CE64136"/>
    <w:rsid w:val="4CE679B9"/>
    <w:rsid w:val="4CFE2FA1"/>
    <w:rsid w:val="4D0B7808"/>
    <w:rsid w:val="4D1619DE"/>
    <w:rsid w:val="4D280422"/>
    <w:rsid w:val="4D3D1021"/>
    <w:rsid w:val="4D6B0CA2"/>
    <w:rsid w:val="4D7D74C4"/>
    <w:rsid w:val="4D940DD6"/>
    <w:rsid w:val="4DA70003"/>
    <w:rsid w:val="4DAF32A2"/>
    <w:rsid w:val="4DB33889"/>
    <w:rsid w:val="4DB56DF9"/>
    <w:rsid w:val="4DBE1787"/>
    <w:rsid w:val="4DE0047B"/>
    <w:rsid w:val="4DE5285D"/>
    <w:rsid w:val="4DEA5F62"/>
    <w:rsid w:val="4DF542F3"/>
    <w:rsid w:val="4DFB61FC"/>
    <w:rsid w:val="4E0C3F18"/>
    <w:rsid w:val="4E0F558F"/>
    <w:rsid w:val="4E1F5137"/>
    <w:rsid w:val="4E2E2577"/>
    <w:rsid w:val="4E3605DF"/>
    <w:rsid w:val="4E467223"/>
    <w:rsid w:val="4E791BD4"/>
    <w:rsid w:val="4E9422D5"/>
    <w:rsid w:val="4EA764CA"/>
    <w:rsid w:val="4EB7094C"/>
    <w:rsid w:val="4ED97DE9"/>
    <w:rsid w:val="4EEE7D8E"/>
    <w:rsid w:val="4EF32721"/>
    <w:rsid w:val="4F041A59"/>
    <w:rsid w:val="4F101E82"/>
    <w:rsid w:val="4F1A0D05"/>
    <w:rsid w:val="4F293EDB"/>
    <w:rsid w:val="4F3B2D09"/>
    <w:rsid w:val="4F4813E4"/>
    <w:rsid w:val="4F754DE4"/>
    <w:rsid w:val="4F7F767D"/>
    <w:rsid w:val="4F9C11AB"/>
    <w:rsid w:val="4F9D07F9"/>
    <w:rsid w:val="4FD01652"/>
    <w:rsid w:val="4FD3235D"/>
    <w:rsid w:val="4FD41A91"/>
    <w:rsid w:val="4FE71116"/>
    <w:rsid w:val="4FE71B76"/>
    <w:rsid w:val="4FE83829"/>
    <w:rsid w:val="4FFF3362"/>
    <w:rsid w:val="500121A5"/>
    <w:rsid w:val="500856B3"/>
    <w:rsid w:val="504A5E71"/>
    <w:rsid w:val="505C3410"/>
    <w:rsid w:val="50622973"/>
    <w:rsid w:val="506B057F"/>
    <w:rsid w:val="50713578"/>
    <w:rsid w:val="5075308D"/>
    <w:rsid w:val="508023E0"/>
    <w:rsid w:val="508C2606"/>
    <w:rsid w:val="50A83FB9"/>
    <w:rsid w:val="50AC391D"/>
    <w:rsid w:val="50C47435"/>
    <w:rsid w:val="50CC3A9C"/>
    <w:rsid w:val="50D27E13"/>
    <w:rsid w:val="50D675D5"/>
    <w:rsid w:val="50E33E85"/>
    <w:rsid w:val="50E52744"/>
    <w:rsid w:val="510F3321"/>
    <w:rsid w:val="513465BB"/>
    <w:rsid w:val="5139327E"/>
    <w:rsid w:val="515A6B83"/>
    <w:rsid w:val="515F7DC6"/>
    <w:rsid w:val="51652222"/>
    <w:rsid w:val="51777117"/>
    <w:rsid w:val="517A073C"/>
    <w:rsid w:val="51A1257E"/>
    <w:rsid w:val="51A41B90"/>
    <w:rsid w:val="51B07591"/>
    <w:rsid w:val="51D6284A"/>
    <w:rsid w:val="52483017"/>
    <w:rsid w:val="5253261E"/>
    <w:rsid w:val="52803C16"/>
    <w:rsid w:val="528B3966"/>
    <w:rsid w:val="52B60DC1"/>
    <w:rsid w:val="52DA0917"/>
    <w:rsid w:val="52EE4A1B"/>
    <w:rsid w:val="53126CC0"/>
    <w:rsid w:val="533065FA"/>
    <w:rsid w:val="533B291C"/>
    <w:rsid w:val="5356081A"/>
    <w:rsid w:val="5357444A"/>
    <w:rsid w:val="53A55CFE"/>
    <w:rsid w:val="53C54A55"/>
    <w:rsid w:val="53EE1969"/>
    <w:rsid w:val="53F01145"/>
    <w:rsid w:val="540463E4"/>
    <w:rsid w:val="54150303"/>
    <w:rsid w:val="542F247E"/>
    <w:rsid w:val="54311BAF"/>
    <w:rsid w:val="5432419A"/>
    <w:rsid w:val="54381CE9"/>
    <w:rsid w:val="54471B54"/>
    <w:rsid w:val="544A5DB8"/>
    <w:rsid w:val="54545C8A"/>
    <w:rsid w:val="545A0488"/>
    <w:rsid w:val="547978B1"/>
    <w:rsid w:val="54826C6C"/>
    <w:rsid w:val="549E12F8"/>
    <w:rsid w:val="54B2425A"/>
    <w:rsid w:val="54BF5BE0"/>
    <w:rsid w:val="54C4396C"/>
    <w:rsid w:val="54C578EC"/>
    <w:rsid w:val="54E9135D"/>
    <w:rsid w:val="54EB5FD2"/>
    <w:rsid w:val="54ED7897"/>
    <w:rsid w:val="54F00644"/>
    <w:rsid w:val="54F60B43"/>
    <w:rsid w:val="54FD717F"/>
    <w:rsid w:val="551F0BDE"/>
    <w:rsid w:val="55240F21"/>
    <w:rsid w:val="553F5893"/>
    <w:rsid w:val="55612D30"/>
    <w:rsid w:val="55661FD0"/>
    <w:rsid w:val="556A2B31"/>
    <w:rsid w:val="55AD6B1D"/>
    <w:rsid w:val="55C02015"/>
    <w:rsid w:val="55DB3B87"/>
    <w:rsid w:val="55EA2033"/>
    <w:rsid w:val="55ED318A"/>
    <w:rsid w:val="55F0050E"/>
    <w:rsid w:val="56093AE5"/>
    <w:rsid w:val="56172B6F"/>
    <w:rsid w:val="562007B1"/>
    <w:rsid w:val="56210CEE"/>
    <w:rsid w:val="564B02FA"/>
    <w:rsid w:val="566579F3"/>
    <w:rsid w:val="56676371"/>
    <w:rsid w:val="56682EC1"/>
    <w:rsid w:val="566C7023"/>
    <w:rsid w:val="56707EE0"/>
    <w:rsid w:val="567A6303"/>
    <w:rsid w:val="56800DFC"/>
    <w:rsid w:val="56B56C76"/>
    <w:rsid w:val="56BD615B"/>
    <w:rsid w:val="56C25B01"/>
    <w:rsid w:val="56C708EE"/>
    <w:rsid w:val="56E733A1"/>
    <w:rsid w:val="56FC1780"/>
    <w:rsid w:val="57042721"/>
    <w:rsid w:val="57081358"/>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A2EBE"/>
    <w:rsid w:val="57EC60CF"/>
    <w:rsid w:val="58032DAF"/>
    <w:rsid w:val="58195872"/>
    <w:rsid w:val="581A1DAC"/>
    <w:rsid w:val="5839179C"/>
    <w:rsid w:val="583E5E52"/>
    <w:rsid w:val="5843585C"/>
    <w:rsid w:val="584544F0"/>
    <w:rsid w:val="584561D9"/>
    <w:rsid w:val="58591F7E"/>
    <w:rsid w:val="58701BA4"/>
    <w:rsid w:val="587F34F3"/>
    <w:rsid w:val="589666D1"/>
    <w:rsid w:val="58C84CA4"/>
    <w:rsid w:val="58CF0CC3"/>
    <w:rsid w:val="58D664C7"/>
    <w:rsid w:val="58E9186D"/>
    <w:rsid w:val="58F85C6E"/>
    <w:rsid w:val="59082568"/>
    <w:rsid w:val="59094BCF"/>
    <w:rsid w:val="5911172D"/>
    <w:rsid w:val="593F4758"/>
    <w:rsid w:val="59413D2B"/>
    <w:rsid w:val="594A2F22"/>
    <w:rsid w:val="595D3DAB"/>
    <w:rsid w:val="59647E79"/>
    <w:rsid w:val="59723265"/>
    <w:rsid w:val="59964129"/>
    <w:rsid w:val="599B194E"/>
    <w:rsid w:val="599E0097"/>
    <w:rsid w:val="59A02F6C"/>
    <w:rsid w:val="59B447B9"/>
    <w:rsid w:val="59CF21D5"/>
    <w:rsid w:val="59FF35B4"/>
    <w:rsid w:val="5A0A7FE8"/>
    <w:rsid w:val="5A102236"/>
    <w:rsid w:val="5A1E1DE5"/>
    <w:rsid w:val="5A503DE4"/>
    <w:rsid w:val="5A6449B2"/>
    <w:rsid w:val="5A6D1B97"/>
    <w:rsid w:val="5AA0466C"/>
    <w:rsid w:val="5AAD3DA1"/>
    <w:rsid w:val="5AC43509"/>
    <w:rsid w:val="5AC456E5"/>
    <w:rsid w:val="5AC46F27"/>
    <w:rsid w:val="5AD90D18"/>
    <w:rsid w:val="5AD918A0"/>
    <w:rsid w:val="5AE34D99"/>
    <w:rsid w:val="5AE4292D"/>
    <w:rsid w:val="5AE7377C"/>
    <w:rsid w:val="5AEA746B"/>
    <w:rsid w:val="5AEB4CB7"/>
    <w:rsid w:val="5B1B5005"/>
    <w:rsid w:val="5B253396"/>
    <w:rsid w:val="5B301727"/>
    <w:rsid w:val="5B3355C7"/>
    <w:rsid w:val="5B3B333C"/>
    <w:rsid w:val="5B503301"/>
    <w:rsid w:val="5B507A5E"/>
    <w:rsid w:val="5B995D20"/>
    <w:rsid w:val="5BAA0353"/>
    <w:rsid w:val="5BC9066E"/>
    <w:rsid w:val="5BE80ED6"/>
    <w:rsid w:val="5BF241E5"/>
    <w:rsid w:val="5C044EA3"/>
    <w:rsid w:val="5C1018EF"/>
    <w:rsid w:val="5C1553D5"/>
    <w:rsid w:val="5C1C2161"/>
    <w:rsid w:val="5C343553"/>
    <w:rsid w:val="5C420B6D"/>
    <w:rsid w:val="5C474EE6"/>
    <w:rsid w:val="5C4B235C"/>
    <w:rsid w:val="5C5C02EE"/>
    <w:rsid w:val="5C5F7C1B"/>
    <w:rsid w:val="5C767840"/>
    <w:rsid w:val="5C8D45B4"/>
    <w:rsid w:val="5CA97AFA"/>
    <w:rsid w:val="5CAB2299"/>
    <w:rsid w:val="5CAC4428"/>
    <w:rsid w:val="5CCD3A66"/>
    <w:rsid w:val="5CCF6E7D"/>
    <w:rsid w:val="5CD11B3C"/>
    <w:rsid w:val="5CD53381"/>
    <w:rsid w:val="5CEE2982"/>
    <w:rsid w:val="5D1D087A"/>
    <w:rsid w:val="5D2353DA"/>
    <w:rsid w:val="5D280843"/>
    <w:rsid w:val="5D2F34C3"/>
    <w:rsid w:val="5D404177"/>
    <w:rsid w:val="5D4F1722"/>
    <w:rsid w:val="5D5555E0"/>
    <w:rsid w:val="5D582AEB"/>
    <w:rsid w:val="5D631C03"/>
    <w:rsid w:val="5D643A62"/>
    <w:rsid w:val="5D662AA3"/>
    <w:rsid w:val="5D7A166C"/>
    <w:rsid w:val="5D831DB9"/>
    <w:rsid w:val="5D8416B7"/>
    <w:rsid w:val="5D84417A"/>
    <w:rsid w:val="5D8F5D8E"/>
    <w:rsid w:val="5D9938C7"/>
    <w:rsid w:val="5D9B3D9F"/>
    <w:rsid w:val="5DB61EAA"/>
    <w:rsid w:val="5DB728A1"/>
    <w:rsid w:val="5DC80323"/>
    <w:rsid w:val="5DCC086C"/>
    <w:rsid w:val="5DDB040C"/>
    <w:rsid w:val="5DF409F1"/>
    <w:rsid w:val="5E062AD7"/>
    <w:rsid w:val="5E120F76"/>
    <w:rsid w:val="5E127261"/>
    <w:rsid w:val="5E282F8B"/>
    <w:rsid w:val="5E2D6C9F"/>
    <w:rsid w:val="5E3853BA"/>
    <w:rsid w:val="5E3A25AA"/>
    <w:rsid w:val="5E407637"/>
    <w:rsid w:val="5E530836"/>
    <w:rsid w:val="5E76098B"/>
    <w:rsid w:val="5E84418A"/>
    <w:rsid w:val="5EA002A7"/>
    <w:rsid w:val="5EAD48BB"/>
    <w:rsid w:val="5EB75379"/>
    <w:rsid w:val="5ECE16E6"/>
    <w:rsid w:val="5ED00CF7"/>
    <w:rsid w:val="5EE16635"/>
    <w:rsid w:val="5EF665DA"/>
    <w:rsid w:val="5F1339E6"/>
    <w:rsid w:val="5F345C44"/>
    <w:rsid w:val="5F4730F6"/>
    <w:rsid w:val="5F553001"/>
    <w:rsid w:val="5F583C72"/>
    <w:rsid w:val="5F5B5F8D"/>
    <w:rsid w:val="5F772B4E"/>
    <w:rsid w:val="5F905D50"/>
    <w:rsid w:val="5FA02A98"/>
    <w:rsid w:val="5FAC77F2"/>
    <w:rsid w:val="5FBD287A"/>
    <w:rsid w:val="5FE307E1"/>
    <w:rsid w:val="5FF067F2"/>
    <w:rsid w:val="60067EEB"/>
    <w:rsid w:val="60134F02"/>
    <w:rsid w:val="601C2B39"/>
    <w:rsid w:val="60202796"/>
    <w:rsid w:val="602268EB"/>
    <w:rsid w:val="602625C3"/>
    <w:rsid w:val="60387822"/>
    <w:rsid w:val="6038794C"/>
    <w:rsid w:val="60467201"/>
    <w:rsid w:val="60494120"/>
    <w:rsid w:val="605F37A2"/>
    <w:rsid w:val="60642171"/>
    <w:rsid w:val="6094542E"/>
    <w:rsid w:val="60AE5AE5"/>
    <w:rsid w:val="60EA1007"/>
    <w:rsid w:val="610C6A64"/>
    <w:rsid w:val="61212CBB"/>
    <w:rsid w:val="612B536C"/>
    <w:rsid w:val="613151FE"/>
    <w:rsid w:val="61407419"/>
    <w:rsid w:val="61591C9F"/>
    <w:rsid w:val="616B7363"/>
    <w:rsid w:val="617556F4"/>
    <w:rsid w:val="61813705"/>
    <w:rsid w:val="618F629E"/>
    <w:rsid w:val="61B41449"/>
    <w:rsid w:val="61C5239E"/>
    <w:rsid w:val="61D134D9"/>
    <w:rsid w:val="61D45B1F"/>
    <w:rsid w:val="61D84114"/>
    <w:rsid w:val="61E963F0"/>
    <w:rsid w:val="61EE0CFA"/>
    <w:rsid w:val="61F36F75"/>
    <w:rsid w:val="61FB0CF1"/>
    <w:rsid w:val="62080D7D"/>
    <w:rsid w:val="62194289"/>
    <w:rsid w:val="622336A4"/>
    <w:rsid w:val="62294BB3"/>
    <w:rsid w:val="623B7A45"/>
    <w:rsid w:val="62553FF8"/>
    <w:rsid w:val="626735BA"/>
    <w:rsid w:val="62680BC3"/>
    <w:rsid w:val="626F5CD6"/>
    <w:rsid w:val="628A3CD9"/>
    <w:rsid w:val="62A63868"/>
    <w:rsid w:val="62BB7F8A"/>
    <w:rsid w:val="62C41494"/>
    <w:rsid w:val="62CD2349"/>
    <w:rsid w:val="62D27BAF"/>
    <w:rsid w:val="62F43A03"/>
    <w:rsid w:val="62FD2B57"/>
    <w:rsid w:val="63072608"/>
    <w:rsid w:val="6312583F"/>
    <w:rsid w:val="632B5F6B"/>
    <w:rsid w:val="633059B7"/>
    <w:rsid w:val="633330CC"/>
    <w:rsid w:val="634A2CF1"/>
    <w:rsid w:val="635D44FF"/>
    <w:rsid w:val="635D59AF"/>
    <w:rsid w:val="637473B8"/>
    <w:rsid w:val="63943CD6"/>
    <w:rsid w:val="63A14DDA"/>
    <w:rsid w:val="63BE0DA8"/>
    <w:rsid w:val="63C329BB"/>
    <w:rsid w:val="63D57110"/>
    <w:rsid w:val="63D77671"/>
    <w:rsid w:val="641335F0"/>
    <w:rsid w:val="64176BC2"/>
    <w:rsid w:val="641E279D"/>
    <w:rsid w:val="64426B0C"/>
    <w:rsid w:val="6463123F"/>
    <w:rsid w:val="646B705F"/>
    <w:rsid w:val="646E75D0"/>
    <w:rsid w:val="649367C1"/>
    <w:rsid w:val="649A2630"/>
    <w:rsid w:val="652A52C8"/>
    <w:rsid w:val="652E2132"/>
    <w:rsid w:val="65474D35"/>
    <w:rsid w:val="655B6191"/>
    <w:rsid w:val="6560021F"/>
    <w:rsid w:val="656D383B"/>
    <w:rsid w:val="657213FC"/>
    <w:rsid w:val="657B77A2"/>
    <w:rsid w:val="6591507B"/>
    <w:rsid w:val="659231B6"/>
    <w:rsid w:val="659A586C"/>
    <w:rsid w:val="65B85357"/>
    <w:rsid w:val="65C31B1A"/>
    <w:rsid w:val="65E23E2E"/>
    <w:rsid w:val="65E87914"/>
    <w:rsid w:val="65EA7DC1"/>
    <w:rsid w:val="66044840"/>
    <w:rsid w:val="660A60F8"/>
    <w:rsid w:val="66193C6F"/>
    <w:rsid w:val="663F17C6"/>
    <w:rsid w:val="66454613"/>
    <w:rsid w:val="66484699"/>
    <w:rsid w:val="6662696D"/>
    <w:rsid w:val="66763229"/>
    <w:rsid w:val="667B5825"/>
    <w:rsid w:val="667F6343"/>
    <w:rsid w:val="66827D7F"/>
    <w:rsid w:val="66883D4F"/>
    <w:rsid w:val="66966AA9"/>
    <w:rsid w:val="66A33E38"/>
    <w:rsid w:val="66AD1184"/>
    <w:rsid w:val="66B02109"/>
    <w:rsid w:val="66B100A2"/>
    <w:rsid w:val="66B139A7"/>
    <w:rsid w:val="66E33324"/>
    <w:rsid w:val="66FE0E5B"/>
    <w:rsid w:val="670A1661"/>
    <w:rsid w:val="67284A41"/>
    <w:rsid w:val="67336F50"/>
    <w:rsid w:val="67355268"/>
    <w:rsid w:val="673D410B"/>
    <w:rsid w:val="67461E29"/>
    <w:rsid w:val="674D00FC"/>
    <w:rsid w:val="674F2979"/>
    <w:rsid w:val="6750098D"/>
    <w:rsid w:val="675953D2"/>
    <w:rsid w:val="676F539A"/>
    <w:rsid w:val="6773282F"/>
    <w:rsid w:val="67745CC8"/>
    <w:rsid w:val="678C42BD"/>
    <w:rsid w:val="67A2799F"/>
    <w:rsid w:val="67A9580C"/>
    <w:rsid w:val="67AB0471"/>
    <w:rsid w:val="67B1772D"/>
    <w:rsid w:val="67B44DCC"/>
    <w:rsid w:val="67BE78C5"/>
    <w:rsid w:val="67C5277C"/>
    <w:rsid w:val="67CE7C18"/>
    <w:rsid w:val="67D15A64"/>
    <w:rsid w:val="67DD3A75"/>
    <w:rsid w:val="67EA79A1"/>
    <w:rsid w:val="67F617EB"/>
    <w:rsid w:val="680D114F"/>
    <w:rsid w:val="681364CD"/>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D00BBA"/>
    <w:rsid w:val="68D77510"/>
    <w:rsid w:val="68E0345A"/>
    <w:rsid w:val="68E17723"/>
    <w:rsid w:val="68F57680"/>
    <w:rsid w:val="68F62BE2"/>
    <w:rsid w:val="69216213"/>
    <w:rsid w:val="692E469B"/>
    <w:rsid w:val="694E3B55"/>
    <w:rsid w:val="695B47A7"/>
    <w:rsid w:val="69651DCD"/>
    <w:rsid w:val="69653647"/>
    <w:rsid w:val="696E68DD"/>
    <w:rsid w:val="698F343B"/>
    <w:rsid w:val="69925CC6"/>
    <w:rsid w:val="69A05F97"/>
    <w:rsid w:val="69B352C6"/>
    <w:rsid w:val="69CB201B"/>
    <w:rsid w:val="69DB5AB9"/>
    <w:rsid w:val="69E4590A"/>
    <w:rsid w:val="6A046470"/>
    <w:rsid w:val="6A071E00"/>
    <w:rsid w:val="6A175F72"/>
    <w:rsid w:val="6A1B1A7B"/>
    <w:rsid w:val="6A2A38F5"/>
    <w:rsid w:val="6A2B47E9"/>
    <w:rsid w:val="6A49662A"/>
    <w:rsid w:val="6A4F71B1"/>
    <w:rsid w:val="6A5D5548"/>
    <w:rsid w:val="6A7158D1"/>
    <w:rsid w:val="6AB47362"/>
    <w:rsid w:val="6ACA793F"/>
    <w:rsid w:val="6AD8140E"/>
    <w:rsid w:val="6AE506CB"/>
    <w:rsid w:val="6AED7705"/>
    <w:rsid w:val="6AEF0977"/>
    <w:rsid w:val="6B1577EA"/>
    <w:rsid w:val="6B161FBD"/>
    <w:rsid w:val="6B20500F"/>
    <w:rsid w:val="6B36063F"/>
    <w:rsid w:val="6B62760C"/>
    <w:rsid w:val="6B711862"/>
    <w:rsid w:val="6B884FA3"/>
    <w:rsid w:val="6B8D0D02"/>
    <w:rsid w:val="6B943025"/>
    <w:rsid w:val="6B977093"/>
    <w:rsid w:val="6BC928C9"/>
    <w:rsid w:val="6BCE176C"/>
    <w:rsid w:val="6BCE4FEF"/>
    <w:rsid w:val="6BEE7AA2"/>
    <w:rsid w:val="6BFB5CAF"/>
    <w:rsid w:val="6C0C7EEE"/>
    <w:rsid w:val="6C0E769F"/>
    <w:rsid w:val="6C1A3DE9"/>
    <w:rsid w:val="6C1D31A1"/>
    <w:rsid w:val="6C1E195E"/>
    <w:rsid w:val="6C25217A"/>
    <w:rsid w:val="6C2C368D"/>
    <w:rsid w:val="6C460131"/>
    <w:rsid w:val="6C542CCA"/>
    <w:rsid w:val="6CB9461B"/>
    <w:rsid w:val="6CBE7947"/>
    <w:rsid w:val="6CCC4973"/>
    <w:rsid w:val="6CD23598"/>
    <w:rsid w:val="6CE64C94"/>
    <w:rsid w:val="6CFF1FCF"/>
    <w:rsid w:val="6D01226B"/>
    <w:rsid w:val="6D022B47"/>
    <w:rsid w:val="6D351FB7"/>
    <w:rsid w:val="6D3D4AA1"/>
    <w:rsid w:val="6D3E4E4F"/>
    <w:rsid w:val="6D4B1F5D"/>
    <w:rsid w:val="6D59435F"/>
    <w:rsid w:val="6D596386"/>
    <w:rsid w:val="6D726E47"/>
    <w:rsid w:val="6D756624"/>
    <w:rsid w:val="6D807B87"/>
    <w:rsid w:val="6D9D5A8D"/>
    <w:rsid w:val="6DA170E8"/>
    <w:rsid w:val="6DC8035D"/>
    <w:rsid w:val="6DCC7033"/>
    <w:rsid w:val="6DE11192"/>
    <w:rsid w:val="6DE45FF4"/>
    <w:rsid w:val="6E0D7A9C"/>
    <w:rsid w:val="6E187A26"/>
    <w:rsid w:val="6E1E41D3"/>
    <w:rsid w:val="6E2F0649"/>
    <w:rsid w:val="6E2F5A53"/>
    <w:rsid w:val="6E3A7667"/>
    <w:rsid w:val="6E4F3D89"/>
    <w:rsid w:val="6E59211A"/>
    <w:rsid w:val="6E6A1AD3"/>
    <w:rsid w:val="6E771E73"/>
    <w:rsid w:val="6EB0117A"/>
    <w:rsid w:val="6EB26A10"/>
    <w:rsid w:val="6EC735E8"/>
    <w:rsid w:val="6F060D5A"/>
    <w:rsid w:val="6F1D2788"/>
    <w:rsid w:val="6F2753D1"/>
    <w:rsid w:val="6F280D81"/>
    <w:rsid w:val="6F2B6BEF"/>
    <w:rsid w:val="6F306CEB"/>
    <w:rsid w:val="6F31437C"/>
    <w:rsid w:val="6F3C70E6"/>
    <w:rsid w:val="6F6244C1"/>
    <w:rsid w:val="6F6F5EB9"/>
    <w:rsid w:val="6F7F6679"/>
    <w:rsid w:val="6F881A81"/>
    <w:rsid w:val="6F8A1DC5"/>
    <w:rsid w:val="6F957F45"/>
    <w:rsid w:val="6FA8761E"/>
    <w:rsid w:val="6FB540D0"/>
    <w:rsid w:val="6FD80CE1"/>
    <w:rsid w:val="6FD93890"/>
    <w:rsid w:val="6FDA3E22"/>
    <w:rsid w:val="6FE10C9C"/>
    <w:rsid w:val="6FFC104E"/>
    <w:rsid w:val="700875C4"/>
    <w:rsid w:val="70201FE6"/>
    <w:rsid w:val="70254BB1"/>
    <w:rsid w:val="703C5BB6"/>
    <w:rsid w:val="704241B9"/>
    <w:rsid w:val="704816D8"/>
    <w:rsid w:val="70481A83"/>
    <w:rsid w:val="7057415E"/>
    <w:rsid w:val="70585EF6"/>
    <w:rsid w:val="707864A5"/>
    <w:rsid w:val="708E6837"/>
    <w:rsid w:val="709D6FA0"/>
    <w:rsid w:val="70A16A21"/>
    <w:rsid w:val="70A806EB"/>
    <w:rsid w:val="70A80A05"/>
    <w:rsid w:val="70AA58D9"/>
    <w:rsid w:val="70BE596D"/>
    <w:rsid w:val="70C4768E"/>
    <w:rsid w:val="70CE1E6F"/>
    <w:rsid w:val="70D251E2"/>
    <w:rsid w:val="70D56BB1"/>
    <w:rsid w:val="70E77D94"/>
    <w:rsid w:val="70EF55D6"/>
    <w:rsid w:val="71071BBA"/>
    <w:rsid w:val="71267CAF"/>
    <w:rsid w:val="71345C31"/>
    <w:rsid w:val="713C6CA1"/>
    <w:rsid w:val="714835BB"/>
    <w:rsid w:val="71545FD2"/>
    <w:rsid w:val="71610971"/>
    <w:rsid w:val="71740388"/>
    <w:rsid w:val="718B030D"/>
    <w:rsid w:val="719D69F4"/>
    <w:rsid w:val="719F422A"/>
    <w:rsid w:val="71AC6042"/>
    <w:rsid w:val="71BE1E28"/>
    <w:rsid w:val="71CE7B95"/>
    <w:rsid w:val="71E41CD0"/>
    <w:rsid w:val="71EA7653"/>
    <w:rsid w:val="71F443D4"/>
    <w:rsid w:val="72142F8F"/>
    <w:rsid w:val="722B6419"/>
    <w:rsid w:val="725116F6"/>
    <w:rsid w:val="726004A3"/>
    <w:rsid w:val="72690643"/>
    <w:rsid w:val="726B2544"/>
    <w:rsid w:val="7276032A"/>
    <w:rsid w:val="72915DDF"/>
    <w:rsid w:val="72924D93"/>
    <w:rsid w:val="7296248F"/>
    <w:rsid w:val="729C12F1"/>
    <w:rsid w:val="72A10820"/>
    <w:rsid w:val="72A9117E"/>
    <w:rsid w:val="72C22F53"/>
    <w:rsid w:val="72D65E00"/>
    <w:rsid w:val="72D94322"/>
    <w:rsid w:val="72E5028E"/>
    <w:rsid w:val="72EB3608"/>
    <w:rsid w:val="730E2FA2"/>
    <w:rsid w:val="732F0DF0"/>
    <w:rsid w:val="734D4305"/>
    <w:rsid w:val="73504B3B"/>
    <w:rsid w:val="735E7C4E"/>
    <w:rsid w:val="736071A2"/>
    <w:rsid w:val="736813F4"/>
    <w:rsid w:val="737A4BD0"/>
    <w:rsid w:val="73902149"/>
    <w:rsid w:val="73A1161B"/>
    <w:rsid w:val="73AE496F"/>
    <w:rsid w:val="73B05D0F"/>
    <w:rsid w:val="73D25F55"/>
    <w:rsid w:val="73D56ECE"/>
    <w:rsid w:val="73DB27DD"/>
    <w:rsid w:val="73DC25EC"/>
    <w:rsid w:val="73E32747"/>
    <w:rsid w:val="73E64F3C"/>
    <w:rsid w:val="73E82D35"/>
    <w:rsid w:val="74281BAB"/>
    <w:rsid w:val="7434397F"/>
    <w:rsid w:val="743A1596"/>
    <w:rsid w:val="745D2D7F"/>
    <w:rsid w:val="74631B48"/>
    <w:rsid w:val="74725597"/>
    <w:rsid w:val="747D3EDD"/>
    <w:rsid w:val="74887D39"/>
    <w:rsid w:val="74927A7C"/>
    <w:rsid w:val="74A024E4"/>
    <w:rsid w:val="74B264EB"/>
    <w:rsid w:val="74B67E1B"/>
    <w:rsid w:val="74BA729F"/>
    <w:rsid w:val="74CC682B"/>
    <w:rsid w:val="74CE5F27"/>
    <w:rsid w:val="74D828B7"/>
    <w:rsid w:val="74E43D1A"/>
    <w:rsid w:val="74E8582D"/>
    <w:rsid w:val="75021C82"/>
    <w:rsid w:val="750F1B1D"/>
    <w:rsid w:val="751C0593"/>
    <w:rsid w:val="752175BA"/>
    <w:rsid w:val="7532790E"/>
    <w:rsid w:val="75396CD8"/>
    <w:rsid w:val="755B1FDF"/>
    <w:rsid w:val="75657654"/>
    <w:rsid w:val="758D0799"/>
    <w:rsid w:val="759926FC"/>
    <w:rsid w:val="75AA6BC3"/>
    <w:rsid w:val="75F0310B"/>
    <w:rsid w:val="75F1698E"/>
    <w:rsid w:val="75F45CD1"/>
    <w:rsid w:val="76097F78"/>
    <w:rsid w:val="760A25DC"/>
    <w:rsid w:val="760A3CB4"/>
    <w:rsid w:val="76150821"/>
    <w:rsid w:val="762A64C8"/>
    <w:rsid w:val="762C6EEC"/>
    <w:rsid w:val="763273F7"/>
    <w:rsid w:val="765E373E"/>
    <w:rsid w:val="7678459B"/>
    <w:rsid w:val="76853969"/>
    <w:rsid w:val="768D6287"/>
    <w:rsid w:val="769E7DAB"/>
    <w:rsid w:val="76A70EE6"/>
    <w:rsid w:val="76B5414D"/>
    <w:rsid w:val="76B6686F"/>
    <w:rsid w:val="76D71933"/>
    <w:rsid w:val="76F507BA"/>
    <w:rsid w:val="770B4B5C"/>
    <w:rsid w:val="774055FD"/>
    <w:rsid w:val="774C4014"/>
    <w:rsid w:val="776D4FFE"/>
    <w:rsid w:val="77C4430A"/>
    <w:rsid w:val="77C50295"/>
    <w:rsid w:val="77CE269B"/>
    <w:rsid w:val="77FA69E3"/>
    <w:rsid w:val="78171E7F"/>
    <w:rsid w:val="781A4D19"/>
    <w:rsid w:val="783A3050"/>
    <w:rsid w:val="784513E1"/>
    <w:rsid w:val="78663B14"/>
    <w:rsid w:val="78686EBC"/>
    <w:rsid w:val="786D35FD"/>
    <w:rsid w:val="787F0BD1"/>
    <w:rsid w:val="78805E0C"/>
    <w:rsid w:val="78861E4A"/>
    <w:rsid w:val="78A15602"/>
    <w:rsid w:val="78B11580"/>
    <w:rsid w:val="78B62C40"/>
    <w:rsid w:val="78C6654B"/>
    <w:rsid w:val="78D244C8"/>
    <w:rsid w:val="78DF7B2E"/>
    <w:rsid w:val="78F45B4D"/>
    <w:rsid w:val="78F641E7"/>
    <w:rsid w:val="78FF080F"/>
    <w:rsid w:val="79032070"/>
    <w:rsid w:val="791E32C2"/>
    <w:rsid w:val="79224BF6"/>
    <w:rsid w:val="792E5ADB"/>
    <w:rsid w:val="792F41FC"/>
    <w:rsid w:val="7959221B"/>
    <w:rsid w:val="795A5156"/>
    <w:rsid w:val="796E268A"/>
    <w:rsid w:val="7983103E"/>
    <w:rsid w:val="79A71AA4"/>
    <w:rsid w:val="79B16A86"/>
    <w:rsid w:val="79CC5134"/>
    <w:rsid w:val="79E34305"/>
    <w:rsid w:val="79ED6C6E"/>
    <w:rsid w:val="79F557D3"/>
    <w:rsid w:val="7A026DB8"/>
    <w:rsid w:val="7A260E7E"/>
    <w:rsid w:val="7A2B7AFA"/>
    <w:rsid w:val="7A2D6D03"/>
    <w:rsid w:val="7A327907"/>
    <w:rsid w:val="7A353513"/>
    <w:rsid w:val="7A4430A5"/>
    <w:rsid w:val="7A490996"/>
    <w:rsid w:val="7A5730B3"/>
    <w:rsid w:val="7A626EBC"/>
    <w:rsid w:val="7A7014A4"/>
    <w:rsid w:val="7A7459A5"/>
    <w:rsid w:val="7A8B0364"/>
    <w:rsid w:val="7A907289"/>
    <w:rsid w:val="7ABF1007"/>
    <w:rsid w:val="7AD0650C"/>
    <w:rsid w:val="7AD115F2"/>
    <w:rsid w:val="7AE36747"/>
    <w:rsid w:val="7AF6599B"/>
    <w:rsid w:val="7B0A0B78"/>
    <w:rsid w:val="7B0C04B8"/>
    <w:rsid w:val="7B116F75"/>
    <w:rsid w:val="7B1227F8"/>
    <w:rsid w:val="7B126BD5"/>
    <w:rsid w:val="7B465BDD"/>
    <w:rsid w:val="7B5E4E76"/>
    <w:rsid w:val="7B614632"/>
    <w:rsid w:val="7B8374D3"/>
    <w:rsid w:val="7B910FD5"/>
    <w:rsid w:val="7B9267BF"/>
    <w:rsid w:val="7B936F77"/>
    <w:rsid w:val="7BA11D98"/>
    <w:rsid w:val="7BCA1FA7"/>
    <w:rsid w:val="7BD40A8E"/>
    <w:rsid w:val="7BE06349"/>
    <w:rsid w:val="7BED55CF"/>
    <w:rsid w:val="7BF662EE"/>
    <w:rsid w:val="7BFC32F1"/>
    <w:rsid w:val="7C05261C"/>
    <w:rsid w:val="7C15615A"/>
    <w:rsid w:val="7C16667F"/>
    <w:rsid w:val="7C1A27D0"/>
    <w:rsid w:val="7C1D6A6F"/>
    <w:rsid w:val="7C2B0D47"/>
    <w:rsid w:val="7C3B3126"/>
    <w:rsid w:val="7C4D6CFD"/>
    <w:rsid w:val="7C4D73A7"/>
    <w:rsid w:val="7C7937CE"/>
    <w:rsid w:val="7C9E58A7"/>
    <w:rsid w:val="7CAD49F6"/>
    <w:rsid w:val="7CAE5A9D"/>
    <w:rsid w:val="7CB83E2E"/>
    <w:rsid w:val="7CC8400B"/>
    <w:rsid w:val="7CFA4897"/>
    <w:rsid w:val="7D0564AB"/>
    <w:rsid w:val="7D061861"/>
    <w:rsid w:val="7D0B6A20"/>
    <w:rsid w:val="7D157BD0"/>
    <w:rsid w:val="7D187D07"/>
    <w:rsid w:val="7D1E0EDC"/>
    <w:rsid w:val="7D260BDE"/>
    <w:rsid w:val="7D343777"/>
    <w:rsid w:val="7D3A05DE"/>
    <w:rsid w:val="7D3B0B84"/>
    <w:rsid w:val="7D530BE4"/>
    <w:rsid w:val="7D7E6780"/>
    <w:rsid w:val="7D94424B"/>
    <w:rsid w:val="7DA94CC3"/>
    <w:rsid w:val="7DD43EB4"/>
    <w:rsid w:val="7DDB79CA"/>
    <w:rsid w:val="7DED7E5E"/>
    <w:rsid w:val="7E1C3AF1"/>
    <w:rsid w:val="7E287F7F"/>
    <w:rsid w:val="7E32667A"/>
    <w:rsid w:val="7E43626A"/>
    <w:rsid w:val="7E5570D2"/>
    <w:rsid w:val="7E724113"/>
    <w:rsid w:val="7E76642F"/>
    <w:rsid w:val="7E7F731B"/>
    <w:rsid w:val="7EA879A6"/>
    <w:rsid w:val="7EAD54A7"/>
    <w:rsid w:val="7EC37706"/>
    <w:rsid w:val="7EDB4DAD"/>
    <w:rsid w:val="7EED3DCE"/>
    <w:rsid w:val="7EF8215F"/>
    <w:rsid w:val="7EF9576E"/>
    <w:rsid w:val="7F04016F"/>
    <w:rsid w:val="7F0E18A6"/>
    <w:rsid w:val="7F11604B"/>
    <w:rsid w:val="7F204695"/>
    <w:rsid w:val="7F310FAF"/>
    <w:rsid w:val="7F364F44"/>
    <w:rsid w:val="7F6D4E63"/>
    <w:rsid w:val="7F7C5D6D"/>
    <w:rsid w:val="7F9C15E8"/>
    <w:rsid w:val="7FA63FD9"/>
    <w:rsid w:val="7FAD2F46"/>
    <w:rsid w:val="7FC870E7"/>
    <w:rsid w:val="7FD55F5B"/>
    <w:rsid w:val="7FE1517B"/>
    <w:rsid w:val="7FE54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font21"/>
    <w:basedOn w:val="4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17</Pages>
  <Words>8770</Words>
  <Characters>9271</Characters>
  <Lines>103</Lines>
  <Paragraphs>29</Paragraphs>
  <TotalTime>35</TotalTime>
  <ScaleCrop>false</ScaleCrop>
  <LinksUpToDate>false</LinksUpToDate>
  <CharactersWithSpaces>9459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CSZZZ</cp:lastModifiedBy>
  <cp:lastPrinted>2017-08-14T07:37:00Z</cp:lastPrinted>
  <dcterms:modified xsi:type="dcterms:W3CDTF">2022-08-17T09:01:20Z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D1D8796F24F04B2B9BB94292E9CC97F9</vt:lpwstr>
  </property>
</Properties>
</file>