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bottom w:val="thinThickSmallGap" w:color="auto" w:sz="24" w:space="1"/>
        </w:pBdr>
        <w:adjustRightInd w:val="0"/>
        <w:snapToGrid w:val="0"/>
        <w:spacing w:line="360" w:lineRule="auto"/>
        <w:jc w:val="both"/>
        <w:rPr>
          <w:rFonts w:hint="eastAsia" w:ascii="黑体" w:hAnsi="黑体" w:eastAsia="黑体"/>
          <w:b/>
          <w:color w:val="auto"/>
          <w:spacing w:val="20"/>
          <w:sz w:val="72"/>
          <w:szCs w:val="72"/>
          <w:highlight w:val="none"/>
        </w:rPr>
      </w:pPr>
      <w:r>
        <w:rPr>
          <w:rFonts w:ascii="黑体" w:hAnsi="黑体" w:eastAsia="黑体"/>
          <w:b/>
          <w:color w:val="auto"/>
          <w:sz w:val="24"/>
          <w:szCs w:val="24"/>
          <w:highlight w:val="none"/>
        </w:rPr>
        <w:drawing>
          <wp:anchor distT="0" distB="0" distL="114300" distR="114300" simplePos="0" relativeHeight="251665408" behindDoc="1" locked="0" layoutInCell="1" allowOverlap="1">
            <wp:simplePos x="0" y="0"/>
            <wp:positionH relativeFrom="column">
              <wp:posOffset>1588135</wp:posOffset>
            </wp:positionH>
            <wp:positionV relativeFrom="paragraph">
              <wp:posOffset>157480</wp:posOffset>
            </wp:positionV>
            <wp:extent cx="1400175" cy="379730"/>
            <wp:effectExtent l="0" t="0" r="9525" b="1270"/>
            <wp:wrapTight wrapText="bothSides">
              <wp:wrapPolygon>
                <wp:start x="1469" y="1084"/>
                <wp:lineTo x="0" y="3251"/>
                <wp:lineTo x="0" y="14087"/>
                <wp:lineTo x="294" y="20589"/>
                <wp:lineTo x="21453" y="20589"/>
                <wp:lineTo x="21453" y="15171"/>
                <wp:lineTo x="20865" y="1084"/>
                <wp:lineTo x="1469" y="1084"/>
              </wp:wrapPolygon>
            </wp:wrapTight>
            <wp:docPr id="3" name="图片 3" descr="I:\中估联行档案库体系\第3类 品牌管理档案类\2中估联行——logo\成员机构logo-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中估联行档案库体系\第3类 品牌管理档案类\2中估联行——logo\成员机构logo-透明.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00175" cy="379730"/>
                    </a:xfrm>
                    <a:prstGeom prst="rect">
                      <a:avLst/>
                    </a:prstGeom>
                    <a:noFill/>
                    <a:ln>
                      <a:noFill/>
                    </a:ln>
                  </pic:spPr>
                </pic:pic>
              </a:graphicData>
            </a:graphic>
          </wp:anchor>
        </w:drawing>
      </w:r>
      <w:r>
        <w:rPr>
          <w:rFonts w:ascii="黑体" w:hAnsi="黑体" w:eastAsia="黑体"/>
          <w:b/>
          <w:color w:val="auto"/>
          <w:sz w:val="24"/>
          <w:szCs w:val="24"/>
          <w:highlight w:val="none"/>
        </w:rPr>
        <w:drawing>
          <wp:inline distT="0" distB="0" distL="0" distR="0">
            <wp:extent cx="1414145" cy="389890"/>
            <wp:effectExtent l="0" t="0" r="14605" b="10160"/>
            <wp:docPr id="1" name="图片 1" descr="C:\Users\hp\Desktop\TIM截图20170808083115.pngTIM截图2017080808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Desktop\TIM截图20170808083115.pngTIM截图20170808083115"/>
                    <pic:cNvPicPr>
                      <a:picLocks noChangeAspect="1" noChangeArrowheads="1"/>
                    </pic:cNvPicPr>
                  </pic:nvPicPr>
                  <pic:blipFill>
                    <a:blip r:embed="rId13"/>
                    <a:srcRect/>
                    <a:stretch>
                      <a:fillRect/>
                    </a:stretch>
                  </pic:blipFill>
                  <pic:spPr>
                    <a:xfrm>
                      <a:off x="0" y="0"/>
                      <a:ext cx="1414145" cy="389890"/>
                    </a:xfrm>
                    <a:prstGeom prst="rect">
                      <a:avLst/>
                    </a:prstGeom>
                    <a:noFill/>
                    <a:ln>
                      <a:noFill/>
                    </a:ln>
                  </pic:spPr>
                </pic:pic>
              </a:graphicData>
            </a:graphic>
          </wp:inline>
        </w:drawing>
      </w:r>
      <w:r>
        <w:rPr>
          <w:rFonts w:hint="eastAsia" w:ascii="黑体" w:hAnsi="黑体" w:eastAsia="黑体"/>
          <w:b/>
          <w:color w:val="auto"/>
          <w:sz w:val="24"/>
          <w:szCs w:val="24"/>
          <w:highlight w:val="none"/>
          <w:lang w:val="en-US" w:eastAsia="zh-CN"/>
        </w:rPr>
        <w:t xml:space="preserve">                                           </w:t>
      </w:r>
      <w:r>
        <w:rPr>
          <w:rFonts w:ascii="黑体" w:hAnsi="黑体" w:eastAsia="黑体"/>
          <w:b/>
          <w:color w:val="auto"/>
          <w:sz w:val="24"/>
          <w:szCs w:val="24"/>
          <w:highlight w:val="none"/>
        </w:rPr>
        <w:drawing>
          <wp:anchor distT="0" distB="0" distL="114300" distR="114300" simplePos="0" relativeHeight="251666432" behindDoc="1" locked="0" layoutInCell="1" allowOverlap="1">
            <wp:simplePos x="0" y="0"/>
            <wp:positionH relativeFrom="column">
              <wp:posOffset>4627245</wp:posOffset>
            </wp:positionH>
            <wp:positionV relativeFrom="paragraph">
              <wp:posOffset>-290195</wp:posOffset>
            </wp:positionV>
            <wp:extent cx="721360" cy="713105"/>
            <wp:effectExtent l="0" t="0" r="2540" b="10795"/>
            <wp:wrapTight wrapText="bothSides">
              <wp:wrapPolygon>
                <wp:start x="0" y="0"/>
                <wp:lineTo x="0" y="20773"/>
                <wp:lineTo x="21106" y="20773"/>
                <wp:lineTo x="21106" y="0"/>
                <wp:lineTo x="0" y="0"/>
              </wp:wrapPolygon>
            </wp:wrapTight>
            <wp:docPr id="11" name="图片 1" descr="C:\Users\hp\Desktop\TIM截图20170808083030.pngTIM截图2017080808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hp\Desktop\TIM截图20170808083030.pngTIM截图20170808083030"/>
                    <pic:cNvPicPr>
                      <a:picLocks noChangeAspect="1" noChangeArrowheads="1"/>
                    </pic:cNvPicPr>
                  </pic:nvPicPr>
                  <pic:blipFill>
                    <a:blip r:embed="rId14"/>
                    <a:srcRect/>
                    <a:stretch>
                      <a:fillRect/>
                    </a:stretch>
                  </pic:blipFill>
                  <pic:spPr>
                    <a:xfrm>
                      <a:off x="0" y="0"/>
                      <a:ext cx="721360" cy="713105"/>
                    </a:xfrm>
                    <a:prstGeom prst="rect">
                      <a:avLst/>
                    </a:prstGeom>
                    <a:noFill/>
                    <a:ln>
                      <a:noFill/>
                    </a:ln>
                  </pic:spPr>
                </pic:pic>
              </a:graphicData>
            </a:graphic>
          </wp:anchor>
        </w:drawing>
      </w:r>
    </w:p>
    <w:p>
      <w:pPr>
        <w:pBdr>
          <w:bottom w:val="thinThickSmallGap" w:color="auto" w:sz="24" w:space="1"/>
        </w:pBdr>
        <w:adjustRightInd w:val="0"/>
        <w:snapToGrid w:val="0"/>
        <w:spacing w:line="360" w:lineRule="auto"/>
        <w:jc w:val="center"/>
        <w:rPr>
          <w:rFonts w:hint="eastAsia" w:ascii="黑体" w:hAnsi="黑体" w:eastAsia="黑体"/>
          <w:b/>
          <w:color w:val="auto"/>
          <w:sz w:val="72"/>
          <w:szCs w:val="72"/>
          <w:highlight w:val="none"/>
        </w:rPr>
      </w:pPr>
      <w:r>
        <w:rPr>
          <w:rFonts w:hint="eastAsia" w:ascii="黑体" w:hAnsi="黑体" w:eastAsia="黑体"/>
          <w:b/>
          <w:color w:val="auto"/>
          <w:sz w:val="72"/>
          <w:szCs w:val="72"/>
          <w:highlight w:val="none"/>
        </w:rPr>
        <w:t>涉执房地产处置</w:t>
      </w:r>
    </w:p>
    <w:p>
      <w:pPr>
        <w:pBdr>
          <w:bottom w:val="thinThickSmallGap" w:color="auto" w:sz="24" w:space="1"/>
        </w:pBdr>
        <w:adjustRightInd w:val="0"/>
        <w:snapToGrid w:val="0"/>
        <w:spacing w:line="360" w:lineRule="auto"/>
        <w:jc w:val="center"/>
        <w:rPr>
          <w:rFonts w:ascii="黑体" w:hAnsi="黑体" w:eastAsia="黑体"/>
          <w:b/>
          <w:color w:val="auto"/>
          <w:sz w:val="72"/>
          <w:szCs w:val="72"/>
          <w:highlight w:val="none"/>
        </w:rPr>
      </w:pPr>
      <w:r>
        <w:rPr>
          <w:rFonts w:hint="eastAsia" w:ascii="黑体" w:hAnsi="黑体" w:eastAsia="黑体"/>
          <w:b/>
          <w:color w:val="auto"/>
          <w:sz w:val="72"/>
          <w:szCs w:val="72"/>
          <w:highlight w:val="none"/>
        </w:rPr>
        <w:t>司法评估报告</w:t>
      </w:r>
      <w:bookmarkStart w:id="191" w:name="_GoBack"/>
      <w:bookmarkEnd w:id="191"/>
    </w:p>
    <w:p>
      <w:pPr>
        <w:keepNext w:val="0"/>
        <w:keepLines w:val="0"/>
        <w:pageBreakBefore w:val="0"/>
        <w:widowControl w:val="0"/>
        <w:tabs>
          <w:tab w:val="left" w:pos="540"/>
        </w:tabs>
        <w:kinsoku/>
        <w:wordWrap/>
        <w:overflowPunct/>
        <w:topLinePunct w:val="0"/>
        <w:autoSpaceDE/>
        <w:autoSpaceDN/>
        <w:bidi w:val="0"/>
        <w:adjustRightInd/>
        <w:snapToGrid w:val="0"/>
        <w:spacing w:beforeLines="0" w:afterLines="0" w:line="360" w:lineRule="auto"/>
        <w:ind w:left="0" w:leftChars="0" w:right="0" w:rightChars="0" w:firstLine="0" w:firstLineChars="0"/>
        <w:jc w:val="center"/>
        <w:textAlignment w:val="auto"/>
        <w:outlineLvl w:val="9"/>
        <w:rPr>
          <w:rFonts w:hint="eastAsia" w:ascii="黑体" w:hAnsi="黑体" w:eastAsia="黑体" w:cs="黑体"/>
          <w:b/>
          <w:color w:val="auto"/>
          <w:sz w:val="72"/>
          <w:szCs w:val="72"/>
          <w:highlight w:val="none"/>
        </w:rPr>
      </w:pP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估价报告编号</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晋聚评房字（2022）第0656号</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估价项目名称</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晋中市榆次区府兴路400号国际有约小区</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right="0" w:rightChars="0" w:firstLine="3360" w:firstLineChars="12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B幢2单元3-4层西户涉案房地产价值评估</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估价委托人</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晋中市榆次区人民法院</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房地产估价机构</w:t>
      </w:r>
      <w:r>
        <w:rPr>
          <w:rFonts w:hint="eastAsia" w:ascii="黑体" w:hAnsi="黑体" w:eastAsia="黑体" w:cs="黑体"/>
          <w:color w:val="auto"/>
          <w:sz w:val="28"/>
          <w:szCs w:val="28"/>
          <w:highlight w:val="none"/>
        </w:rPr>
        <w:t>：山西聚信房地产估价有限公司</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注册房地产估价师</w:t>
      </w:r>
      <w:r>
        <w:rPr>
          <w:rFonts w:hint="eastAsia" w:ascii="黑体" w:hAnsi="黑体" w:eastAsia="黑体" w:cs="黑体"/>
          <w:color w:val="auto"/>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lang w:val="en-US" w:eastAsia="zh-CN"/>
        </w:rPr>
        <w:t>王  帅</w:t>
      </w:r>
      <w:r>
        <w:rPr>
          <w:rFonts w:hint="eastAsia" w:ascii="黑体" w:hAnsi="黑体" w:eastAsia="黑体" w:cs="黑体"/>
          <w:color w:val="auto"/>
          <w:sz w:val="28"/>
          <w:szCs w:val="28"/>
          <w:highlight w:val="none"/>
        </w:rPr>
        <w:t xml:space="preserve">  中国注册房地产估价师(注册号</w:t>
      </w:r>
      <w:r>
        <w:rPr>
          <w:rFonts w:hint="eastAsia" w:ascii="黑体" w:hAnsi="黑体" w:eastAsia="黑体" w:cs="黑体"/>
          <w:color w:val="auto"/>
          <w:sz w:val="28"/>
          <w:szCs w:val="28"/>
          <w:highlight w:val="none"/>
          <w:lang w:eastAsia="zh-CN"/>
        </w:rPr>
        <w:t>1420210079</w:t>
      </w:r>
      <w:r>
        <w:rPr>
          <w:rFonts w:hint="eastAsia" w:ascii="黑体" w:hAnsi="黑体" w:eastAsia="黑体" w:cs="黑体"/>
          <w:color w:val="auto"/>
          <w:sz w:val="28"/>
          <w:szCs w:val="28"/>
          <w:highlight w:val="none"/>
        </w:rPr>
        <w:t>)</w:t>
      </w:r>
    </w:p>
    <w:p>
      <w:pPr>
        <w:tabs>
          <w:tab w:val="left" w:pos="540"/>
        </w:tabs>
        <w:snapToGrid w:val="0"/>
        <w:spacing w:line="480" w:lineRule="auto"/>
        <w:ind w:firstLine="1400" w:firstLineChars="500"/>
        <w:rPr>
          <w:rFonts w:ascii="黑体" w:hAnsi="黑体" w:eastAsia="黑体" w:cs="黑体"/>
          <w:color w:val="auto"/>
          <w:sz w:val="28"/>
          <w:szCs w:val="28"/>
          <w:highlight w:val="none"/>
        </w:rPr>
      </w:pPr>
      <w:r>
        <w:rPr>
          <w:rFonts w:hint="eastAsia" w:ascii="黑体" w:hAnsi="黑体" w:eastAsia="黑体" w:cs="黑体"/>
          <w:color w:val="auto"/>
          <w:sz w:val="28"/>
          <w:szCs w:val="28"/>
          <w:highlight w:val="none"/>
          <w:lang w:val="en-US" w:eastAsia="zh-CN"/>
        </w:rPr>
        <w:t>高春海</w:t>
      </w:r>
      <w:r>
        <w:rPr>
          <w:rFonts w:hint="eastAsia" w:ascii="黑体" w:hAnsi="黑体" w:eastAsia="黑体" w:cs="黑体"/>
          <w:color w:val="auto"/>
          <w:sz w:val="28"/>
          <w:szCs w:val="28"/>
          <w:highlight w:val="none"/>
        </w:rPr>
        <w:t xml:space="preserve">  中国注册房地产估价师(注册号</w:t>
      </w:r>
      <w:r>
        <w:rPr>
          <w:rFonts w:hint="eastAsia" w:ascii="黑体" w:hAnsi="黑体" w:eastAsia="黑体" w:cs="黑体"/>
          <w:color w:val="auto"/>
          <w:sz w:val="28"/>
          <w:szCs w:val="28"/>
          <w:highlight w:val="none"/>
          <w:lang w:eastAsia="zh-CN"/>
        </w:rPr>
        <w:t>1420030004</w:t>
      </w:r>
      <w:r>
        <w:rPr>
          <w:rFonts w:hint="eastAsia" w:ascii="黑体" w:hAnsi="黑体" w:eastAsia="黑体" w:cs="黑体"/>
          <w:color w:val="auto"/>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仿宋_GB2312" w:cs="Times New Roman"/>
          <w:color w:val="auto"/>
          <w:sz w:val="32"/>
          <w:highlight w:val="none"/>
        </w:rPr>
      </w:pPr>
      <w:r>
        <w:rPr>
          <w:rFonts w:hint="eastAsia" w:ascii="黑体" w:hAnsi="黑体" w:eastAsia="黑体" w:cs="黑体"/>
          <w:b/>
          <w:color w:val="auto"/>
          <w:sz w:val="28"/>
          <w:szCs w:val="28"/>
          <w:highlight w:val="none"/>
        </w:rPr>
        <w:t>估价报告出具日期</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eastAsia="zh-CN"/>
        </w:rPr>
        <w:t>二〇二</w:t>
      </w:r>
      <w:r>
        <w:rPr>
          <w:rFonts w:hint="eastAsia" w:ascii="黑体" w:hAnsi="黑体" w:eastAsia="黑体" w:cs="黑体"/>
          <w:color w:val="auto"/>
          <w:sz w:val="28"/>
          <w:szCs w:val="28"/>
          <w:highlight w:val="none"/>
          <w:lang w:val="en-US" w:eastAsia="zh-CN"/>
        </w:rPr>
        <w:t>二</w:t>
      </w:r>
      <w:r>
        <w:rPr>
          <w:rFonts w:hint="eastAsia" w:ascii="黑体" w:hAnsi="黑体" w:eastAsia="黑体" w:cs="黑体"/>
          <w:color w:val="auto"/>
          <w:sz w:val="28"/>
          <w:szCs w:val="28"/>
          <w:highlight w:val="none"/>
          <w:lang w:eastAsia="zh-CN"/>
        </w:rPr>
        <w:t>年</w:t>
      </w:r>
      <w:r>
        <w:rPr>
          <w:rFonts w:hint="eastAsia" w:ascii="黑体" w:hAnsi="黑体" w:eastAsia="黑体" w:cs="黑体"/>
          <w:color w:val="auto"/>
          <w:sz w:val="28"/>
          <w:szCs w:val="28"/>
          <w:highlight w:val="none"/>
          <w:lang w:val="en-US" w:eastAsia="zh-CN"/>
        </w:rPr>
        <w:t>八</w:t>
      </w:r>
      <w:r>
        <w:rPr>
          <w:rFonts w:hint="eastAsia" w:ascii="黑体" w:hAnsi="黑体" w:eastAsia="黑体" w:cs="黑体"/>
          <w:color w:val="auto"/>
          <w:sz w:val="28"/>
          <w:szCs w:val="28"/>
          <w:highlight w:val="none"/>
          <w:lang w:eastAsia="zh-CN"/>
        </w:rPr>
        <w:t>月</w:t>
      </w:r>
      <w:r>
        <w:rPr>
          <w:rFonts w:hint="eastAsia" w:ascii="黑体" w:hAnsi="黑体" w:eastAsia="黑体" w:cs="黑体"/>
          <w:color w:val="auto"/>
          <w:sz w:val="28"/>
          <w:szCs w:val="28"/>
          <w:highlight w:val="none"/>
          <w:lang w:val="en-US" w:eastAsia="zh-CN"/>
        </w:rPr>
        <w:t>十六</w:t>
      </w:r>
      <w:r>
        <w:rPr>
          <w:rFonts w:hint="eastAsia" w:ascii="黑体" w:hAnsi="黑体" w:eastAsia="黑体" w:cs="黑体"/>
          <w:color w:val="auto"/>
          <w:sz w:val="28"/>
          <w:szCs w:val="28"/>
          <w:highlight w:val="none"/>
          <w:lang w:eastAsia="zh-CN"/>
        </w:rPr>
        <w:t>日</w:t>
      </w:r>
    </w:p>
    <w:p>
      <w:pPr>
        <w:spacing w:line="360" w:lineRule="auto"/>
        <w:jc w:val="center"/>
        <w:outlineLvl w:val="9"/>
        <w:rPr>
          <w:rFonts w:hint="default" w:ascii="Times New Roman" w:hAnsi="Times New Roman" w:eastAsia="仿宋_GB2312" w:cs="Times New Roman"/>
          <w:b/>
          <w:color w:val="auto"/>
          <w:sz w:val="30"/>
          <w:szCs w:val="30"/>
          <w:highlight w:val="none"/>
        </w:rPr>
      </w:pPr>
    </w:p>
    <w:p>
      <w:pPr>
        <w:spacing w:beforeLines="50" w:afterLines="50" w:line="360" w:lineRule="auto"/>
        <w:jc w:val="center"/>
        <w:outlineLvl w:val="9"/>
        <w:rPr>
          <w:rFonts w:hint="default" w:ascii="Times New Roman" w:hAnsi="Times New Roman" w:eastAsia="仿宋_GB2312" w:cs="Times New Roman"/>
          <w:snapToGrid w:val="0"/>
          <w:color w:val="auto"/>
          <w:kern w:val="0"/>
          <w:sz w:val="36"/>
          <w:szCs w:val="36"/>
          <w:highlight w:val="none"/>
        </w:rPr>
        <w:sectPr>
          <w:footerReference r:id="rId5" w:type="first"/>
          <w:headerReference r:id="rId3" w:type="default"/>
          <w:footerReference r:id="rId4" w:type="default"/>
          <w:pgSz w:w="11906" w:h="16838"/>
          <w:pgMar w:top="1814" w:right="1276" w:bottom="1417" w:left="1701" w:header="1134" w:footer="850" w:gutter="283"/>
          <w:pgBorders>
            <w:top w:val="none" w:sz="0" w:space="0"/>
            <w:left w:val="none" w:sz="0" w:space="0"/>
            <w:bottom w:val="none" w:sz="0" w:space="0"/>
            <w:right w:val="none" w:sz="0" w:space="0"/>
          </w:pgBorders>
          <w:pgNumType w:fmt="decimal"/>
          <w:cols w:space="0" w:num="1"/>
          <w:titlePg/>
          <w:rtlGutter w:val="0"/>
          <w:docGrid w:linePitch="285" w:charSpace="0"/>
        </w:sectPr>
      </w:pPr>
    </w:p>
    <w:p>
      <w:pPr>
        <w:keepNext w:val="0"/>
        <w:keepLines w:val="0"/>
        <w:pageBreakBefore w:val="0"/>
        <w:widowControl w:val="0"/>
        <w:kinsoku/>
        <w:wordWrap/>
        <w:overflowPunct/>
        <w:topLinePunct w:val="0"/>
        <w:autoSpaceDE/>
        <w:autoSpaceDN/>
        <w:bidi w:val="0"/>
        <w:adjustRightInd/>
        <w:snapToGrid/>
        <w:spacing w:before="286" w:beforeLines="100" w:after="143" w:afterLines="50" w:line="360" w:lineRule="auto"/>
        <w:ind w:left="0" w:leftChars="0" w:right="0" w:rightChars="0" w:firstLine="0" w:firstLineChars="0"/>
        <w:jc w:val="center"/>
        <w:textAlignment w:val="auto"/>
        <w:outlineLvl w:val="9"/>
        <w:rPr>
          <w:rFonts w:hint="default" w:ascii="Times New Roman" w:hAnsi="Times New Roman" w:eastAsia="仿宋_GB2312" w:cs="Times New Roman"/>
          <w:snapToGrid w:val="0"/>
          <w:color w:val="auto"/>
          <w:kern w:val="0"/>
          <w:sz w:val="36"/>
          <w:szCs w:val="36"/>
          <w:highlight w:val="none"/>
        </w:rPr>
      </w:pPr>
      <w:r>
        <w:rPr>
          <w:rFonts w:hint="eastAsia" w:ascii="黑体" w:hAnsi="黑体" w:eastAsia="黑体" w:cs="黑体"/>
          <w:b/>
          <w:bCs/>
          <w:snapToGrid w:val="0"/>
          <w:color w:val="auto"/>
          <w:kern w:val="0"/>
          <w:sz w:val="32"/>
          <w:szCs w:val="32"/>
          <w:highlight w:val="none"/>
        </w:rPr>
        <w:t>致估价委托人函</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eastAsia="zh-CN"/>
        </w:rPr>
        <w:t>晋中市榆次区人民法院</w:t>
      </w:r>
      <w:r>
        <w:rPr>
          <w:rFonts w:hint="eastAsia" w:ascii="Times New Roman" w:hAnsi="Times New Roman" w:eastAsia="仿宋_GB2312"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承蒙委托，我公司对位于</w:t>
      </w:r>
      <w:r>
        <w:rPr>
          <w:rFonts w:hint="eastAsia" w:eastAsia="仿宋_GB2312" w:cs="Times New Roman"/>
          <w:color w:val="auto"/>
          <w:sz w:val="24"/>
          <w:szCs w:val="24"/>
          <w:highlight w:val="none"/>
          <w:lang w:eastAsia="zh-CN"/>
        </w:rPr>
        <w:t>晋中市榆次区府兴路400号国际有约小区B幢2单元3-4层西户</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权利人</w:t>
      </w:r>
      <w:r>
        <w:rPr>
          <w:rFonts w:hint="eastAsia" w:eastAsia="仿宋_GB2312" w:cs="Times New Roman"/>
          <w:color w:val="auto"/>
          <w:sz w:val="24"/>
          <w:szCs w:val="24"/>
          <w:highlight w:val="none"/>
          <w:lang w:eastAsia="zh-CN"/>
        </w:rPr>
        <w:t>为</w:t>
      </w:r>
      <w:r>
        <w:rPr>
          <w:rFonts w:hint="eastAsia" w:eastAsia="仿宋_GB2312" w:cs="Times New Roman"/>
          <w:color w:val="auto"/>
          <w:sz w:val="24"/>
          <w:szCs w:val="24"/>
          <w:highlight w:val="none"/>
          <w:lang w:val="en-US" w:eastAsia="zh-CN"/>
        </w:rPr>
        <w:t>范福英</w:t>
      </w:r>
      <w:r>
        <w:rPr>
          <w:rFonts w:hint="eastAsia" w:eastAsia="仿宋_GB2312" w:cs="Times New Roman"/>
          <w:color w:val="auto"/>
          <w:sz w:val="24"/>
          <w:szCs w:val="24"/>
          <w:highlight w:val="none"/>
          <w:lang w:eastAsia="zh-CN"/>
        </w:rPr>
        <w:t>，规</w:t>
      </w:r>
      <w:r>
        <w:rPr>
          <w:rFonts w:hint="eastAsia" w:eastAsia="仿宋_GB2312"/>
          <w:color w:val="auto"/>
          <w:sz w:val="24"/>
          <w:szCs w:val="24"/>
          <w:highlight w:val="none"/>
          <w:lang w:eastAsia="zh-CN"/>
        </w:rPr>
        <w:t>划用途为</w:t>
      </w:r>
      <w:r>
        <w:rPr>
          <w:rFonts w:hint="eastAsia" w:eastAsia="仿宋_GB2312"/>
          <w:color w:val="auto"/>
          <w:sz w:val="24"/>
          <w:szCs w:val="24"/>
          <w:highlight w:val="none"/>
          <w:lang w:val="en-US" w:eastAsia="zh-CN"/>
        </w:rPr>
        <w:t>成套</w:t>
      </w:r>
      <w:r>
        <w:rPr>
          <w:rFonts w:hint="eastAsia" w:eastAsia="仿宋_GB2312"/>
          <w:color w:val="auto"/>
          <w:sz w:val="24"/>
          <w:szCs w:val="24"/>
          <w:highlight w:val="none"/>
          <w:lang w:eastAsia="zh-CN"/>
        </w:rPr>
        <w:t>住宅</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建筑面积</w:t>
      </w:r>
      <w:r>
        <w:rPr>
          <w:rFonts w:hint="eastAsia" w:ascii="Times New Roman" w:hAnsi="Times New Roman" w:eastAsia="仿宋_GB2312" w:cs="Times New Roman"/>
          <w:color w:val="auto"/>
          <w:sz w:val="24"/>
          <w:szCs w:val="24"/>
          <w:highlight w:val="none"/>
          <w:lang w:eastAsia="zh-CN"/>
        </w:rPr>
        <w:t>为</w:t>
      </w:r>
      <w:r>
        <w:rPr>
          <w:rFonts w:hint="eastAsia" w:eastAsia="仿宋_GB2312" w:cs="Times New Roman"/>
          <w:color w:val="auto"/>
          <w:sz w:val="24"/>
          <w:szCs w:val="24"/>
          <w:highlight w:val="none"/>
          <w:lang w:val="en-US" w:eastAsia="zh-CN"/>
        </w:rPr>
        <w:t>224.75</w:t>
      </w:r>
      <w:r>
        <w:rPr>
          <w:rFonts w:hint="eastAsia" w:ascii="Times New Roman" w:hAnsi="Times New Roman" w:eastAsia="仿宋_GB2312" w:cs="Times New Roman"/>
          <w:color w:val="auto"/>
          <w:sz w:val="24"/>
          <w:szCs w:val="24"/>
          <w:highlight w:val="none"/>
          <w:lang w:eastAsia="zh-CN"/>
        </w:rPr>
        <w:t>平方米</w:t>
      </w:r>
      <w:r>
        <w:rPr>
          <w:rFonts w:hint="eastAsia" w:eastAsia="仿宋_GB2312" w:cs="Times New Roman"/>
          <w:color w:val="auto"/>
          <w:sz w:val="24"/>
          <w:szCs w:val="24"/>
          <w:highlight w:val="none"/>
          <w:lang w:eastAsia="zh-CN"/>
        </w:rPr>
        <w:t>的</w:t>
      </w:r>
      <w:r>
        <w:rPr>
          <w:rFonts w:hint="eastAsia" w:ascii="Times New Roman" w:hAnsi="Times New Roman" w:eastAsia="仿宋_GB2312" w:cs="Times New Roman"/>
          <w:color w:val="auto"/>
          <w:sz w:val="24"/>
          <w:szCs w:val="24"/>
          <w:highlight w:val="none"/>
          <w:lang w:eastAsia="zh-CN"/>
        </w:rPr>
        <w:t>房地产在</w:t>
      </w:r>
      <w:r>
        <w:rPr>
          <w:rFonts w:hint="eastAsia" w:eastAsia="仿宋_GB2312" w:cs="Times New Roman"/>
          <w:color w:val="auto"/>
          <w:sz w:val="24"/>
          <w:szCs w:val="24"/>
          <w:highlight w:val="none"/>
          <w:lang w:eastAsia="zh-CN"/>
        </w:rPr>
        <w:t>规划利用条件下</w:t>
      </w:r>
      <w:r>
        <w:rPr>
          <w:rFonts w:hint="eastAsia" w:ascii="Times New Roman" w:hAnsi="Times New Roman" w:eastAsia="仿宋_GB2312" w:cs="Times New Roman"/>
          <w:color w:val="auto"/>
          <w:sz w:val="24"/>
          <w:szCs w:val="24"/>
          <w:highlight w:val="none"/>
          <w:lang w:eastAsia="zh-CN"/>
        </w:rPr>
        <w:t>的房地产价值进行了评估，价值类型为市场价值，</w:t>
      </w:r>
      <w:r>
        <w:rPr>
          <w:rFonts w:hint="eastAsia" w:eastAsia="仿宋_GB2312" w:cs="Times New Roman"/>
          <w:color w:val="auto"/>
          <w:sz w:val="24"/>
          <w:szCs w:val="24"/>
          <w:highlight w:val="none"/>
          <w:lang w:eastAsia="zh-CN"/>
        </w:rPr>
        <w:t>为人民法院确定财产处置参考价提供参考依据</w:t>
      </w:r>
      <w:r>
        <w:rPr>
          <w:rFonts w:hint="eastAsia" w:ascii="Times New Roman" w:hAnsi="Times New Roman" w:eastAsia="仿宋_GB2312"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根据</w:t>
      </w:r>
      <w:r>
        <w:rPr>
          <w:rFonts w:hint="eastAsia" w:eastAsia="仿宋_GB2312" w:cs="Times New Roman"/>
          <w:color w:val="auto"/>
          <w:sz w:val="24"/>
          <w:szCs w:val="24"/>
          <w:highlight w:val="none"/>
          <w:lang w:eastAsia="zh-CN"/>
        </w:rPr>
        <w:t>委托人</w:t>
      </w:r>
      <w:r>
        <w:rPr>
          <w:rFonts w:hint="eastAsia" w:ascii="Times New Roman" w:hAnsi="Times New Roman" w:eastAsia="仿宋_GB2312" w:cs="Times New Roman"/>
          <w:color w:val="auto"/>
          <w:sz w:val="24"/>
          <w:szCs w:val="24"/>
          <w:highlight w:val="none"/>
          <w:lang w:eastAsia="zh-CN"/>
        </w:rPr>
        <w:t>提供的</w:t>
      </w: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房产登记信息查询情况说明</w:t>
      </w: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显示如下</w:t>
      </w:r>
      <w:r>
        <w:rPr>
          <w:rFonts w:hint="eastAsia" w:eastAsia="仿宋_GB2312"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center"/>
        <w:textAlignment w:val="auto"/>
        <w:outlineLvl w:val="9"/>
        <w:rPr>
          <w:rFonts w:hint="eastAsia" w:ascii="Times New Roman" w:hAnsi="Times New Roman" w:eastAsia="仿宋_GB2312" w:cs="Times New Roman"/>
          <w:b/>
          <w:bCs/>
          <w:color w:val="auto"/>
          <w:sz w:val="18"/>
          <w:szCs w:val="18"/>
          <w:highlight w:val="none"/>
          <w:lang w:eastAsia="zh-CN"/>
        </w:rPr>
      </w:pPr>
      <w:r>
        <w:rPr>
          <w:rFonts w:hint="eastAsia" w:ascii="Times New Roman" w:hAnsi="Times New Roman" w:eastAsia="仿宋_GB2312" w:cs="Times New Roman"/>
          <w:b/>
          <w:bCs/>
          <w:color w:val="auto"/>
          <w:sz w:val="24"/>
          <w:szCs w:val="24"/>
          <w:highlight w:val="none"/>
          <w:lang w:eastAsia="zh-CN"/>
        </w:rPr>
        <w:t>估价对象基本</w:t>
      </w:r>
      <w:r>
        <w:rPr>
          <w:rFonts w:hint="eastAsia" w:eastAsia="仿宋_GB2312" w:cs="Times New Roman"/>
          <w:b/>
          <w:bCs/>
          <w:color w:val="auto"/>
          <w:sz w:val="24"/>
          <w:szCs w:val="24"/>
          <w:highlight w:val="none"/>
          <w:lang w:eastAsia="zh-CN"/>
        </w:rPr>
        <w:t>表</w:t>
      </w:r>
    </w:p>
    <w:tbl>
      <w:tblPr>
        <w:tblStyle w:val="38"/>
        <w:tblW w:w="8578"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830"/>
        <w:gridCol w:w="1449"/>
        <w:gridCol w:w="796"/>
        <w:gridCol w:w="843"/>
        <w:gridCol w:w="669"/>
        <w:gridCol w:w="969"/>
        <w:gridCol w:w="669"/>
        <w:gridCol w:w="739"/>
        <w:gridCol w:w="623"/>
        <w:gridCol w:w="991"/>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67" w:hRule="atLeast"/>
          <w:jc w:val="center"/>
        </w:trPr>
        <w:tc>
          <w:tcPr>
            <w:tcW w:w="83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color w:val="auto"/>
                <w:szCs w:val="20"/>
                <w:highlight w:val="none"/>
                <w:lang w:val="en-US"/>
              </w:rPr>
            </w:pPr>
            <w:r>
              <w:rPr>
                <w:rFonts w:hint="eastAsia" w:ascii="仿宋_GB2312" w:hAnsi="黑体" w:eastAsia="仿宋_GB2312"/>
                <w:b/>
                <w:caps/>
                <w:color w:val="auto"/>
                <w:sz w:val="18"/>
                <w:szCs w:val="18"/>
                <w:highlight w:val="none"/>
                <w:lang w:val="en-US" w:eastAsia="zh-CN"/>
              </w:rPr>
              <w:t>权利人</w:t>
            </w:r>
          </w:p>
        </w:tc>
        <w:tc>
          <w:tcPr>
            <w:tcW w:w="1449"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坐落</w:t>
            </w:r>
          </w:p>
        </w:tc>
        <w:tc>
          <w:tcPr>
            <w:tcW w:w="796" w:type="dxa"/>
            <w:shd w:val="clear" w:color="auto" w:fill="auto"/>
            <w:vAlign w:val="center"/>
          </w:tcPr>
          <w:p>
            <w:pPr>
              <w:keepNext w:val="0"/>
              <w:keepLines w:val="0"/>
              <w:suppressLineNumbers w:val="0"/>
              <w:spacing w:before="0" w:beforeAutospacing="0" w:after="0" w:afterAutospacing="0"/>
              <w:ind w:left="0" w:right="0"/>
              <w:jc w:val="center"/>
              <w:rPr>
                <w:rFonts w:hint="default" w:eastAsia="仿宋_GB2312" w:cs="Times New Roman"/>
                <w:b/>
                <w:bCs w:val="0"/>
                <w:color w:val="auto"/>
                <w:sz w:val="18"/>
                <w:szCs w:val="18"/>
                <w:highlight w:val="none"/>
                <w:lang w:val="en-US" w:eastAsia="zh-CN"/>
              </w:rPr>
            </w:pPr>
            <w:r>
              <w:rPr>
                <w:rFonts w:hint="eastAsia" w:eastAsia="仿宋_GB2312" w:cs="Times New Roman"/>
                <w:b/>
                <w:bCs w:val="0"/>
                <w:color w:val="auto"/>
                <w:sz w:val="18"/>
                <w:szCs w:val="18"/>
                <w:highlight w:val="none"/>
                <w:lang w:val="en-US" w:eastAsia="zh-CN"/>
              </w:rPr>
              <w:t>幢号</w:t>
            </w:r>
            <w:del w:id="0" w:author="CSZZZ" w:date="2022-08-17T15:47:00Z">
              <w:r>
                <w:rPr>
                  <w:rFonts w:hint="eastAsia" w:eastAsia="仿宋_GB2312" w:cs="Times New Roman"/>
                  <w:b/>
                  <w:bCs w:val="0"/>
                  <w:color w:val="auto"/>
                  <w:sz w:val="18"/>
                  <w:szCs w:val="18"/>
                  <w:highlight w:val="none"/>
                  <w:lang w:val="en-US" w:eastAsia="zh-CN"/>
                </w:rPr>
                <w:delText>/序号</w:delText>
              </w:r>
            </w:del>
          </w:p>
        </w:tc>
        <w:tc>
          <w:tcPr>
            <w:tcW w:w="843" w:type="dxa"/>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Times New Roman"/>
                <w:b/>
                <w:bCs w:val="0"/>
                <w:color w:val="auto"/>
                <w:kern w:val="2"/>
                <w:sz w:val="18"/>
                <w:szCs w:val="20"/>
                <w:highlight w:val="none"/>
                <w:lang w:val="en-US" w:eastAsia="zh-CN" w:bidi="ar-SA"/>
              </w:rPr>
            </w:pPr>
            <w:r>
              <w:rPr>
                <w:rFonts w:hint="default" w:ascii="Times New Roman" w:hAnsi="Times New Roman" w:eastAsia="仿宋_GB2312" w:cs="Times New Roman"/>
                <w:b/>
                <w:bCs w:val="0"/>
                <w:color w:val="auto"/>
                <w:sz w:val="18"/>
                <w:szCs w:val="18"/>
                <w:highlight w:val="none"/>
              </w:rPr>
              <w:t>建筑面积（M</w:t>
            </w:r>
            <w:r>
              <w:rPr>
                <w:rFonts w:hint="default" w:ascii="Times New Roman" w:hAnsi="Times New Roman" w:eastAsia="仿宋_GB2312" w:cs="Times New Roman"/>
                <w:b/>
                <w:bCs w:val="0"/>
                <w:color w:val="auto"/>
                <w:sz w:val="18"/>
                <w:szCs w:val="18"/>
                <w:highlight w:val="none"/>
                <w:vertAlign w:val="superscript"/>
              </w:rPr>
              <w:t>2</w:t>
            </w:r>
            <w:r>
              <w:rPr>
                <w:rFonts w:hint="default" w:ascii="Times New Roman" w:hAnsi="Times New Roman" w:eastAsia="仿宋_GB2312" w:cs="Times New Roman"/>
                <w:b/>
                <w:bCs w:val="0"/>
                <w:color w:val="auto"/>
                <w:sz w:val="18"/>
                <w:szCs w:val="18"/>
                <w:highlight w:val="none"/>
              </w:rPr>
              <w:t>）</w:t>
            </w:r>
          </w:p>
        </w:tc>
        <w:tc>
          <w:tcPr>
            <w:tcW w:w="669" w:type="dxa"/>
            <w:shd w:val="clear" w:color="auto" w:fill="auto"/>
            <w:vAlign w:val="center"/>
          </w:tcPr>
          <w:p>
            <w:pPr>
              <w:keepNext w:val="0"/>
              <w:keepLines w:val="0"/>
              <w:suppressLineNumbers w:val="0"/>
              <w:spacing w:before="0" w:beforeAutospacing="0" w:after="0" w:afterAutospacing="0"/>
              <w:ind w:left="0" w:right="0"/>
              <w:jc w:val="center"/>
              <w:rPr>
                <w:rFonts w:hint="default" w:eastAsia="仿宋_GB2312" w:cs="Times New Roman"/>
                <w:b/>
                <w:bCs w:val="0"/>
                <w:color w:val="auto"/>
                <w:sz w:val="18"/>
                <w:szCs w:val="20"/>
                <w:highlight w:val="none"/>
                <w:lang w:eastAsia="zh-CN"/>
              </w:rPr>
            </w:pPr>
            <w:r>
              <w:rPr>
                <w:rFonts w:hint="eastAsia" w:eastAsia="仿宋_GB2312" w:cs="Times New Roman"/>
                <w:b/>
                <w:bCs w:val="0"/>
                <w:color w:val="auto"/>
                <w:sz w:val="18"/>
                <w:szCs w:val="18"/>
                <w:highlight w:val="none"/>
                <w:lang w:eastAsia="zh-CN"/>
              </w:rPr>
              <w:t>房屋</w:t>
            </w:r>
          </w:p>
          <w:p>
            <w:pPr>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Times New Roman"/>
                <w:b/>
                <w:bCs w:val="0"/>
                <w:color w:val="auto"/>
                <w:kern w:val="2"/>
                <w:sz w:val="18"/>
                <w:szCs w:val="20"/>
                <w:highlight w:val="none"/>
                <w:lang w:val="en-US" w:eastAsia="zh-CN" w:bidi="ar-SA"/>
                <w:rPrChange w:id="1" w:author="wangshuai" w:date="2022-08-24T13:33:33Z">
                  <w:rPr>
                    <w:rFonts w:hint="eastAsia" w:ascii="Times New Roman" w:hAnsi="Times New Roman" w:eastAsia="仿宋_GB2312" w:cs="Times New Roman"/>
                    <w:b/>
                    <w:bCs w:val="0"/>
                    <w:color w:val="auto"/>
                    <w:kern w:val="2"/>
                    <w:sz w:val="18"/>
                    <w:szCs w:val="20"/>
                    <w:highlight w:val="green"/>
                    <w:lang w:val="en-US" w:eastAsia="zh-CN" w:bidi="ar-SA"/>
                  </w:rPr>
                </w:rPrChange>
              </w:rPr>
            </w:pPr>
            <w:r>
              <w:rPr>
                <w:rFonts w:hint="default" w:ascii="Times New Roman" w:hAnsi="Times New Roman" w:eastAsia="仿宋_GB2312" w:cs="Times New Roman"/>
                <w:b/>
                <w:bCs w:val="0"/>
                <w:color w:val="auto"/>
                <w:sz w:val="18"/>
                <w:szCs w:val="18"/>
                <w:highlight w:val="none"/>
              </w:rPr>
              <w:t>结构</w:t>
            </w:r>
          </w:p>
        </w:tc>
        <w:tc>
          <w:tcPr>
            <w:tcW w:w="969"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eastAsia" w:ascii="Times New Roman" w:hAnsi="Times New Roman" w:eastAsia="仿宋_GB2312" w:cs="Times New Roman"/>
                <w:b/>
                <w:bCs w:val="0"/>
                <w:color w:val="auto"/>
                <w:kern w:val="2"/>
                <w:sz w:val="18"/>
                <w:szCs w:val="20"/>
                <w:highlight w:val="none"/>
                <w:lang w:val="en-US" w:eastAsia="zh-CN" w:bidi="ar-SA"/>
              </w:rPr>
            </w:pPr>
            <w:r>
              <w:rPr>
                <w:rFonts w:hint="default" w:ascii="Times New Roman" w:hAnsi="Times New Roman" w:eastAsia="仿宋_GB2312" w:cs="Times New Roman"/>
                <w:b/>
                <w:bCs w:val="0"/>
                <w:i w:val="0"/>
                <w:color w:val="auto"/>
                <w:kern w:val="2"/>
                <w:sz w:val="18"/>
                <w:szCs w:val="18"/>
                <w:highlight w:val="none"/>
                <w:u w:val="none"/>
                <w:lang w:val="en-US" w:eastAsia="zh-CN" w:bidi="ar"/>
              </w:rPr>
              <w:t>所在层数/总层数</w:t>
            </w:r>
          </w:p>
        </w:tc>
        <w:tc>
          <w:tcPr>
            <w:tcW w:w="669" w:type="dxa"/>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Times New Roman"/>
                <w:b/>
                <w:bCs w:val="0"/>
                <w:color w:val="auto"/>
                <w:kern w:val="2"/>
                <w:sz w:val="18"/>
                <w:szCs w:val="20"/>
                <w:highlight w:val="none"/>
                <w:lang w:val="en-US" w:eastAsia="zh-CN" w:bidi="ar-SA"/>
              </w:rPr>
            </w:pPr>
            <w:r>
              <w:rPr>
                <w:rFonts w:hint="eastAsia" w:eastAsia="仿宋_GB2312" w:cs="Times New Roman"/>
                <w:b/>
                <w:bCs w:val="0"/>
                <w:color w:val="auto"/>
                <w:sz w:val="18"/>
                <w:szCs w:val="18"/>
                <w:highlight w:val="none"/>
                <w:lang w:val="en-US" w:eastAsia="zh-CN"/>
              </w:rPr>
              <w:t>规划</w:t>
            </w:r>
            <w:r>
              <w:rPr>
                <w:rFonts w:hint="eastAsia" w:eastAsia="仿宋_GB2312" w:cs="Times New Roman"/>
                <w:b/>
                <w:bCs w:val="0"/>
                <w:color w:val="auto"/>
                <w:sz w:val="18"/>
                <w:szCs w:val="18"/>
                <w:highlight w:val="none"/>
                <w:lang w:eastAsia="zh-CN"/>
              </w:rPr>
              <w:t>用途</w:t>
            </w:r>
          </w:p>
        </w:tc>
        <w:tc>
          <w:tcPr>
            <w:tcW w:w="739" w:type="dxa"/>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Times New Roman"/>
                <w:b/>
                <w:bCs w:val="0"/>
                <w:color w:val="auto"/>
                <w:kern w:val="2"/>
                <w:sz w:val="18"/>
                <w:szCs w:val="18"/>
                <w:highlight w:val="none"/>
                <w:lang w:val="en-US" w:eastAsia="zh-CN" w:bidi="ar-SA"/>
              </w:rPr>
            </w:pPr>
            <w:r>
              <w:rPr>
                <w:rFonts w:hint="eastAsia" w:eastAsia="仿宋_GB2312" w:cs="Times New Roman"/>
                <w:b/>
                <w:bCs w:val="0"/>
                <w:color w:val="auto"/>
                <w:sz w:val="18"/>
                <w:szCs w:val="18"/>
                <w:highlight w:val="none"/>
                <w:lang w:val="en-US" w:eastAsia="zh-CN"/>
              </w:rPr>
              <w:t>共有方式</w:t>
            </w:r>
          </w:p>
        </w:tc>
        <w:tc>
          <w:tcPr>
            <w:tcW w:w="623" w:type="dxa"/>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仿宋_GB2312" w:cs="Times New Roman"/>
                <w:b/>
                <w:bCs w:val="0"/>
                <w:color w:val="auto"/>
                <w:kern w:val="2"/>
                <w:sz w:val="18"/>
                <w:szCs w:val="18"/>
                <w:highlight w:val="none"/>
                <w:lang w:val="en-US" w:eastAsia="zh-CN" w:bidi="ar-SA"/>
              </w:rPr>
            </w:pPr>
            <w:r>
              <w:rPr>
                <w:rFonts w:hint="eastAsia" w:eastAsia="仿宋_GB2312" w:cs="Times New Roman"/>
                <w:b/>
                <w:bCs w:val="0"/>
                <w:color w:val="auto"/>
                <w:sz w:val="18"/>
                <w:szCs w:val="18"/>
                <w:highlight w:val="none"/>
                <w:lang w:val="en-US" w:eastAsia="zh-CN"/>
              </w:rPr>
              <w:t>房屋性质</w:t>
            </w:r>
          </w:p>
        </w:tc>
        <w:tc>
          <w:tcPr>
            <w:tcW w:w="991" w:type="dxa"/>
            <w:shd w:val="clear" w:color="auto" w:fill="auto"/>
            <w:vAlign w:val="center"/>
          </w:tcPr>
          <w:p>
            <w:pPr>
              <w:keepNext w:val="0"/>
              <w:keepLines w:val="0"/>
              <w:suppressLineNumbers w:val="0"/>
              <w:spacing w:before="0" w:beforeAutospacing="0" w:after="0" w:afterAutospacing="0"/>
              <w:ind w:left="0" w:right="0"/>
              <w:jc w:val="center"/>
              <w:rPr>
                <w:rFonts w:hint="default" w:eastAsia="仿宋_GB2312" w:cs="Times New Roman"/>
                <w:b/>
                <w:bCs w:val="0"/>
                <w:color w:val="auto"/>
                <w:sz w:val="18"/>
                <w:szCs w:val="18"/>
                <w:highlight w:val="none"/>
                <w:lang w:val="en-US" w:eastAsia="zh-CN"/>
              </w:rPr>
            </w:pPr>
            <w:r>
              <w:rPr>
                <w:rFonts w:hint="eastAsia" w:eastAsia="仿宋_GB2312" w:cs="Times New Roman"/>
                <w:b/>
                <w:bCs w:val="0"/>
                <w:color w:val="auto"/>
                <w:sz w:val="18"/>
                <w:szCs w:val="18"/>
                <w:highlight w:val="none"/>
                <w:lang w:val="en-US" w:eastAsia="zh-CN"/>
              </w:rPr>
              <w:t>不动产权证号</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67" w:hRule="atLeast"/>
          <w:jc w:val="center"/>
        </w:trPr>
        <w:tc>
          <w:tcPr>
            <w:tcW w:w="83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color w:val="auto"/>
                <w:szCs w:val="20"/>
                <w:highlight w:val="none"/>
              </w:rPr>
            </w:pPr>
            <w:r>
              <w:rPr>
                <w:rFonts w:hint="eastAsia" w:ascii="仿宋_GB2312" w:hAnsi="黑体" w:eastAsia="仿宋_GB2312"/>
                <w:b w:val="0"/>
                <w:bCs/>
                <w:caps/>
                <w:color w:val="auto"/>
                <w:sz w:val="18"/>
                <w:szCs w:val="18"/>
                <w:highlight w:val="none"/>
                <w:lang w:val="en-US" w:eastAsia="zh-CN"/>
              </w:rPr>
              <w:t>范福英</w:t>
            </w:r>
          </w:p>
        </w:tc>
        <w:tc>
          <w:tcPr>
            <w:tcW w:w="1449"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color w:val="auto"/>
                <w:sz w:val="18"/>
                <w:szCs w:val="18"/>
                <w:highlight w:val="none"/>
                <w:lang w:val="en-US" w:eastAsia="zh-CN"/>
              </w:rPr>
            </w:pPr>
            <w:r>
              <w:rPr>
                <w:rFonts w:hint="eastAsia" w:eastAsia="仿宋_GB2312" w:cs="Times New Roman"/>
                <w:b w:val="0"/>
                <w:bCs/>
                <w:caps/>
                <w:color w:val="auto"/>
                <w:sz w:val="18"/>
                <w:szCs w:val="18"/>
                <w:highlight w:val="none"/>
                <w:lang w:val="en-US" w:eastAsia="zh-CN"/>
              </w:rPr>
              <w:t>榆次区府兴路400号国际有约小区B幢2单元3-4层西户</w:t>
            </w:r>
          </w:p>
        </w:tc>
        <w:tc>
          <w:tcPr>
            <w:tcW w:w="796"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B3B4</w:t>
            </w:r>
          </w:p>
        </w:tc>
        <w:tc>
          <w:tcPr>
            <w:tcW w:w="843"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eastAsia" w:ascii="Times New Roman" w:hAnsi="Times New Roman"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224.75</w:t>
            </w:r>
          </w:p>
        </w:tc>
        <w:tc>
          <w:tcPr>
            <w:tcW w:w="669"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仿宋_GB2312" w:hAnsi="黑体" w:eastAsia="仿宋_GB2312" w:cs="Times New Roman"/>
                <w:b w:val="0"/>
                <w:bCs/>
                <w:caps/>
                <w:color w:val="auto"/>
                <w:kern w:val="2"/>
                <w:sz w:val="18"/>
                <w:szCs w:val="20"/>
                <w:highlight w:val="none"/>
                <w:lang w:val="en-US" w:eastAsia="zh-CN" w:bidi="ar-SA"/>
                <w:rPrChange w:id="2" w:author="wangshuai" w:date="2022-08-24T13:33:33Z">
                  <w:rPr>
                    <w:rFonts w:hint="eastAsia" w:ascii="仿宋_GB2312" w:hAnsi="黑体" w:eastAsia="仿宋_GB2312" w:cs="Times New Roman"/>
                    <w:b w:val="0"/>
                    <w:bCs/>
                    <w:caps/>
                    <w:color w:val="auto"/>
                    <w:kern w:val="2"/>
                    <w:sz w:val="18"/>
                    <w:szCs w:val="20"/>
                    <w:highlight w:val="green"/>
                    <w:lang w:val="en-US" w:eastAsia="zh-CN" w:bidi="ar-SA"/>
                  </w:rPr>
                </w:rPrChange>
              </w:rPr>
            </w:pPr>
            <w:r>
              <w:rPr>
                <w:rFonts w:hint="eastAsia" w:ascii="仿宋_GB2312" w:hAnsi="黑体" w:eastAsia="仿宋_GB2312"/>
                <w:b w:val="0"/>
                <w:bCs/>
                <w:caps/>
                <w:color w:val="auto"/>
                <w:sz w:val="18"/>
                <w:szCs w:val="18"/>
                <w:highlight w:val="none"/>
                <w:lang w:val="en-US" w:eastAsia="zh-CN"/>
              </w:rPr>
              <w:t>混合结构</w:t>
            </w:r>
          </w:p>
        </w:tc>
        <w:tc>
          <w:tcPr>
            <w:tcW w:w="969"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default" w:ascii="Times New Roman" w:hAnsi="Times New Roman"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3-4/4</w:t>
            </w:r>
          </w:p>
        </w:tc>
        <w:tc>
          <w:tcPr>
            <w:tcW w:w="669"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eastAsia" w:ascii="Times New Roman" w:hAnsi="Times New Roman" w:eastAsia="仿宋_GB2312" w:cs="Times New Roman"/>
                <w:b w:val="0"/>
                <w:bCs/>
                <w:color w:val="auto"/>
                <w:kern w:val="2"/>
                <w:sz w:val="18"/>
                <w:szCs w:val="20"/>
                <w:highlight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成套住宅</w:t>
            </w:r>
          </w:p>
        </w:tc>
        <w:tc>
          <w:tcPr>
            <w:tcW w:w="739"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eastAsia" w:ascii="Times New Roman" w:hAnsi="Times New Roman"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单独所有</w:t>
            </w:r>
          </w:p>
        </w:tc>
        <w:tc>
          <w:tcPr>
            <w:tcW w:w="623"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eastAsia" w:ascii="Times New Roman" w:hAnsi="Times New Roman"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商品房</w:t>
            </w:r>
          </w:p>
        </w:tc>
        <w:tc>
          <w:tcPr>
            <w:tcW w:w="991"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00123985</w:t>
            </w:r>
          </w:p>
        </w:tc>
      </w:tr>
    </w:tbl>
    <w:p>
      <w:pPr>
        <w:keepNext w:val="0"/>
        <w:keepLines w:val="0"/>
        <w:pageBreakBefore w:val="0"/>
        <w:widowControl w:val="0"/>
        <w:kinsoku/>
        <w:wordWrap/>
        <w:overflowPunct/>
        <w:topLinePunct w:val="0"/>
        <w:autoSpaceDE/>
        <w:autoSpaceDN/>
        <w:bidi w:val="0"/>
        <w:adjustRightInd w:val="0"/>
        <w:snapToGrid w:val="0"/>
        <w:spacing w:before="143" w:beforeLines="50" w:afterLines="0" w:line="360"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价值时点</w:t>
      </w:r>
      <w:r>
        <w:rPr>
          <w:rFonts w:hint="default"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2022年8月10日</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价值类型</w:t>
      </w:r>
      <w:r>
        <w:rPr>
          <w:rFonts w:hint="default" w:ascii="Times New Roman" w:hAnsi="Times New Roman" w:eastAsia="仿宋_GB2312" w:cs="Times New Roman"/>
          <w:color w:val="auto"/>
          <w:sz w:val="24"/>
          <w:szCs w:val="24"/>
          <w:highlight w:val="none"/>
          <w:lang w:eastAsia="zh-CN"/>
        </w:rPr>
        <w:t>：市场价值。</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估价人员根据估价目的，遵循估价原则，根据国家有关房地产估价的规范、规定，按照估价程序，经过实地查勘与市场调查，选用比较法对估价对象进行了测算，确定估价对象在满足全部假设和限制条件下于价值时点</w:t>
      </w:r>
      <w:r>
        <w:rPr>
          <w:rFonts w:hint="eastAsia" w:eastAsia="仿宋_GB2312" w:cs="Times New Roman"/>
          <w:color w:val="auto"/>
          <w:sz w:val="24"/>
          <w:szCs w:val="24"/>
          <w:highlight w:val="none"/>
          <w:lang w:eastAsia="zh-CN"/>
        </w:rPr>
        <w:t>2022年8月10日</w:t>
      </w:r>
      <w:r>
        <w:rPr>
          <w:rFonts w:hint="eastAsia" w:ascii="Times New Roman" w:hAnsi="Times New Roman" w:eastAsia="仿宋_GB2312" w:cs="Times New Roman"/>
          <w:color w:val="auto"/>
          <w:sz w:val="24"/>
          <w:szCs w:val="24"/>
          <w:highlight w:val="none"/>
          <w:lang w:eastAsia="zh-CN"/>
        </w:rPr>
        <w:t>的估价结果如下：（币种：人民币）</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left"/>
        <w:textAlignment w:val="auto"/>
        <w:outlineLvl w:val="9"/>
        <w:rPr>
          <w:rFonts w:hint="default" w:ascii="Times New Roman" w:hAnsi="Times New Roman" w:eastAsia="仿宋_GB2312" w:cs="Times New Roman"/>
          <w:b/>
          <w:bCs/>
          <w:color w:val="auto"/>
          <w:sz w:val="24"/>
          <w:szCs w:val="24"/>
          <w:highlight w:val="none"/>
          <w:lang w:val="en-US"/>
        </w:rPr>
      </w:pPr>
      <w:r>
        <w:rPr>
          <w:rFonts w:hint="default" w:ascii="Times New Roman" w:hAnsi="Times New Roman" w:eastAsia="仿宋_GB2312" w:cs="Times New Roman"/>
          <w:b/>
          <w:bCs/>
          <w:color w:val="auto"/>
          <w:sz w:val="24"/>
          <w:szCs w:val="24"/>
          <w:highlight w:val="none"/>
        </w:rPr>
        <w:t>房</w:t>
      </w:r>
      <w:r>
        <w:rPr>
          <w:rFonts w:hint="default" w:ascii="Times New Roman" w:hAnsi="Times New Roman" w:eastAsia="仿宋_GB2312" w:cs="Times New Roman"/>
          <w:b/>
          <w:bCs/>
          <w:color w:val="auto"/>
          <w:sz w:val="24"/>
          <w:szCs w:val="24"/>
          <w:highlight w:val="none"/>
          <w:lang w:eastAsia="zh-CN"/>
        </w:rPr>
        <w:t>地</w:t>
      </w:r>
      <w:r>
        <w:rPr>
          <w:rFonts w:hint="default" w:ascii="Times New Roman" w:hAnsi="Times New Roman" w:eastAsia="仿宋_GB2312" w:cs="Times New Roman"/>
          <w:b/>
          <w:bCs/>
          <w:color w:val="auto"/>
          <w:sz w:val="24"/>
          <w:szCs w:val="24"/>
          <w:highlight w:val="none"/>
        </w:rPr>
        <w:t>产价值总价</w:t>
      </w:r>
      <w:r>
        <w:rPr>
          <w:rFonts w:hint="default" w:eastAsia="仿宋_GB2312" w:cs="Times New Roman"/>
          <w:b/>
          <w:bCs/>
          <w:color w:val="auto"/>
          <w:sz w:val="24"/>
          <w:szCs w:val="24"/>
          <w:highlight w:val="none"/>
          <w:lang w:eastAsia="zh-CN"/>
        </w:rPr>
        <w:t>：</w:t>
      </w:r>
      <w:r>
        <w:rPr>
          <w:rFonts w:hint="eastAsia" w:eastAsia="仿宋_GB2312" w:cs="Times New Roman"/>
          <w:b/>
          <w:bCs/>
          <w:color w:val="auto"/>
          <w:sz w:val="24"/>
          <w:szCs w:val="24"/>
          <w:highlight w:val="none"/>
          <w:lang w:val="en-US" w:eastAsia="zh-CN"/>
        </w:rPr>
        <w:t>149</w:t>
      </w:r>
      <w:r>
        <w:rPr>
          <w:rFonts w:hint="default" w:eastAsia="仿宋_GB2312" w:cs="Times New Roman"/>
          <w:b/>
          <w:bCs/>
          <w:color w:val="auto"/>
          <w:sz w:val="24"/>
          <w:szCs w:val="24"/>
          <w:highlight w:val="none"/>
          <w:lang w:val="en-US" w:eastAsia="zh-CN"/>
        </w:rPr>
        <w:t>万</w:t>
      </w:r>
      <w:r>
        <w:rPr>
          <w:rFonts w:hint="default" w:ascii="Times New Roman" w:hAnsi="Times New Roman" w:eastAsia="仿宋_GB2312" w:cs="Times New Roman"/>
          <w:b/>
          <w:bCs/>
          <w:color w:val="auto"/>
          <w:sz w:val="24"/>
          <w:szCs w:val="24"/>
          <w:highlight w:val="none"/>
          <w:lang w:val="en-US" w:eastAsia="zh-CN"/>
        </w:rPr>
        <w:t>元整</w:t>
      </w:r>
      <w:r>
        <w:rPr>
          <w:rFonts w:hint="default" w:eastAsia="仿宋_GB2312" w:cs="Times New Roman"/>
          <w:b/>
          <w:bCs/>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left"/>
        <w:textAlignment w:val="auto"/>
        <w:outlineLvl w:val="9"/>
        <w:rPr>
          <w:rFonts w:hint="default" w:ascii="Times New Roman" w:hAnsi="Times New Roman" w:eastAsia="仿宋_GB2312" w:cs="Times New Roman"/>
          <w:b/>
          <w:bCs/>
          <w:color w:val="auto"/>
          <w:sz w:val="24"/>
          <w:szCs w:val="24"/>
          <w:highlight w:val="none"/>
          <w:lang w:val="en-US" w:eastAsia="zh-CN"/>
        </w:rPr>
      </w:pPr>
      <w:r>
        <w:rPr>
          <w:rFonts w:hint="default" w:ascii="Times New Roman" w:hAnsi="Times New Roman" w:eastAsia="仿宋_GB2312" w:cs="Times New Roman"/>
          <w:b/>
          <w:bCs/>
          <w:color w:val="auto"/>
          <w:sz w:val="24"/>
          <w:szCs w:val="24"/>
          <w:highlight w:val="none"/>
        </w:rPr>
        <w:t>大写金额：</w:t>
      </w:r>
      <w:r>
        <w:rPr>
          <w:rFonts w:hint="eastAsia" w:eastAsia="仿宋_GB2312" w:cs="Times New Roman"/>
          <w:b/>
          <w:bCs/>
          <w:color w:val="auto"/>
          <w:sz w:val="24"/>
          <w:szCs w:val="24"/>
          <w:highlight w:val="none"/>
          <w:lang w:val="en-US" w:eastAsia="zh-CN"/>
        </w:rPr>
        <w:t>壹佰肆拾玖万元</w:t>
      </w:r>
      <w:r>
        <w:rPr>
          <w:rFonts w:hint="default" w:ascii="Times New Roman" w:hAnsi="Times New Roman" w:eastAsia="仿宋_GB2312" w:cs="Times New Roman"/>
          <w:b/>
          <w:bCs/>
          <w:color w:val="auto"/>
          <w:sz w:val="24"/>
          <w:szCs w:val="24"/>
          <w:highlight w:val="none"/>
          <w:lang w:eastAsia="zh-CN"/>
        </w:rPr>
        <w:t>整</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left"/>
        <w:textAlignment w:val="auto"/>
        <w:outlineLvl w:val="9"/>
        <w:rPr>
          <w:rFonts w:hint="eastAsia" w:ascii="Times New Roman" w:hAnsi="Times New Roman" w:eastAsia="仿宋" w:cs="Times New Roman"/>
          <w:b/>
          <w:color w:val="auto"/>
          <w:sz w:val="24"/>
          <w:szCs w:val="24"/>
          <w:highlight w:val="none"/>
          <w:vertAlign w:val="superscript"/>
          <w:lang w:val="en-US" w:eastAsia="zh-CN"/>
        </w:rPr>
      </w:pPr>
      <w:bookmarkStart w:id="0" w:name="OLE_LINK37"/>
      <w:r>
        <w:rPr>
          <w:rFonts w:hint="default" w:ascii="Times New Roman" w:hAnsi="Times New Roman" w:eastAsia="仿宋_GB2312" w:cs="Times New Roman"/>
          <w:b/>
          <w:bCs/>
          <w:color w:val="auto"/>
          <w:sz w:val="24"/>
          <w:szCs w:val="24"/>
          <w:highlight w:val="none"/>
          <w:lang w:val="en-US" w:eastAsia="zh-CN"/>
        </w:rPr>
        <w:t>评估</w:t>
      </w:r>
      <w:r>
        <w:rPr>
          <w:rFonts w:hint="default" w:ascii="Times New Roman" w:hAnsi="Times New Roman" w:eastAsia="仿宋_GB2312" w:cs="Times New Roman"/>
          <w:b/>
          <w:bCs/>
          <w:color w:val="auto"/>
          <w:sz w:val="24"/>
          <w:szCs w:val="24"/>
          <w:highlight w:val="none"/>
        </w:rPr>
        <w:t>单价</w:t>
      </w:r>
      <w:bookmarkEnd w:id="0"/>
      <w:r>
        <w:rPr>
          <w:rFonts w:hint="default" w:ascii="Times New Roman" w:hAnsi="Times New Roman" w:eastAsia="仿宋_GB2312" w:cs="Times New Roman"/>
          <w:b/>
          <w:bCs/>
          <w:color w:val="auto"/>
          <w:sz w:val="24"/>
          <w:szCs w:val="24"/>
          <w:highlight w:val="none"/>
        </w:rPr>
        <w:t>：</w:t>
      </w:r>
      <w:r>
        <w:rPr>
          <w:rFonts w:hint="eastAsia" w:eastAsia="仿宋_GB2312" w:cs="Times New Roman"/>
          <w:b/>
          <w:bCs/>
          <w:color w:val="auto"/>
          <w:sz w:val="24"/>
          <w:szCs w:val="24"/>
          <w:highlight w:val="none"/>
          <w:lang w:val="en-US" w:eastAsia="zh-CN"/>
        </w:rPr>
        <w:t>6630</w:t>
      </w:r>
      <w:r>
        <w:rPr>
          <w:rFonts w:hint="default" w:ascii="Times New Roman" w:hAnsi="Times New Roman" w:eastAsia="仿宋" w:cs="Times New Roman"/>
          <w:b/>
          <w:color w:val="auto"/>
          <w:sz w:val="24"/>
          <w:szCs w:val="24"/>
          <w:highlight w:val="none"/>
          <w:lang w:val="en-US" w:eastAsia="zh-CN"/>
        </w:rPr>
        <w:t>元/</w:t>
      </w:r>
      <w:r>
        <w:rPr>
          <w:rFonts w:hint="eastAsia" w:ascii="Times New Roman" w:hAnsi="Times New Roman" w:eastAsia="仿宋" w:cs="Times New Roman"/>
          <w:b/>
          <w:color w:val="auto"/>
          <w:sz w:val="24"/>
          <w:szCs w:val="24"/>
          <w:highlight w:val="none"/>
          <w:lang w:val="en-US" w:eastAsia="zh-CN"/>
        </w:rPr>
        <w:t>m</w:t>
      </w:r>
      <w:r>
        <w:rPr>
          <w:rFonts w:hint="eastAsia" w:ascii="Times New Roman" w:hAnsi="Times New Roman" w:eastAsia="仿宋" w:cs="Times New Roman"/>
          <w:b/>
          <w:color w:val="auto"/>
          <w:sz w:val="24"/>
          <w:szCs w:val="24"/>
          <w:highlight w:val="none"/>
          <w:vertAlign w:val="superscript"/>
          <w:lang w:val="en-US" w:eastAsia="zh-CN"/>
        </w:rPr>
        <w:t>2</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left"/>
        <w:textAlignment w:val="auto"/>
        <w:rPr>
          <w:rFonts w:hint="eastAsia" w:ascii="仿宋_GB2312" w:hAnsi="黑体" w:eastAsia="仿宋_GB2312" w:cs="Arial"/>
          <w:b/>
          <w:bCs/>
          <w:color w:val="auto"/>
          <w:sz w:val="24"/>
          <w:szCs w:val="24"/>
          <w:highlight w:val="none"/>
          <w:lang w:val="en-US" w:eastAsia="zh-CN"/>
        </w:rPr>
      </w:pPr>
      <w:r>
        <w:rPr>
          <w:rFonts w:hint="eastAsia" w:ascii="仿宋_GB2312" w:hAnsi="黑体" w:eastAsia="仿宋_GB2312" w:cs="Arial"/>
          <w:b/>
          <w:bCs/>
          <w:color w:val="auto"/>
          <w:sz w:val="24"/>
          <w:szCs w:val="24"/>
          <w:highlight w:val="none"/>
        </w:rPr>
        <w:t>特别提示</w:t>
      </w:r>
      <w:r>
        <w:rPr>
          <w:rFonts w:hint="eastAsia" w:ascii="仿宋_GB2312" w:hAnsi="黑体" w:eastAsia="仿宋_GB2312" w:cs="Arial"/>
          <w:b/>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1</w:t>
      </w:r>
      <w:r>
        <w:rPr>
          <w:rFonts w:hint="eastAsia" w:ascii="Times New Roman" w:hAnsi="Times New Roman" w:eastAsia="仿宋_GB2312" w:cs="Times New Roman"/>
          <w:color w:val="auto"/>
          <w:sz w:val="24"/>
          <w:szCs w:val="24"/>
          <w:highlight w:val="none"/>
          <w:lang w:eastAsia="zh-CN"/>
        </w:rPr>
        <w:t>.估价的有关情况和相关专业意见，请见附后的估价报告。</w:t>
      </w:r>
    </w:p>
    <w:p>
      <w:pPr>
        <w:adjustRightInd w:val="0"/>
        <w:snapToGrid w:val="0"/>
        <w:spacing w:line="360" w:lineRule="auto"/>
        <w:ind w:firstLine="480" w:firstLineChars="200"/>
        <w:jc w:val="left"/>
        <w:rPr>
          <w:rFonts w:hint="eastAsia"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2.</w:t>
      </w:r>
      <w:r>
        <w:rPr>
          <w:rFonts w:hint="eastAsia" w:ascii="Times New Roman" w:hAnsi="Times New Roman" w:eastAsia="仿宋_GB2312" w:cs="Times New Roman"/>
          <w:color w:val="auto"/>
          <w:sz w:val="24"/>
          <w:szCs w:val="24"/>
          <w:highlight w:val="none"/>
          <w:lang w:eastAsia="zh-CN"/>
        </w:rPr>
        <w:t>本估价报告使用期限至</w:t>
      </w:r>
      <w:r>
        <w:rPr>
          <w:rFonts w:hint="eastAsia" w:eastAsia="仿宋_GB2312" w:cs="Times New Roman"/>
          <w:color w:val="auto"/>
          <w:sz w:val="24"/>
          <w:szCs w:val="24"/>
          <w:highlight w:val="none"/>
          <w:lang w:eastAsia="zh-CN"/>
        </w:rPr>
        <w:t>2023年</w:t>
      </w:r>
      <w:r>
        <w:rPr>
          <w:rFonts w:hint="eastAsia" w:eastAsia="仿宋_GB2312" w:cs="Times New Roman"/>
          <w:color w:val="auto"/>
          <w:sz w:val="24"/>
          <w:szCs w:val="24"/>
          <w:highlight w:val="none"/>
          <w:lang w:val="en-US" w:eastAsia="zh-CN"/>
        </w:rPr>
        <w:t>8</w:t>
      </w:r>
      <w:r>
        <w:rPr>
          <w:rFonts w:hint="eastAsia" w:eastAsia="仿宋_GB2312" w:cs="Times New Roman"/>
          <w:color w:val="auto"/>
          <w:sz w:val="24"/>
          <w:szCs w:val="24"/>
          <w:highlight w:val="none"/>
          <w:lang w:eastAsia="zh-CN"/>
        </w:rPr>
        <w:t>月</w:t>
      </w:r>
      <w:r>
        <w:rPr>
          <w:rFonts w:hint="eastAsia" w:eastAsia="仿宋_GB2312" w:cs="Times New Roman"/>
          <w:color w:val="auto"/>
          <w:sz w:val="24"/>
          <w:szCs w:val="24"/>
          <w:highlight w:val="none"/>
          <w:lang w:val="en-US" w:eastAsia="zh-CN"/>
        </w:rPr>
        <w:t>15</w:t>
      </w:r>
      <w:r>
        <w:rPr>
          <w:rFonts w:hint="eastAsia" w:eastAsia="仿宋_GB2312" w:cs="Times New Roman"/>
          <w:color w:val="auto"/>
          <w:sz w:val="24"/>
          <w:szCs w:val="24"/>
          <w:highlight w:val="none"/>
          <w:lang w:eastAsia="zh-CN"/>
        </w:rPr>
        <w:t>日</w:t>
      </w:r>
      <w:r>
        <w:rPr>
          <w:rFonts w:hint="eastAsia" w:ascii="Times New Roman" w:hAnsi="Times New Roman" w:eastAsia="仿宋_GB2312" w:cs="Times New Roman"/>
          <w:color w:val="auto"/>
          <w:sz w:val="24"/>
          <w:szCs w:val="24"/>
          <w:highlight w:val="none"/>
          <w:lang w:eastAsia="zh-CN"/>
        </w:rPr>
        <w:t>止。另请特别关注本估价报告中的价值内涵和估价假设。</w:t>
      </w:r>
    </w:p>
    <w:p>
      <w:pPr>
        <w:adjustRightInd w:val="0"/>
        <w:snapToGrid w:val="0"/>
        <w:spacing w:line="360" w:lineRule="auto"/>
        <w:ind w:firstLine="480" w:firstLineChars="200"/>
        <w:jc w:val="left"/>
        <w:rPr>
          <w:rFonts w:hint="eastAsia"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3.</w:t>
      </w:r>
      <w:r>
        <w:rPr>
          <w:rFonts w:hint="eastAsia" w:ascii="Times New Roman" w:hAnsi="Times New Roman" w:eastAsia="仿宋_GB2312" w:cs="Times New Roman"/>
          <w:color w:val="auto"/>
          <w:sz w:val="24"/>
          <w:szCs w:val="24"/>
          <w:highlight w:val="none"/>
          <w:lang w:val="en-US" w:eastAsia="zh-CN"/>
        </w:rPr>
        <w:t xml:space="preserve">估价委托人或者估价报告使用人应当按照法律规定和估价报告载明的用途、使用人、使用期限等使用范围使用评估报告，违反该规定使用估价报告的，房地产估价机构和注册房地产估价师依法不承担责任； </w:t>
      </w:r>
    </w:p>
    <w:p>
      <w:pPr>
        <w:adjustRightInd w:val="0"/>
        <w:snapToGrid w:val="0"/>
        <w:spacing w:line="360" w:lineRule="auto"/>
        <w:ind w:firstLine="480" w:firstLineChars="200"/>
        <w:jc w:val="left"/>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4.</w:t>
      </w:r>
      <w:r>
        <w:rPr>
          <w:rFonts w:hint="default" w:ascii="Times New Roman" w:hAnsi="Times New Roman" w:eastAsia="仿宋_GB2312" w:cs="Times New Roman"/>
          <w:color w:val="auto"/>
          <w:sz w:val="24"/>
          <w:szCs w:val="24"/>
          <w:highlight w:val="none"/>
          <w:lang w:val="en-US" w:eastAsia="zh-CN"/>
        </w:rPr>
        <w:t>估价报告的目的具有唯一性，本估价报告书仅</w:t>
      </w:r>
      <w:r>
        <w:rPr>
          <w:rFonts w:hint="eastAsia" w:ascii="Times New Roman" w:hAnsi="Times New Roman" w:eastAsia="仿宋_GB2312" w:cs="Times New Roman"/>
          <w:color w:val="auto"/>
          <w:sz w:val="24"/>
          <w:szCs w:val="24"/>
          <w:highlight w:val="none"/>
          <w:lang w:val="en-US" w:eastAsia="zh-CN"/>
        </w:rPr>
        <w:t>为人民法院确定财产处置参考价提供参考依据</w:t>
      </w:r>
      <w:r>
        <w:rPr>
          <w:rFonts w:hint="default" w:ascii="Times New Roman" w:hAnsi="Times New Roman" w:eastAsia="仿宋_GB2312" w:cs="Times New Roman"/>
          <w:color w:val="auto"/>
          <w:sz w:val="24"/>
          <w:szCs w:val="24"/>
          <w:highlight w:val="none"/>
          <w:lang w:val="en-US" w:eastAsia="zh-CN"/>
        </w:rPr>
        <w:t>，不作其他估价目的之用。</w:t>
      </w:r>
      <w:r>
        <w:rPr>
          <w:rFonts w:hint="eastAsia" w:ascii="Times New Roman" w:hAnsi="Times New Roman" w:eastAsia="仿宋_GB2312" w:cs="Times New Roman"/>
          <w:color w:val="auto"/>
          <w:sz w:val="24"/>
          <w:szCs w:val="24"/>
          <w:highlight w:val="none"/>
          <w:lang w:val="en-US" w:eastAsia="zh-CN"/>
        </w:rPr>
        <w:t>估价结果不等于估价对象处置可实现的成交价格，也不应当被视为是对估价对象处置成交价格的保证。</w:t>
      </w:r>
    </w:p>
    <w:p>
      <w:pPr>
        <w:adjustRightInd w:val="0"/>
        <w:snapToGrid w:val="0"/>
        <w:spacing w:line="360" w:lineRule="auto"/>
        <w:ind w:firstLine="480" w:firstLineChars="200"/>
        <w:jc w:val="left"/>
        <w:rPr>
          <w:rFonts w:hint="eastAsia"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5.</w:t>
      </w:r>
      <w:r>
        <w:rPr>
          <w:rFonts w:hint="eastAsia" w:ascii="Times New Roman" w:hAnsi="Times New Roman" w:eastAsia="仿宋_GB2312" w:cs="Times New Roman"/>
          <w:color w:val="auto"/>
          <w:sz w:val="24"/>
          <w:szCs w:val="24"/>
          <w:highlight w:val="none"/>
          <w:lang w:val="en-US" w:eastAsia="zh-CN"/>
        </w:rPr>
        <w:t>财产拍卖（或者变卖）日期与价值时点不一致，可能导致评估结果对应的评估对象状况、房地产市场状况、欠缴税费状况等与财产拍卖或者变卖时的相应状况不一致，发生明显变化的，估价结果应当进行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6.</w:t>
      </w:r>
      <w:r>
        <w:rPr>
          <w:rFonts w:hint="eastAsia" w:ascii="Times New Roman" w:hAnsi="Times New Roman" w:eastAsia="仿宋_GB2312" w:cs="Times New Roman"/>
          <w:color w:val="auto"/>
          <w:sz w:val="24"/>
          <w:szCs w:val="24"/>
          <w:highlight w:val="none"/>
          <w:lang w:val="en-US" w:eastAsia="zh-CN"/>
        </w:rPr>
        <w:t>在评估报告使用期限或者评估结果有效期内，评估报告或者评估结果未使用之前，如果估价对象状况或者房地产市场状况发生明显变化的，评估结果应当进行相应调整后才可使用。</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山西聚信房地产估价有限公司</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center"/>
        <w:textAlignment w:val="auto"/>
        <w:outlineLvl w:val="9"/>
        <w:rPr>
          <w:rFonts w:hint="default"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 xml:space="preserve">                                                 </w:t>
      </w:r>
      <w:r>
        <w:rPr>
          <w:rFonts w:hint="default" w:ascii="Times New Roman" w:hAnsi="Times New Roman" w:eastAsia="仿宋_GB2312" w:cs="Times New Roman"/>
          <w:color w:val="auto"/>
          <w:sz w:val="24"/>
          <w:szCs w:val="24"/>
          <w:highlight w:val="none"/>
          <w:lang w:eastAsia="zh-CN"/>
        </w:rPr>
        <w:t>法定代表人：李学锋</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val="en-US" w:eastAsia="zh-CN"/>
        </w:rPr>
        <w:t xml:space="preserve">                         </w:t>
      </w:r>
      <w:r>
        <w:rPr>
          <w:rFonts w:hint="eastAsia" w:eastAsia="仿宋_GB2312" w:cs="Times New Roman"/>
          <w:color w:val="auto"/>
          <w:sz w:val="24"/>
          <w:szCs w:val="24"/>
          <w:highlight w:val="none"/>
          <w:lang w:val="en-US" w:eastAsia="zh-CN"/>
        </w:rPr>
        <w:t xml:space="preserve"> 二〇二二年八月十六日</w:t>
      </w:r>
    </w:p>
    <w:p>
      <w:pPr>
        <w:widowControl w:val="0"/>
        <w:wordWrap/>
        <w:spacing w:beforeLines="50" w:afterLines="50" w:line="400" w:lineRule="exact"/>
        <w:ind w:right="0"/>
        <w:jc w:val="center"/>
        <w:textAlignment w:val="auto"/>
        <w:outlineLvl w:val="9"/>
        <w:rPr>
          <w:rFonts w:hint="default" w:ascii="Times New Roman" w:hAnsi="Times New Roman" w:eastAsia="仿宋_GB2312" w:cs="Times New Roman"/>
          <w:snapToGrid w:val="0"/>
          <w:color w:val="auto"/>
          <w:kern w:val="0"/>
          <w:sz w:val="36"/>
          <w:szCs w:val="36"/>
          <w:highlight w:val="none"/>
        </w:rPr>
      </w:pPr>
      <w:r>
        <w:rPr>
          <w:rFonts w:hint="default" w:ascii="Times New Roman" w:hAnsi="Times New Roman" w:eastAsia="仿宋_GB2312" w:cs="Times New Roman"/>
          <w:snapToGrid w:val="0"/>
          <w:color w:val="auto"/>
          <w:kern w:val="0"/>
          <w:sz w:val="36"/>
          <w:szCs w:val="36"/>
          <w:highlight w:val="none"/>
        </w:rPr>
        <w:br w:type="page"/>
      </w:r>
    </w:p>
    <w:p>
      <w:pPr>
        <w:widowControl w:val="0"/>
        <w:wordWrap/>
        <w:spacing w:beforeLines="50" w:afterLines="50" w:line="400" w:lineRule="exact"/>
        <w:ind w:right="0"/>
        <w:jc w:val="center"/>
        <w:textAlignment w:val="auto"/>
        <w:outlineLvl w:val="9"/>
        <w:rPr>
          <w:rFonts w:hint="default" w:ascii="Times New Roman" w:hAnsi="Times New Roman" w:eastAsia="仿宋_GB2312" w:cs="Times New Roman"/>
          <w:snapToGrid w:val="0"/>
          <w:color w:val="auto"/>
          <w:kern w:val="0"/>
          <w:sz w:val="36"/>
          <w:szCs w:val="36"/>
          <w:highlight w:val="none"/>
        </w:rPr>
      </w:pPr>
      <w:bookmarkStart w:id="1" w:name="_Toc297196345"/>
      <w:bookmarkStart w:id="2" w:name="_Toc367869492"/>
      <w:bookmarkStart w:id="3" w:name="_Toc297122050"/>
      <w:bookmarkStart w:id="4" w:name="_Toc301369710"/>
    </w:p>
    <w:p>
      <w:pPr>
        <w:keepNext w:val="0"/>
        <w:keepLines w:val="0"/>
        <w:pageBreakBefore w:val="0"/>
        <w:widowControl w:val="0"/>
        <w:kinsoku/>
        <w:wordWrap/>
        <w:overflowPunct/>
        <w:topLinePunct w:val="0"/>
        <w:autoSpaceDE/>
        <w:autoSpaceDN/>
        <w:bidi w:val="0"/>
        <w:adjustRightInd/>
        <w:snapToGrid/>
        <w:spacing w:before="0" w:beforeLines="0" w:after="0" w:afterLines="0" w:line="276" w:lineRule="auto"/>
        <w:ind w:left="0" w:leftChars="0" w:right="0" w:rightChars="0" w:firstLine="0" w:firstLineChars="0"/>
        <w:jc w:val="center"/>
        <w:textAlignment w:val="auto"/>
        <w:outlineLvl w:val="9"/>
        <w:rPr>
          <w:rFonts w:hint="eastAsia" w:ascii="黑体" w:hAnsi="黑体" w:eastAsia="黑体" w:cs="黑体"/>
          <w:b/>
          <w:bCs/>
          <w:snapToGrid w:val="0"/>
          <w:color w:val="auto"/>
          <w:kern w:val="0"/>
          <w:sz w:val="28"/>
          <w:szCs w:val="28"/>
          <w:highlight w:val="none"/>
        </w:rPr>
      </w:pPr>
    </w:p>
    <w:p>
      <w:pPr>
        <w:keepNext w:val="0"/>
        <w:keepLines w:val="0"/>
        <w:pageBreakBefore w:val="0"/>
        <w:widowControl w:val="0"/>
        <w:kinsoku/>
        <w:wordWrap/>
        <w:overflowPunct/>
        <w:topLinePunct w:val="0"/>
        <w:autoSpaceDE/>
        <w:autoSpaceDN/>
        <w:bidi w:val="0"/>
        <w:adjustRightInd/>
        <w:snapToGrid/>
        <w:spacing w:before="0" w:beforeLines="0" w:after="0" w:afterLines="0" w:line="276" w:lineRule="auto"/>
        <w:ind w:left="0" w:leftChars="0" w:right="0" w:rightChars="0" w:firstLine="0" w:firstLineChars="0"/>
        <w:jc w:val="center"/>
        <w:textAlignment w:val="auto"/>
        <w:outlineLvl w:val="9"/>
        <w:rPr>
          <w:rFonts w:hint="eastAsia" w:ascii="黑体" w:hAnsi="黑体" w:eastAsia="黑体" w:cs="黑体"/>
          <w:b/>
          <w:bCs/>
          <w:snapToGrid w:val="0"/>
          <w:color w:val="auto"/>
          <w:kern w:val="0"/>
          <w:sz w:val="28"/>
          <w:szCs w:val="28"/>
          <w:highlight w:val="none"/>
        </w:rPr>
      </w:pPr>
      <w:r>
        <w:rPr>
          <w:rFonts w:hint="eastAsia" w:ascii="黑体" w:hAnsi="黑体" w:eastAsia="黑体" w:cs="黑体"/>
          <w:b/>
          <w:bCs/>
          <w:snapToGrid w:val="0"/>
          <w:color w:val="auto"/>
          <w:kern w:val="0"/>
          <w:sz w:val="28"/>
          <w:szCs w:val="28"/>
          <w:highlight w:val="none"/>
        </w:rPr>
        <w:t>目录</w:t>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b/>
          <w:bCs w:val="0"/>
          <w:color w:val="auto"/>
          <w:sz w:val="24"/>
          <w:szCs w:val="24"/>
          <w:highlight w:val="none"/>
        </w:rPr>
      </w:pPr>
      <w:r>
        <w:rPr>
          <w:rFonts w:hint="default" w:ascii="Times New Roman" w:hAnsi="Times New Roman" w:eastAsia="仿宋_GB2312" w:cs="Times New Roman"/>
          <w:b/>
          <w:bCs/>
          <w:snapToGrid w:val="0"/>
          <w:color w:val="auto"/>
          <w:kern w:val="0"/>
          <w:sz w:val="28"/>
          <w:szCs w:val="28"/>
          <w:highlight w:val="none"/>
        </w:rPr>
        <w:fldChar w:fldCharType="begin"/>
      </w:r>
      <w:r>
        <w:rPr>
          <w:rFonts w:hint="default" w:ascii="Times New Roman" w:hAnsi="Times New Roman" w:eastAsia="仿宋_GB2312" w:cs="Times New Roman"/>
          <w:b/>
          <w:bCs/>
          <w:snapToGrid w:val="0"/>
          <w:color w:val="auto"/>
          <w:kern w:val="0"/>
          <w:sz w:val="28"/>
          <w:szCs w:val="28"/>
          <w:highlight w:val="none"/>
        </w:rPr>
        <w:instrText xml:space="preserve">TOC \o "1-2" \h \u </w:instrText>
      </w:r>
      <w:r>
        <w:rPr>
          <w:rFonts w:hint="default" w:ascii="Times New Roman" w:hAnsi="Times New Roman" w:eastAsia="仿宋_GB2312" w:cs="Times New Roman"/>
          <w:b/>
          <w:bCs/>
          <w:snapToGrid w:val="0"/>
          <w:color w:val="auto"/>
          <w:kern w:val="0"/>
          <w:sz w:val="28"/>
          <w:szCs w:val="28"/>
          <w:highlight w:val="none"/>
        </w:rPr>
        <w:fldChar w:fldCharType="separate"/>
      </w: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_Toc3706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估价师声明</w:t>
      </w:r>
      <w:r>
        <w:rPr>
          <w:rFonts w:hint="eastAsia" w:ascii="黑体" w:hAnsi="黑体" w:eastAsia="黑体" w:cs="黑体"/>
          <w:b/>
          <w:bCs w:val="0"/>
          <w:color w:val="auto"/>
          <w:sz w:val="24"/>
          <w:szCs w:val="24"/>
          <w:highlight w:val="none"/>
        </w:rPr>
        <w:tab/>
      </w:r>
      <w:r>
        <w:rPr>
          <w:rFonts w:hint="eastAsia" w:ascii="黑体" w:hAnsi="黑体" w:eastAsia="黑体" w:cs="黑体"/>
          <w:b/>
          <w:bCs w:val="0"/>
          <w:color w:val="auto"/>
          <w:sz w:val="24"/>
          <w:szCs w:val="24"/>
          <w:highlight w:val="none"/>
        </w:rPr>
        <w:fldChar w:fldCharType="begin"/>
      </w:r>
      <w:r>
        <w:rPr>
          <w:rFonts w:hint="eastAsia" w:ascii="黑体" w:hAnsi="黑体" w:eastAsia="黑体" w:cs="黑体"/>
          <w:b/>
          <w:bCs w:val="0"/>
          <w:color w:val="auto"/>
          <w:sz w:val="24"/>
          <w:szCs w:val="24"/>
          <w:highlight w:val="none"/>
        </w:rPr>
        <w:instrText xml:space="preserve"> PAGEREF _Toc3706 </w:instrText>
      </w:r>
      <w:r>
        <w:rPr>
          <w:rFonts w:hint="eastAsia" w:ascii="黑体" w:hAnsi="黑体" w:eastAsia="黑体" w:cs="黑体"/>
          <w:b/>
          <w:bCs w:val="0"/>
          <w:color w:val="auto"/>
          <w:sz w:val="24"/>
          <w:szCs w:val="24"/>
          <w:highlight w:val="none"/>
        </w:rPr>
        <w:fldChar w:fldCharType="separate"/>
      </w:r>
      <w:r>
        <w:rPr>
          <w:rFonts w:hint="eastAsia" w:ascii="黑体" w:hAnsi="黑体" w:eastAsia="黑体" w:cs="黑体"/>
          <w:b/>
          <w:bCs w:val="0"/>
          <w:color w:val="auto"/>
          <w:sz w:val="24"/>
          <w:szCs w:val="24"/>
          <w:highlight w:val="none"/>
        </w:rPr>
        <w:t>4</w:t>
      </w:r>
      <w:r>
        <w:rPr>
          <w:rFonts w:hint="eastAsia" w:ascii="黑体" w:hAnsi="黑体" w:eastAsia="黑体" w:cs="黑体"/>
          <w:b/>
          <w:bCs w:val="0"/>
          <w:color w:val="auto"/>
          <w:sz w:val="24"/>
          <w:szCs w:val="24"/>
          <w:highlight w:val="none"/>
        </w:rPr>
        <w:fldChar w:fldCharType="end"/>
      </w:r>
      <w:r>
        <w:rPr>
          <w:rFonts w:hint="eastAsia" w:ascii="黑体" w:hAnsi="黑体" w:eastAsia="黑体" w:cs="黑体"/>
          <w:b/>
          <w:bCs w:val="0"/>
          <w:snapToGrid w:val="0"/>
          <w:color w:val="auto"/>
          <w:kern w:val="0"/>
          <w:sz w:val="24"/>
          <w:szCs w:val="24"/>
          <w:highlight w:val="none"/>
        </w:rPr>
        <w:fldChar w:fldCharType="end"/>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b/>
          <w:bCs w:val="0"/>
          <w:color w:val="auto"/>
          <w:sz w:val="24"/>
          <w:szCs w:val="24"/>
          <w:highlight w:val="none"/>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_Toc9231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估价假设和限制条件</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5</w:t>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color w:val="auto"/>
          <w:highlight w:val="none"/>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_Toc26734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估价结果报告</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_Toc9704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rPr>
        <w:t>一</w:t>
      </w:r>
      <w:r>
        <w:rPr>
          <w:rFonts w:hint="eastAsia" w:ascii="黑体" w:hAnsi="黑体" w:eastAsia="黑体" w:cs="黑体"/>
          <w:color w:val="auto"/>
          <w:szCs w:val="24"/>
          <w:highlight w:val="none"/>
          <w:lang w:eastAsia="zh-CN"/>
        </w:rPr>
        <w:t>、</w:t>
      </w:r>
      <w:r>
        <w:rPr>
          <w:rFonts w:hint="eastAsia" w:ascii="黑体" w:hAnsi="黑体" w:eastAsia="黑体" w:cs="黑体"/>
          <w:color w:val="auto"/>
          <w:szCs w:val="24"/>
          <w:highlight w:val="none"/>
        </w:rPr>
        <w:t>估价委托</w:t>
      </w:r>
      <w:r>
        <w:rPr>
          <w:rFonts w:hint="eastAsia" w:ascii="黑体" w:hAnsi="黑体" w:eastAsia="黑体" w:cs="黑体"/>
          <w:color w:val="auto"/>
          <w:szCs w:val="24"/>
          <w:highlight w:val="none"/>
          <w:lang w:eastAsia="zh-CN"/>
        </w:rPr>
        <w:t>人</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_Toc16360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eastAsia="zh-CN"/>
        </w:rPr>
        <w:t>二、房地产估价机构</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_Toc25620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rPr>
        <w:t>三</w:t>
      </w:r>
      <w:r>
        <w:rPr>
          <w:rFonts w:hint="eastAsia" w:ascii="黑体" w:hAnsi="黑体" w:eastAsia="黑体" w:cs="黑体"/>
          <w:bCs w:val="0"/>
          <w:color w:val="auto"/>
          <w:szCs w:val="24"/>
          <w:highlight w:val="none"/>
          <w:lang w:eastAsia="zh-CN"/>
        </w:rPr>
        <w:t>、</w:t>
      </w:r>
      <w:r>
        <w:rPr>
          <w:rFonts w:hint="eastAsia" w:ascii="黑体" w:hAnsi="黑体" w:eastAsia="黑体" w:cs="黑体"/>
          <w:bCs w:val="0"/>
          <w:color w:val="auto"/>
          <w:szCs w:val="24"/>
          <w:highlight w:val="none"/>
        </w:rPr>
        <w:t>估价目的</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_Toc9401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eastAsia="zh-CN"/>
        </w:rPr>
        <w:t>四、估价对象</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_Toc4160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五、评估要求</w:t>
      </w:r>
      <w:r>
        <w:rPr>
          <w:rFonts w:hint="eastAsia" w:ascii="黑体" w:hAnsi="黑体" w:eastAsia="黑体" w:cs="黑体"/>
          <w:color w:val="auto"/>
          <w:highlight w:val="none"/>
        </w:rPr>
        <w:tab/>
      </w:r>
      <w:r>
        <w:rPr>
          <w:rFonts w:hint="eastAsia" w:ascii="黑体" w:hAnsi="黑体" w:eastAsia="黑体" w:cs="黑体"/>
          <w:color w:val="auto"/>
          <w:highlight w:val="none"/>
          <w:lang w:val="en-US" w:eastAsia="zh-CN"/>
        </w:rPr>
        <w:t>1</w:t>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bCs/>
          <w:snapToGrid w:val="0"/>
          <w:color w:val="auto"/>
          <w:kern w:val="0"/>
          <w:szCs w:val="28"/>
          <w:highlight w:val="none"/>
          <w:lang w:val="en-US" w:eastAsia="zh-CN"/>
        </w:rPr>
        <w:t>0</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_Toc26230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六、价值时点</w:t>
      </w:r>
      <w:r>
        <w:rPr>
          <w:rFonts w:hint="eastAsia" w:ascii="黑体" w:hAnsi="黑体" w:eastAsia="黑体" w:cs="黑体"/>
          <w:color w:val="auto"/>
          <w:highlight w:val="none"/>
        </w:rPr>
        <w:tab/>
      </w:r>
      <w:r>
        <w:rPr>
          <w:rFonts w:hint="eastAsia" w:ascii="黑体" w:hAnsi="黑体" w:eastAsia="黑体" w:cs="黑体"/>
          <w:color w:val="auto"/>
          <w:highlight w:val="none"/>
          <w:lang w:val="en-US" w:eastAsia="zh-CN"/>
        </w:rPr>
        <w:t>1</w:t>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bCs/>
          <w:snapToGrid w:val="0"/>
          <w:color w:val="auto"/>
          <w:kern w:val="0"/>
          <w:szCs w:val="28"/>
          <w:highlight w:val="none"/>
          <w:lang w:val="en-US" w:eastAsia="zh-CN"/>
        </w:rPr>
        <w:t>0</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_Toc30177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七、价值类型</w:t>
      </w:r>
      <w:r>
        <w:rPr>
          <w:rFonts w:hint="eastAsia" w:ascii="黑体" w:hAnsi="黑体" w:eastAsia="黑体" w:cs="黑体"/>
          <w:color w:val="auto"/>
          <w:highlight w:val="none"/>
        </w:rPr>
        <w:tab/>
      </w:r>
      <w:r>
        <w:rPr>
          <w:rFonts w:hint="eastAsia" w:ascii="黑体" w:hAnsi="黑体" w:eastAsia="黑体" w:cs="黑体"/>
          <w:color w:val="auto"/>
          <w:highlight w:val="none"/>
          <w:lang w:val="en-US" w:eastAsia="zh-CN"/>
        </w:rPr>
        <w:t>1</w:t>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bCs/>
          <w:snapToGrid w:val="0"/>
          <w:color w:val="auto"/>
          <w:kern w:val="0"/>
          <w:szCs w:val="28"/>
          <w:highlight w:val="none"/>
          <w:lang w:val="en-US" w:eastAsia="zh-CN"/>
        </w:rPr>
        <w:t>0</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_Toc15407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八、估价原则</w:t>
      </w:r>
      <w:r>
        <w:rPr>
          <w:rFonts w:hint="eastAsia" w:ascii="黑体" w:hAnsi="黑体" w:eastAsia="黑体" w:cs="黑体"/>
          <w:color w:val="auto"/>
          <w:highlight w:val="none"/>
        </w:rPr>
        <w:tab/>
      </w:r>
      <w:r>
        <w:rPr>
          <w:rFonts w:hint="eastAsia" w:ascii="黑体" w:hAnsi="黑体" w:eastAsia="黑体" w:cs="黑体"/>
          <w:color w:val="auto"/>
          <w:highlight w:val="none"/>
          <w:lang w:val="en-US" w:eastAsia="zh-CN"/>
        </w:rPr>
        <w:t>1</w:t>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bCs/>
          <w:snapToGrid w:val="0"/>
          <w:color w:val="auto"/>
          <w:kern w:val="0"/>
          <w:szCs w:val="28"/>
          <w:highlight w:val="none"/>
          <w:lang w:val="en-US" w:eastAsia="zh-CN"/>
        </w:rPr>
        <w:t>0</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_Toc19335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九、估价依据</w:t>
      </w:r>
      <w:r>
        <w:rPr>
          <w:rFonts w:hint="eastAsia" w:ascii="黑体" w:hAnsi="黑体" w:eastAsia="黑体" w:cs="黑体"/>
          <w:color w:val="auto"/>
          <w:highlight w:val="none"/>
        </w:rPr>
        <w:tab/>
      </w:r>
      <w:r>
        <w:rPr>
          <w:rFonts w:hint="eastAsia" w:ascii="黑体" w:hAnsi="黑体" w:eastAsia="黑体" w:cs="黑体"/>
          <w:color w:val="auto"/>
          <w:highlight w:val="none"/>
          <w:lang w:val="en-US" w:eastAsia="zh-CN"/>
        </w:rPr>
        <w:t>1</w:t>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bCs/>
          <w:snapToGrid w:val="0"/>
          <w:color w:val="auto"/>
          <w:kern w:val="0"/>
          <w:szCs w:val="28"/>
          <w:highlight w:val="none"/>
          <w:lang w:val="en-US" w:eastAsia="zh-CN"/>
        </w:rPr>
        <w:t>2</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_Toc30441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十、估价方法</w:t>
      </w:r>
      <w:r>
        <w:rPr>
          <w:rFonts w:hint="eastAsia" w:ascii="黑体" w:hAnsi="黑体" w:eastAsia="黑体" w:cs="黑体"/>
          <w:color w:val="auto"/>
          <w:highlight w:val="none"/>
        </w:rPr>
        <w:tab/>
      </w:r>
      <w:r>
        <w:rPr>
          <w:rFonts w:hint="eastAsia" w:ascii="黑体" w:hAnsi="黑体" w:eastAsia="黑体" w:cs="黑体"/>
          <w:color w:val="auto"/>
          <w:highlight w:val="none"/>
          <w:lang w:val="en-US" w:eastAsia="zh-CN"/>
        </w:rPr>
        <w:t>1</w:t>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bCs/>
          <w:snapToGrid w:val="0"/>
          <w:color w:val="auto"/>
          <w:kern w:val="0"/>
          <w:szCs w:val="28"/>
          <w:highlight w:val="none"/>
          <w:lang w:val="en-US" w:eastAsia="zh-CN"/>
        </w:rPr>
        <w:t>3</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_Toc10231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十一、估价结果</w:t>
      </w:r>
      <w:r>
        <w:rPr>
          <w:rFonts w:hint="eastAsia" w:ascii="黑体" w:hAnsi="黑体" w:eastAsia="黑体" w:cs="黑体"/>
          <w:color w:val="auto"/>
          <w:highlight w:val="none"/>
        </w:rPr>
        <w:tab/>
      </w:r>
      <w:r>
        <w:rPr>
          <w:rFonts w:hint="eastAsia" w:ascii="黑体" w:hAnsi="黑体" w:eastAsia="黑体" w:cs="黑体"/>
          <w:color w:val="auto"/>
          <w:highlight w:val="none"/>
          <w:lang w:val="en-US" w:eastAsia="zh-CN"/>
        </w:rPr>
        <w:t>1</w:t>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bCs/>
          <w:snapToGrid w:val="0"/>
          <w:color w:val="auto"/>
          <w:kern w:val="0"/>
          <w:szCs w:val="28"/>
          <w:highlight w:val="none"/>
          <w:lang w:val="en-US" w:eastAsia="zh-CN"/>
        </w:rPr>
        <w:t>5</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_Toc31966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十二、注册房地产估价师</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15</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_Toc31698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十三、实地查勘期</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15</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eastAsia="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_Toc2164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十四、估价作业期</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15</w:t>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color w:val="auto"/>
          <w:highlight w:val="none"/>
          <w:lang w:val="en-US"/>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_Toc21789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spacing w:val="0"/>
          <w:kern w:val="0"/>
          <w:sz w:val="24"/>
          <w:szCs w:val="24"/>
          <w:highlight w:val="none"/>
        </w:rPr>
        <w:t>附件</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16</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bCs/>
          <w:snapToGrid w:val="0"/>
          <w:color w:val="auto"/>
          <w:kern w:val="0"/>
          <w:szCs w:val="28"/>
          <w:highlight w:val="none"/>
        </w:rPr>
      </w:pPr>
      <w:r>
        <w:rPr>
          <w:rFonts w:hint="eastAsia" w:ascii="黑体" w:hAnsi="黑体" w:eastAsia="黑体" w:cs="黑体"/>
          <w:bCs/>
          <w:snapToGrid w:val="0"/>
          <w:color w:val="auto"/>
          <w:kern w:val="0"/>
          <w:szCs w:val="28"/>
          <w:highlight w:val="none"/>
        </w:rPr>
        <w:t>1.《</w:t>
      </w:r>
      <w:r>
        <w:rPr>
          <w:rFonts w:hint="eastAsia" w:ascii="黑体" w:hAnsi="黑体" w:eastAsia="黑体" w:cs="黑体"/>
          <w:bCs/>
          <w:snapToGrid w:val="0"/>
          <w:color w:val="auto"/>
          <w:kern w:val="0"/>
          <w:szCs w:val="28"/>
          <w:highlight w:val="none"/>
          <w:lang w:val="en-US" w:eastAsia="zh-CN"/>
        </w:rPr>
        <w:t>晋中市榆次区人民法院委托书</w:t>
      </w:r>
      <w:r>
        <w:rPr>
          <w:rFonts w:hint="eastAsia" w:ascii="黑体" w:hAnsi="黑体" w:eastAsia="黑体" w:cs="黑体"/>
          <w:bCs/>
          <w:snapToGrid w:val="0"/>
          <w:color w:val="auto"/>
          <w:kern w:val="0"/>
          <w:szCs w:val="28"/>
          <w:highlight w:val="none"/>
        </w:rPr>
        <w:t>》复印件</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420" w:leftChars="200" w:right="0" w:rightChars="0" w:firstLine="105" w:firstLineChars="50"/>
        <w:jc w:val="left"/>
        <w:textAlignment w:val="auto"/>
        <w:outlineLvl w:val="9"/>
        <w:rPr>
          <w:rFonts w:hint="eastAsia" w:ascii="黑体" w:hAnsi="黑体" w:eastAsia="黑体" w:cs="黑体"/>
          <w:bCs/>
          <w:snapToGrid w:val="0"/>
          <w:color w:val="auto"/>
          <w:kern w:val="0"/>
          <w:sz w:val="21"/>
          <w:szCs w:val="28"/>
          <w:highlight w:val="none"/>
          <w:lang w:eastAsia="zh-CN"/>
        </w:rPr>
      </w:pPr>
      <w:r>
        <w:rPr>
          <w:rFonts w:hint="eastAsia" w:ascii="黑体" w:hAnsi="黑体" w:eastAsia="黑体" w:cs="黑体"/>
          <w:bCs/>
          <w:snapToGrid w:val="0"/>
          <w:color w:val="auto"/>
          <w:kern w:val="0"/>
          <w:szCs w:val="28"/>
          <w:highlight w:val="none"/>
        </w:rPr>
        <w:t>2.</w:t>
      </w:r>
      <w:r>
        <w:rPr>
          <w:rFonts w:hint="eastAsia" w:ascii="黑体" w:hAnsi="黑体" w:eastAsia="黑体" w:cs="黑体"/>
          <w:bCs/>
          <w:snapToGrid w:val="0"/>
          <w:color w:val="auto"/>
          <w:kern w:val="0"/>
          <w:sz w:val="21"/>
          <w:szCs w:val="28"/>
          <w:highlight w:val="none"/>
          <w:lang w:eastAsia="zh-CN"/>
        </w:rPr>
        <w:t>《房产登记信息查询情况说明》、《房产抵押信息查询情况说明》和《房产查封信息</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420" w:leftChars="200" w:right="0" w:rightChars="0" w:firstLine="105" w:firstLineChars="50"/>
        <w:jc w:val="left"/>
        <w:textAlignment w:val="auto"/>
        <w:outlineLvl w:val="9"/>
        <w:rPr>
          <w:rFonts w:hint="eastAsia" w:ascii="黑体" w:hAnsi="黑体" w:eastAsia="黑体" w:cs="黑体"/>
          <w:bCs/>
          <w:snapToGrid w:val="0"/>
          <w:color w:val="auto"/>
          <w:kern w:val="0"/>
          <w:szCs w:val="28"/>
          <w:highlight w:val="none"/>
        </w:rPr>
      </w:pPr>
      <w:r>
        <w:rPr>
          <w:rFonts w:hint="eastAsia" w:ascii="黑体" w:hAnsi="黑体" w:eastAsia="黑体" w:cs="黑体"/>
          <w:bCs/>
          <w:snapToGrid w:val="0"/>
          <w:color w:val="auto"/>
          <w:kern w:val="0"/>
          <w:sz w:val="21"/>
          <w:szCs w:val="28"/>
          <w:highlight w:val="none"/>
          <w:lang w:eastAsia="zh-CN"/>
        </w:rPr>
        <w:t>查询情况说明》复印件：</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bCs/>
          <w:snapToGrid w:val="0"/>
          <w:color w:val="auto"/>
          <w:kern w:val="0"/>
          <w:szCs w:val="28"/>
          <w:highlight w:val="none"/>
        </w:rPr>
      </w:pPr>
      <w:r>
        <w:rPr>
          <w:rFonts w:hint="eastAsia" w:ascii="黑体" w:hAnsi="黑体" w:eastAsia="黑体" w:cs="黑体"/>
          <w:bCs/>
          <w:snapToGrid w:val="0"/>
          <w:color w:val="auto"/>
          <w:kern w:val="0"/>
          <w:szCs w:val="28"/>
          <w:highlight w:val="none"/>
        </w:rPr>
        <w:t>3.估价对象位置图</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bCs/>
          <w:snapToGrid w:val="0"/>
          <w:color w:val="auto"/>
          <w:kern w:val="0"/>
          <w:szCs w:val="28"/>
          <w:highlight w:val="none"/>
        </w:rPr>
      </w:pPr>
      <w:r>
        <w:rPr>
          <w:rFonts w:hint="eastAsia" w:ascii="黑体" w:hAnsi="黑体" w:eastAsia="黑体" w:cs="黑体"/>
          <w:bCs/>
          <w:snapToGrid w:val="0"/>
          <w:color w:val="auto"/>
          <w:kern w:val="0"/>
          <w:szCs w:val="28"/>
          <w:highlight w:val="none"/>
        </w:rPr>
        <w:t>4.估价对象相关照片</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bCs/>
          <w:snapToGrid w:val="0"/>
          <w:color w:val="auto"/>
          <w:kern w:val="0"/>
          <w:szCs w:val="28"/>
          <w:highlight w:val="none"/>
        </w:rPr>
      </w:pPr>
      <w:r>
        <w:rPr>
          <w:rFonts w:hint="eastAsia" w:ascii="黑体" w:hAnsi="黑体" w:eastAsia="黑体" w:cs="黑体"/>
          <w:bCs/>
          <w:snapToGrid w:val="0"/>
          <w:color w:val="auto"/>
          <w:kern w:val="0"/>
          <w:szCs w:val="28"/>
          <w:highlight w:val="none"/>
        </w:rPr>
        <w:t>5.房地产估价机构营业执照复印件</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bCs/>
          <w:snapToGrid w:val="0"/>
          <w:color w:val="auto"/>
          <w:kern w:val="0"/>
          <w:szCs w:val="28"/>
          <w:highlight w:val="none"/>
        </w:rPr>
      </w:pPr>
      <w:r>
        <w:rPr>
          <w:rFonts w:hint="eastAsia" w:ascii="黑体" w:hAnsi="黑体" w:eastAsia="黑体" w:cs="黑体"/>
          <w:bCs/>
          <w:snapToGrid w:val="0"/>
          <w:color w:val="auto"/>
          <w:kern w:val="0"/>
          <w:szCs w:val="28"/>
          <w:highlight w:val="none"/>
        </w:rPr>
        <w:t>6.房地产估价机构备案证书复印件</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color w:val="auto"/>
          <w:highlight w:val="none"/>
        </w:rPr>
      </w:pPr>
      <w:r>
        <w:rPr>
          <w:rFonts w:hint="eastAsia" w:ascii="黑体" w:hAnsi="黑体" w:eastAsia="黑体" w:cs="黑体"/>
          <w:bCs/>
          <w:snapToGrid w:val="0"/>
          <w:color w:val="auto"/>
          <w:kern w:val="0"/>
          <w:szCs w:val="28"/>
          <w:highlight w:val="none"/>
        </w:rPr>
        <w:t>7.注册房地产估价师注册证书复印件</w:t>
      </w:r>
    </w:p>
    <w:p>
      <w:pPr>
        <w:keepNext w:val="0"/>
        <w:keepLines w:val="0"/>
        <w:pageBreakBefore w:val="0"/>
        <w:widowControl w:val="0"/>
        <w:kinsoku/>
        <w:wordWrap/>
        <w:overflowPunct/>
        <w:topLinePunct w:val="0"/>
        <w:autoSpaceDE/>
        <w:autoSpaceDN/>
        <w:bidi w:val="0"/>
        <w:adjustRightInd w:val="0"/>
        <w:snapToGrid w:val="0"/>
        <w:spacing w:afterLines="50" w:line="360" w:lineRule="auto"/>
        <w:ind w:right="0" w:rightChars="0" w:firstLine="0" w:firstLineChars="0"/>
        <w:jc w:val="center"/>
        <w:textAlignment w:val="auto"/>
        <w:outlineLvl w:val="9"/>
        <w:rPr>
          <w:rFonts w:hint="default" w:ascii="Times New Roman" w:hAnsi="Times New Roman" w:eastAsia="仿宋_GB2312" w:cs="Times New Roman"/>
          <w:bCs/>
          <w:snapToGrid w:val="0"/>
          <w:color w:val="auto"/>
          <w:kern w:val="0"/>
          <w:szCs w:val="28"/>
          <w:highlight w:val="none"/>
        </w:rPr>
      </w:pPr>
      <w:r>
        <w:rPr>
          <w:rFonts w:hint="default" w:ascii="Times New Roman" w:hAnsi="Times New Roman" w:eastAsia="仿宋_GB2312" w:cs="Times New Roman"/>
          <w:bCs/>
          <w:snapToGrid w:val="0"/>
          <w:color w:val="auto"/>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both"/>
        <w:textAlignment w:val="auto"/>
        <w:outlineLvl w:val="0"/>
        <w:rPr>
          <w:rFonts w:hint="eastAsia" w:ascii="黑体" w:hAnsi="黑体" w:eastAsia="黑体" w:cs="黑体"/>
          <w:b/>
          <w:bCs/>
          <w:snapToGrid w:val="0"/>
          <w:color w:val="auto"/>
          <w:kern w:val="0"/>
          <w:sz w:val="32"/>
          <w:szCs w:val="32"/>
          <w:highlight w:val="none"/>
        </w:rPr>
      </w:pPr>
      <w:bookmarkStart w:id="5" w:name="_Toc3706"/>
      <w:bookmarkStart w:id="6" w:name="_Toc25679"/>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both"/>
        <w:textAlignment w:val="auto"/>
        <w:outlineLvl w:val="0"/>
        <w:rPr>
          <w:rFonts w:hint="eastAsia" w:ascii="黑体" w:hAnsi="黑体" w:eastAsia="黑体" w:cs="黑体"/>
          <w:b/>
          <w:bCs/>
          <w:snapToGrid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r>
        <w:rPr>
          <w:rFonts w:hint="eastAsia" w:ascii="黑体" w:hAnsi="黑体" w:eastAsia="黑体" w:cs="黑体"/>
          <w:b/>
          <w:bCs/>
          <w:snapToGrid w:val="0"/>
          <w:color w:val="auto"/>
          <w:kern w:val="0"/>
          <w:sz w:val="32"/>
          <w:szCs w:val="32"/>
          <w:highlight w:val="none"/>
        </w:rPr>
        <w:t>估价师声明</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482" w:leftChars="0" w:right="0" w:rightChars="0" w:hanging="482" w:hangingChars="200"/>
        <w:jc w:val="left"/>
        <w:textAlignment w:val="auto"/>
        <w:outlineLvl w:val="9"/>
        <w:rPr>
          <w:rFonts w:hint="default" w:ascii="Times New Roman" w:hAnsi="Times New Roman" w:eastAsia="仿宋_GB2312" w:cs="Times New Roman"/>
          <w:b/>
          <w:color w:val="auto"/>
          <w:sz w:val="24"/>
          <w:szCs w:val="24"/>
          <w:highlight w:val="none"/>
        </w:rPr>
      </w:pPr>
      <w:bookmarkStart w:id="7" w:name="_Toc362509711"/>
      <w:r>
        <w:rPr>
          <w:rFonts w:hint="default" w:ascii="Times New Roman" w:hAnsi="Times New Roman" w:eastAsia="仿宋_GB2312" w:cs="Times New Roman"/>
          <w:b/>
          <w:color w:val="auto"/>
          <w:sz w:val="24"/>
          <w:szCs w:val="24"/>
          <w:highlight w:val="none"/>
        </w:rPr>
        <w:t>我们郑重声明：</w:t>
      </w:r>
      <w:bookmarkEnd w:id="7"/>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注册房地产估价师在本估价报告中对事实的说明是真实和准确的，没有虚假记载、误导性陈述和重大遗漏。</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2、本估价报告中的分析、意见和结论是注册房地产估价师独立、客观、公正的专业分析、意见和结论，但受到本估价报告中已说明的估价假设和限制条件的限制。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lang w:val="en-US" w:eastAsia="zh-CN"/>
        </w:rPr>
        <w:t>3、</w:t>
      </w:r>
      <w:r>
        <w:rPr>
          <w:rFonts w:hint="default" w:ascii="Times New Roman" w:hAnsi="Times New Roman" w:eastAsia="仿宋" w:cs="Times New Roman"/>
          <w:color w:val="auto"/>
          <w:sz w:val="24"/>
          <w:szCs w:val="24"/>
          <w:highlight w:val="none"/>
        </w:rPr>
        <w:t>注册房地产估价师与本估价报告中的估价对象没有现实或潜在的利益，与</w:t>
      </w:r>
      <w:r>
        <w:rPr>
          <w:rFonts w:hint="default" w:ascii="Times New Roman" w:hAnsi="Times New Roman" w:eastAsia="仿宋" w:cs="Times New Roman"/>
          <w:color w:val="auto"/>
          <w:sz w:val="24"/>
          <w:szCs w:val="24"/>
          <w:highlight w:val="none"/>
          <w:lang w:val="en-US" w:eastAsia="zh-CN"/>
        </w:rPr>
        <w:t>估价</w:t>
      </w:r>
      <w:r>
        <w:rPr>
          <w:rFonts w:hint="eastAsia" w:eastAsia="仿宋" w:cs="Times New Roman"/>
          <w:color w:val="auto"/>
          <w:sz w:val="24"/>
          <w:szCs w:val="24"/>
          <w:highlight w:val="none"/>
          <w:lang w:val="en-US" w:eastAsia="zh-CN"/>
        </w:rPr>
        <w:t>委托人</w:t>
      </w:r>
      <w:r>
        <w:rPr>
          <w:rFonts w:hint="default" w:ascii="Times New Roman" w:hAnsi="Times New Roman" w:eastAsia="仿宋" w:cs="Times New Roman"/>
          <w:color w:val="auto"/>
          <w:sz w:val="24"/>
          <w:szCs w:val="24"/>
          <w:highlight w:val="none"/>
        </w:rPr>
        <w:t>及估价利害关系人没有利害关系，也对估价对象、</w:t>
      </w:r>
      <w:r>
        <w:rPr>
          <w:rFonts w:hint="default" w:ascii="Times New Roman" w:hAnsi="Times New Roman" w:eastAsia="仿宋" w:cs="Times New Roman"/>
          <w:color w:val="auto"/>
          <w:sz w:val="24"/>
          <w:szCs w:val="24"/>
          <w:highlight w:val="none"/>
          <w:lang w:val="en-US" w:eastAsia="zh-CN"/>
        </w:rPr>
        <w:t>估价</w:t>
      </w:r>
      <w:r>
        <w:rPr>
          <w:rFonts w:hint="eastAsia" w:eastAsia="仿宋" w:cs="Times New Roman"/>
          <w:color w:val="auto"/>
          <w:sz w:val="24"/>
          <w:szCs w:val="24"/>
          <w:highlight w:val="none"/>
          <w:lang w:val="en-US" w:eastAsia="zh-CN"/>
        </w:rPr>
        <w:t>委托人</w:t>
      </w:r>
      <w:r>
        <w:rPr>
          <w:rFonts w:hint="default" w:ascii="Times New Roman" w:hAnsi="Times New Roman" w:eastAsia="仿宋" w:cs="Times New Roman"/>
          <w:color w:val="auto"/>
          <w:sz w:val="24"/>
          <w:szCs w:val="24"/>
          <w:highlight w:val="none"/>
        </w:rPr>
        <w:t>及估价利害关系人没有偏见。</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default" w:ascii="Times New Roman" w:hAnsi="Times New Roman" w:eastAsia="仿宋" w:cs="Times New Roman"/>
          <w:color w:val="auto"/>
          <w:sz w:val="24"/>
          <w:szCs w:val="24"/>
          <w:highlight w:val="none"/>
          <w:lang w:val="en-US" w:eastAsia="zh-CN"/>
        </w:rPr>
        <w:t>4、</w:t>
      </w:r>
      <w:r>
        <w:rPr>
          <w:rFonts w:hint="default" w:ascii="Times New Roman" w:hAnsi="Times New Roman" w:eastAsia="仿宋" w:cs="Times New Roman"/>
          <w:color w:val="auto"/>
          <w:sz w:val="24"/>
          <w:szCs w:val="24"/>
          <w:highlight w:val="none"/>
        </w:rPr>
        <w:t>注册房地产估价师是按照中华人民共和国国家标准《房地产估价规范》【GB/T 50291-2015】、《房地产估价基本术语标准》【GB/T 50899-2013】的规定进行估价工作，撰写本估价报告。</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afterLines="0" w:line="360" w:lineRule="auto"/>
        <w:ind w:left="0" w:leftChars="0" w:right="0" w:rightChars="0" w:firstLine="177" w:firstLineChars="74"/>
        <w:jc w:val="both"/>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bookmarkStart w:id="8" w:name="_Toc13341"/>
      <w:bookmarkStart w:id="9" w:name="_Toc9231"/>
      <w:r>
        <w:rPr>
          <w:rFonts w:hint="default" w:ascii="Times New Roman" w:hAnsi="Times New Roman" w:eastAsia="仿宋_GB2312" w:cs="Times New Roman"/>
          <w:snapToGrid w:val="0"/>
          <w:color w:val="auto"/>
          <w:kern w:val="0"/>
          <w:sz w:val="24"/>
          <w:highlight w:val="none"/>
        </w:rPr>
        <w:br w:type="column"/>
      </w:r>
      <w:r>
        <w:rPr>
          <w:rFonts w:hint="eastAsia" w:ascii="黑体" w:hAnsi="黑体" w:eastAsia="黑体" w:cs="黑体"/>
          <w:b/>
          <w:bCs/>
          <w:snapToGrid w:val="0"/>
          <w:color w:val="auto"/>
          <w:kern w:val="0"/>
          <w:sz w:val="32"/>
          <w:szCs w:val="32"/>
          <w:highlight w:val="none"/>
        </w:rPr>
        <w:t>估价假设和限制条件</w:t>
      </w:r>
      <w:bookmarkEnd w:id="8"/>
      <w:bookmarkEnd w:id="9"/>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1.一般假设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（1）在价值时点的房</w:t>
      </w:r>
      <w:r>
        <w:rPr>
          <w:rFonts w:hint="default" w:ascii="Times New Roman" w:hAnsi="Times New Roman" w:eastAsia="仿宋_GB2312" w:cs="Times New Roman"/>
          <w:color w:val="auto"/>
          <w:sz w:val="24"/>
          <w:szCs w:val="24"/>
          <w:highlight w:val="none"/>
          <w:lang w:eastAsia="zh-CN"/>
        </w:rPr>
        <w:t>地</w:t>
      </w:r>
      <w:r>
        <w:rPr>
          <w:rFonts w:hint="default" w:ascii="Times New Roman" w:hAnsi="Times New Roman" w:eastAsia="仿宋_GB2312" w:cs="Times New Roman"/>
          <w:color w:val="auto"/>
          <w:sz w:val="24"/>
          <w:szCs w:val="24"/>
          <w:highlight w:val="none"/>
        </w:rPr>
        <w:t>产市场为公开、平等、自愿的交易市场。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（2）估价对象产权明晰，手续齐全，可在公开市场上自由转让。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（3）任何有关估价对象的运作方式、程序均符合国家、地方的有关法律、法规。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（4）本次估价结果未考虑国家宏观经济政策发生重大变化以及遇有自然力和其他不可抗力对估价结论的影响。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（5）本报告以估价对象在价值时点时的状况为依据进行的，且以该状况在估价报告使用期限内无重大变化为前提。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w:t>
      </w:r>
      <w:r>
        <w:rPr>
          <w:rFonts w:hint="default" w:ascii="Times New Roman" w:hAnsi="Times New Roman" w:eastAsia="仿宋_GB2312" w:cs="Times New Roman"/>
          <w:color w:val="auto"/>
          <w:sz w:val="24"/>
          <w:szCs w:val="24"/>
          <w:highlight w:val="none"/>
          <w:lang w:eastAsia="zh-CN"/>
        </w:rPr>
        <w:t>本次估价未考虑除已披露事项外可能与估价对象</w:t>
      </w:r>
      <w:r>
        <w:rPr>
          <w:rFonts w:hint="eastAsia" w:eastAsia="仿宋_GB2312" w:cs="Times New Roman"/>
          <w:color w:val="auto"/>
          <w:sz w:val="24"/>
          <w:szCs w:val="24"/>
          <w:highlight w:val="none"/>
          <w:lang w:eastAsia="zh-CN"/>
        </w:rPr>
        <w:t>房屋所有权人</w:t>
      </w:r>
      <w:r>
        <w:rPr>
          <w:rFonts w:hint="default" w:ascii="Times New Roman" w:hAnsi="Times New Roman" w:eastAsia="仿宋_GB2312" w:cs="Times New Roman"/>
          <w:color w:val="auto"/>
          <w:sz w:val="24"/>
          <w:szCs w:val="24"/>
          <w:highlight w:val="none"/>
          <w:lang w:eastAsia="zh-CN"/>
        </w:rPr>
        <w:t>有关的债权及债务情况对估价结果的影响。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7</w:t>
      </w:r>
      <w:r>
        <w:rPr>
          <w:rFonts w:hint="default" w:ascii="Times New Roman" w:hAnsi="Times New Roman" w:eastAsia="仿宋_GB2312" w:cs="Times New Roman"/>
          <w:color w:val="auto"/>
          <w:sz w:val="24"/>
          <w:szCs w:val="24"/>
          <w:highlight w:val="none"/>
        </w:rPr>
        <w:t>）本次估价估价对象房屋坐落、建筑面积等相关信息依据了</w:t>
      </w:r>
      <w:r>
        <w:rPr>
          <w:rFonts w:hint="eastAsia" w:eastAsia="仿宋_GB2312" w:cs="Times New Roman"/>
          <w:color w:val="auto"/>
          <w:sz w:val="24"/>
          <w:szCs w:val="24"/>
          <w:highlight w:val="none"/>
          <w:lang w:eastAsia="zh-CN"/>
        </w:rPr>
        <w:t>委托人</w:t>
      </w:r>
      <w:r>
        <w:rPr>
          <w:rFonts w:hint="default" w:ascii="Times New Roman" w:hAnsi="Times New Roman" w:eastAsia="仿宋_GB2312" w:cs="Times New Roman"/>
          <w:color w:val="auto"/>
          <w:sz w:val="24"/>
          <w:szCs w:val="24"/>
          <w:highlight w:val="none"/>
        </w:rPr>
        <w:t>提供的</w:t>
      </w:r>
      <w:r>
        <w:rPr>
          <w:rFonts w:hint="default"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晋中市榆次区人民法院</w:t>
      </w:r>
      <w:r>
        <w:rPr>
          <w:rFonts w:hint="default" w:ascii="Times New Roman" w:hAnsi="Times New Roman" w:eastAsia="仿宋_GB2312" w:cs="Times New Roman"/>
          <w:color w:val="auto"/>
          <w:sz w:val="24"/>
          <w:szCs w:val="24"/>
          <w:highlight w:val="none"/>
          <w:lang w:eastAsia="zh-CN"/>
        </w:rPr>
        <w:t>委托书》</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bCs w:val="0"/>
          <w:snapToGrid/>
          <w:color w:val="auto"/>
          <w:kern w:val="2"/>
          <w:sz w:val="24"/>
          <w:szCs w:val="24"/>
          <w:highlight w:val="none"/>
          <w:lang w:eastAsia="zh-CN"/>
        </w:rPr>
        <w:t>《</w:t>
      </w:r>
      <w:r>
        <w:rPr>
          <w:rFonts w:hint="eastAsia" w:eastAsia="仿宋_GB2312" w:cs="Times New Roman"/>
          <w:bCs w:val="0"/>
          <w:snapToGrid/>
          <w:color w:val="auto"/>
          <w:kern w:val="2"/>
          <w:sz w:val="24"/>
          <w:szCs w:val="24"/>
          <w:highlight w:val="none"/>
          <w:lang w:val="en-US" w:eastAsia="zh-CN"/>
        </w:rPr>
        <w:t>房产登记信息查询情况说明</w:t>
      </w:r>
      <w:r>
        <w:rPr>
          <w:rFonts w:hint="default" w:ascii="Times New Roman" w:hAnsi="Times New Roman" w:eastAsia="仿宋_GB2312" w:cs="Times New Roman"/>
          <w:bCs w:val="0"/>
          <w:snapToGrid/>
          <w:color w:val="auto"/>
          <w:kern w:val="2"/>
          <w:sz w:val="24"/>
          <w:szCs w:val="24"/>
          <w:highlight w:val="none"/>
          <w:lang w:eastAsia="zh-CN"/>
        </w:rPr>
        <w:t>》</w:t>
      </w:r>
      <w:r>
        <w:rPr>
          <w:rFonts w:hint="default" w:ascii="Times New Roman" w:hAnsi="Times New Roman" w:eastAsia="仿宋_GB2312" w:cs="Times New Roman"/>
          <w:color w:val="auto"/>
          <w:sz w:val="24"/>
          <w:szCs w:val="24"/>
          <w:highlight w:val="none"/>
        </w:rPr>
        <w:t>上所载内容。如上述情况发生变化，估价结果需做相应调整。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8</w:t>
      </w:r>
      <w:r>
        <w:rPr>
          <w:rFonts w:hint="default" w:ascii="Times New Roman" w:hAnsi="Times New Roman" w:eastAsia="仿宋_GB2312" w:cs="Times New Roman"/>
          <w:color w:val="auto"/>
          <w:sz w:val="24"/>
          <w:szCs w:val="24"/>
          <w:highlight w:val="none"/>
        </w:rPr>
        <w:t>）报告以</w:t>
      </w:r>
      <w:r>
        <w:rPr>
          <w:rFonts w:hint="default" w:ascii="Times New Roman" w:hAnsi="Times New Roman" w:eastAsia="仿宋_GB2312" w:cs="Times New Roman"/>
          <w:color w:val="auto"/>
          <w:sz w:val="24"/>
          <w:szCs w:val="24"/>
          <w:highlight w:val="none"/>
          <w:lang w:val="en-US" w:eastAsia="zh-CN"/>
        </w:rPr>
        <w:t>估价</w:t>
      </w:r>
      <w:r>
        <w:rPr>
          <w:rFonts w:hint="eastAsia" w:eastAsia="仿宋_GB2312" w:cs="Times New Roman"/>
          <w:color w:val="auto"/>
          <w:sz w:val="24"/>
          <w:szCs w:val="24"/>
          <w:highlight w:val="none"/>
          <w:lang w:val="en-US" w:eastAsia="zh-CN"/>
        </w:rPr>
        <w:t>委托人</w:t>
      </w:r>
      <w:r>
        <w:rPr>
          <w:rFonts w:hint="default" w:ascii="Times New Roman" w:hAnsi="Times New Roman" w:eastAsia="仿宋_GB2312" w:cs="Times New Roman"/>
          <w:color w:val="auto"/>
          <w:sz w:val="24"/>
          <w:szCs w:val="24"/>
          <w:highlight w:val="none"/>
        </w:rPr>
        <w:t>领勘准确性为估价前提。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9</w:t>
      </w:r>
      <w:r>
        <w:rPr>
          <w:rFonts w:hint="default"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lang w:val="en-US" w:eastAsia="zh-CN"/>
        </w:rPr>
        <w:t>本次估价是以估价委托人提供的与估价对象有关的法律文件、权属证明及相关资料真实、合法、准确、完整为前提。如因委托人提供资料有误而造成评估值失实，估价机构和估价人员不承担相应责任。至价值时点，</w:t>
      </w:r>
      <w:r>
        <w:rPr>
          <w:rFonts w:hint="eastAsia" w:eastAsia="仿宋_GB2312" w:cs="Times New Roman"/>
          <w:color w:val="auto"/>
          <w:sz w:val="24"/>
          <w:szCs w:val="24"/>
          <w:highlight w:val="none"/>
          <w:lang w:val="en-US" w:eastAsia="zh-CN"/>
        </w:rPr>
        <w:t>委托人提供了</w:t>
      </w:r>
      <w:r>
        <w:rPr>
          <w:rFonts w:hint="default" w:ascii="Times New Roman" w:hAnsi="Times New Roman" w:eastAsia="仿宋_GB2312" w:cs="Times New Roman"/>
          <w:color w:val="auto"/>
          <w:sz w:val="24"/>
          <w:szCs w:val="24"/>
          <w:highlight w:val="none"/>
          <w:lang w:val="en-US" w:eastAsia="zh-CN"/>
        </w:rPr>
        <w:t>估价对象</w:t>
      </w:r>
      <w:r>
        <w:rPr>
          <w:rFonts w:hint="eastAsia" w:eastAsia="仿宋_GB2312" w:cs="Times New Roman"/>
          <w:color w:val="auto"/>
          <w:sz w:val="24"/>
          <w:szCs w:val="24"/>
          <w:highlight w:val="none"/>
          <w:lang w:val="en-US" w:eastAsia="zh-CN"/>
        </w:rPr>
        <w:t>的</w:t>
      </w:r>
      <w:r>
        <w:rPr>
          <w:rFonts w:hint="default" w:ascii="Times New Roman" w:hAnsi="Times New Roman" w:eastAsia="仿宋_GB2312" w:cs="Times New Roman"/>
          <w:color w:val="auto"/>
          <w:sz w:val="24"/>
          <w:szCs w:val="24"/>
          <w:highlight w:val="none"/>
          <w:lang w:val="en-US" w:eastAsia="zh-CN"/>
        </w:rPr>
        <w:t>《</w:t>
      </w:r>
      <w:r>
        <w:rPr>
          <w:rFonts w:hint="eastAsia" w:eastAsia="仿宋_GB2312" w:cs="Times New Roman"/>
          <w:color w:val="auto"/>
          <w:sz w:val="24"/>
          <w:szCs w:val="24"/>
          <w:highlight w:val="none"/>
          <w:lang w:val="en-US" w:eastAsia="zh-CN"/>
        </w:rPr>
        <w:t>房产登记信息查询情况说明</w:t>
      </w:r>
      <w:r>
        <w:rPr>
          <w:rFonts w:hint="default" w:ascii="Times New Roman" w:hAnsi="Times New Roman" w:eastAsia="仿宋_GB2312" w:cs="Times New Roman"/>
          <w:color w:val="auto"/>
          <w:sz w:val="24"/>
          <w:szCs w:val="24"/>
          <w:highlight w:val="none"/>
          <w:lang w:val="en-US" w:eastAsia="zh-CN"/>
        </w:rPr>
        <w:t>》，本次估价对象</w:t>
      </w:r>
      <w:r>
        <w:rPr>
          <w:rFonts w:hint="eastAsia" w:eastAsia="仿宋_GB2312" w:cs="Times New Roman"/>
          <w:b w:val="0"/>
          <w:bCs w:val="0"/>
          <w:caps w:val="0"/>
          <w:color w:val="auto"/>
          <w:sz w:val="24"/>
          <w:szCs w:val="24"/>
          <w:highlight w:val="none"/>
          <w:lang w:val="en-US" w:eastAsia="zh-CN"/>
        </w:rPr>
        <w:t>晋中市榆次区府兴路400号国际有约小区B幢2单元3-4层西户</w:t>
      </w:r>
      <w:r>
        <w:rPr>
          <w:rFonts w:hint="default" w:ascii="Times New Roman" w:hAnsi="Times New Roman" w:eastAsia="仿宋_GB2312" w:cs="Times New Roman"/>
          <w:color w:val="auto"/>
          <w:sz w:val="24"/>
          <w:szCs w:val="24"/>
          <w:highlight w:val="none"/>
          <w:lang w:val="en-US" w:eastAsia="zh-CN"/>
        </w:rPr>
        <w:t>的</w:t>
      </w:r>
      <w:r>
        <w:rPr>
          <w:rFonts w:hint="eastAsia" w:eastAsia="仿宋_GB2312" w:cs="Times New Roman"/>
          <w:color w:val="auto"/>
          <w:sz w:val="24"/>
          <w:szCs w:val="24"/>
          <w:highlight w:val="none"/>
          <w:lang w:val="en-US" w:eastAsia="zh-CN"/>
        </w:rPr>
        <w:t>房地产</w:t>
      </w:r>
      <w:r>
        <w:rPr>
          <w:rFonts w:hint="default" w:ascii="Times New Roman" w:hAnsi="Times New Roman" w:eastAsia="仿宋_GB2312" w:cs="Times New Roman"/>
          <w:color w:val="auto"/>
          <w:sz w:val="24"/>
          <w:szCs w:val="24"/>
          <w:highlight w:val="none"/>
          <w:lang w:val="en-US" w:eastAsia="zh-CN"/>
        </w:rPr>
        <w:t>具体范围、分楼号、分层次、分房号、规划建筑面积等情况以《</w:t>
      </w:r>
      <w:r>
        <w:rPr>
          <w:rFonts w:hint="eastAsia" w:eastAsia="仿宋_GB2312" w:cs="Times New Roman"/>
          <w:color w:val="auto"/>
          <w:sz w:val="24"/>
          <w:szCs w:val="24"/>
          <w:highlight w:val="none"/>
          <w:lang w:val="en-US" w:eastAsia="zh-CN"/>
        </w:rPr>
        <w:t>房产登记信息查询情况说明</w:t>
      </w:r>
      <w:r>
        <w:rPr>
          <w:rFonts w:hint="default" w:ascii="Times New Roman" w:hAnsi="Times New Roman" w:eastAsia="仿宋_GB2312" w:cs="Times New Roman"/>
          <w:color w:val="auto"/>
          <w:sz w:val="24"/>
          <w:szCs w:val="24"/>
          <w:highlight w:val="none"/>
          <w:lang w:val="en-US" w:eastAsia="zh-CN"/>
        </w:rPr>
        <w:t>》及《估价委托书》为依据，但估价对象最终房屋建筑面积应以房屋管理部门核发的《不动产权证书》为准，如上述情况发生较大变化，估价结果需做相应调整甚至重估。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w:t>
      </w:r>
      <w:r>
        <w:rPr>
          <w:rFonts w:hint="eastAsia" w:eastAsia="仿宋_GB2312" w:cs="Times New Roman"/>
          <w:color w:val="auto"/>
          <w:sz w:val="24"/>
          <w:szCs w:val="24"/>
          <w:highlight w:val="none"/>
          <w:lang w:val="en-US" w:eastAsia="zh-CN"/>
        </w:rPr>
        <w:t>0</w:t>
      </w:r>
      <w:r>
        <w:rPr>
          <w:rFonts w:hint="default" w:ascii="Times New Roman" w:hAnsi="Times New Roman" w:eastAsia="仿宋_GB2312" w:cs="Times New Roman"/>
          <w:color w:val="auto"/>
          <w:sz w:val="24"/>
          <w:szCs w:val="24"/>
          <w:highlight w:val="none"/>
        </w:rPr>
        <w:t>）估价人员曾于</w:t>
      </w:r>
      <w:r>
        <w:rPr>
          <w:rFonts w:hint="eastAsia" w:eastAsia="仿宋_GB2312" w:cs="Times New Roman"/>
          <w:color w:val="auto"/>
          <w:sz w:val="24"/>
          <w:szCs w:val="24"/>
          <w:highlight w:val="none"/>
          <w:lang w:val="en-US" w:eastAsia="zh-CN"/>
        </w:rPr>
        <w:t>2022年8月10日</w:t>
      </w:r>
      <w:r>
        <w:rPr>
          <w:rFonts w:hint="default" w:ascii="Times New Roman" w:hAnsi="Times New Roman" w:eastAsia="仿宋_GB2312" w:cs="Times New Roman"/>
          <w:color w:val="auto"/>
          <w:sz w:val="24"/>
          <w:szCs w:val="24"/>
          <w:highlight w:val="none"/>
        </w:rPr>
        <w:t>对估价对象进行了实地查勘，估价人员对估价对象的实地查勘仅限于估价对象的外观和使用状况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keepNext w:val="0"/>
        <w:keepLines w:val="0"/>
        <w:widowControl/>
        <w:suppressLineNumbers w:val="0"/>
        <w:adjustRightInd w:val="0"/>
        <w:snapToGrid w:val="0"/>
        <w:spacing w:line="360" w:lineRule="auto"/>
        <w:ind w:firstLine="480" w:firstLineChars="200"/>
        <w:jc w:val="left"/>
        <w:rPr>
          <w:rFonts w:hint="eastAsia" w:eastAsia="仿宋_GB2312"/>
          <w:color w:val="auto"/>
          <w:sz w:val="24"/>
          <w:szCs w:val="24"/>
          <w:highlight w:val="none"/>
        </w:rPr>
      </w:pPr>
      <w:r>
        <w:rPr>
          <w:rFonts w:hint="eastAsia" w:eastAsia="仿宋_GB2312" w:cs="Times New Roman"/>
          <w:color w:val="auto"/>
          <w:kern w:val="2"/>
          <w:sz w:val="24"/>
          <w:szCs w:val="24"/>
          <w:highlight w:val="none"/>
          <w:lang w:val="en-US" w:eastAsia="zh-CN" w:bidi="ar"/>
        </w:rPr>
        <w:t>（11）</w:t>
      </w:r>
      <w:r>
        <w:rPr>
          <w:rFonts w:hint="eastAsia" w:ascii="Times New Roman" w:hAnsi="Times New Roman" w:eastAsia="仿宋_GB2312" w:cs="Times New Roman"/>
          <w:color w:val="auto"/>
          <w:kern w:val="2"/>
          <w:sz w:val="24"/>
          <w:szCs w:val="24"/>
          <w:highlight w:val="none"/>
          <w:lang w:val="en-US" w:eastAsia="zh-CN" w:bidi="ar"/>
        </w:rPr>
        <w:t>估价委托人未明确估价对象在价值时点（</w:t>
      </w:r>
      <w:r>
        <w:rPr>
          <w:rFonts w:hint="eastAsia" w:eastAsia="仿宋_GB2312" w:cs="Times New Roman"/>
          <w:color w:val="auto"/>
          <w:kern w:val="2"/>
          <w:sz w:val="24"/>
          <w:szCs w:val="24"/>
          <w:highlight w:val="none"/>
          <w:lang w:val="en-US" w:eastAsia="zh-CN" w:bidi="ar"/>
        </w:rPr>
        <w:t>2022年8月10日</w:t>
      </w:r>
      <w:r>
        <w:rPr>
          <w:rFonts w:hint="eastAsia" w:ascii="Times New Roman" w:hAnsi="Times New Roman" w:eastAsia="仿宋_GB2312" w:cs="Times New Roman"/>
          <w:color w:val="auto"/>
          <w:kern w:val="2"/>
          <w:sz w:val="24"/>
          <w:szCs w:val="24"/>
          <w:highlight w:val="none"/>
          <w:lang w:val="en-US" w:eastAsia="zh-CN" w:bidi="ar"/>
        </w:rPr>
        <w:t>）是否存在欠缴税费</w:t>
      </w:r>
      <w:r>
        <w:rPr>
          <w:rFonts w:hint="eastAsia" w:eastAsia="仿宋_GB2312" w:cs="Times New Roman"/>
          <w:color w:val="auto"/>
          <w:kern w:val="2"/>
          <w:sz w:val="24"/>
          <w:szCs w:val="24"/>
          <w:highlight w:val="none"/>
          <w:lang w:val="en-US" w:eastAsia="zh-CN" w:bidi="ar"/>
        </w:rPr>
        <w:t>及相关费用</w:t>
      </w:r>
      <w:r>
        <w:rPr>
          <w:rFonts w:hint="eastAsia" w:ascii="Times New Roman" w:hAnsi="Times New Roman" w:eastAsia="仿宋_GB2312" w:cs="Times New Roman"/>
          <w:color w:val="auto"/>
          <w:kern w:val="2"/>
          <w:sz w:val="24"/>
          <w:szCs w:val="24"/>
          <w:highlight w:val="none"/>
          <w:lang w:val="en-US" w:eastAsia="zh-CN" w:bidi="ar"/>
        </w:rPr>
        <w:t>，故本次估价中假定估价对象不存在欠缴税费</w:t>
      </w:r>
      <w:r>
        <w:rPr>
          <w:rFonts w:hint="eastAsia" w:eastAsia="仿宋_GB2312" w:cs="Times New Roman"/>
          <w:color w:val="auto"/>
          <w:kern w:val="2"/>
          <w:sz w:val="24"/>
          <w:szCs w:val="24"/>
          <w:highlight w:val="none"/>
          <w:lang w:val="en-US" w:eastAsia="zh-CN" w:bidi="ar"/>
        </w:rPr>
        <w:t>及相关费用</w:t>
      </w:r>
      <w:r>
        <w:rPr>
          <w:rFonts w:hint="eastAsia" w:ascii="Times New Roman" w:hAnsi="Times New Roman" w:eastAsia="仿宋_GB2312" w:cs="Times New Roman"/>
          <w:color w:val="auto"/>
          <w:kern w:val="2"/>
          <w:sz w:val="24"/>
          <w:szCs w:val="24"/>
          <w:highlight w:val="none"/>
          <w:lang w:val="en-US" w:eastAsia="zh-CN" w:bidi="ar"/>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kern w:val="2"/>
          <w:sz w:val="24"/>
          <w:szCs w:val="24"/>
          <w:highlight w:val="none"/>
          <w:lang w:val="en-US" w:eastAsia="zh-CN" w:bidi="ar"/>
        </w:rPr>
      </w:pPr>
      <w:r>
        <w:rPr>
          <w:rFonts w:hint="eastAsia" w:eastAsia="仿宋_GB2312" w:cs="Times New Roman"/>
          <w:color w:val="auto"/>
          <w:kern w:val="2"/>
          <w:sz w:val="24"/>
          <w:szCs w:val="24"/>
          <w:highlight w:val="none"/>
          <w:lang w:val="en-US" w:eastAsia="zh-CN" w:bidi="ar"/>
        </w:rPr>
        <w:t>（12）</w:t>
      </w:r>
      <w:r>
        <w:rPr>
          <w:rFonts w:hint="eastAsia" w:ascii="Times New Roman" w:hAnsi="Times New Roman" w:eastAsia="仿宋_GB2312" w:cs="Times New Roman"/>
          <w:color w:val="auto"/>
          <w:kern w:val="2"/>
          <w:sz w:val="24"/>
          <w:szCs w:val="24"/>
          <w:highlight w:val="none"/>
          <w:lang w:val="en-US" w:eastAsia="zh-CN" w:bidi="ar"/>
        </w:rPr>
        <w:t>本次估价未考虑处置财产费用（包括评估费、拍卖费、诉讼费、律师费等）对估价结果的影响。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2.未定事项假设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imes New Roman" w:eastAsia="仿宋_GB2312"/>
          <w:color w:val="auto"/>
          <w:sz w:val="24"/>
          <w:szCs w:val="24"/>
          <w:highlight w:val="none"/>
        </w:rPr>
      </w:pPr>
      <w:r>
        <w:rPr>
          <w:rFonts w:hint="eastAsia" w:eastAsia="仿宋_GB2312"/>
          <w:color w:val="auto"/>
          <w:sz w:val="24"/>
          <w:szCs w:val="24"/>
          <w:highlight w:val="none"/>
          <w:lang w:eastAsia="zh-CN"/>
        </w:rPr>
        <w:t>无未定事项假设。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3.背离事实假设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（1）</w:t>
      </w:r>
      <w:r>
        <w:rPr>
          <w:rFonts w:hint="default" w:ascii="Times New Roman" w:hAnsi="Times New Roman" w:eastAsia="仿宋_GB2312" w:cs="Times New Roman"/>
          <w:color w:val="auto"/>
          <w:sz w:val="24"/>
          <w:szCs w:val="24"/>
          <w:highlight w:val="none"/>
          <w:lang w:val="en-US" w:eastAsia="zh-CN"/>
        </w:rPr>
        <w:t>根据</w:t>
      </w:r>
      <w:r>
        <w:rPr>
          <w:rFonts w:hint="eastAsia" w:eastAsia="仿宋_GB2312" w:cs="Times New Roman"/>
          <w:color w:val="auto"/>
          <w:sz w:val="24"/>
          <w:szCs w:val="24"/>
          <w:highlight w:val="none"/>
          <w:lang w:val="en-US" w:eastAsia="zh-CN"/>
        </w:rPr>
        <w:t>委托人提供的《房产查封信息查询情况说明》和现场</w:t>
      </w:r>
      <w:r>
        <w:rPr>
          <w:rFonts w:hint="default" w:ascii="Times New Roman" w:hAnsi="Times New Roman" w:eastAsia="仿宋_GB2312" w:cs="Times New Roman"/>
          <w:color w:val="auto"/>
          <w:sz w:val="24"/>
          <w:szCs w:val="24"/>
          <w:highlight w:val="none"/>
          <w:lang w:val="en-US" w:eastAsia="zh-CN"/>
        </w:rPr>
        <w:t>介绍，估价对象已被人民法院查封。</w:t>
      </w:r>
      <w:r>
        <w:rPr>
          <w:rFonts w:hint="eastAsia" w:eastAsia="仿宋_GB2312" w:cs="Times New Roman"/>
          <w:color w:val="auto"/>
          <w:sz w:val="24"/>
          <w:szCs w:val="24"/>
          <w:highlight w:val="none"/>
          <w:lang w:val="en-US" w:eastAsia="zh-CN"/>
        </w:rPr>
        <w:t>遵照</w:t>
      </w:r>
      <w:r>
        <w:rPr>
          <w:rFonts w:hint="default" w:ascii="Times New Roman" w:hAnsi="Times New Roman" w:eastAsia="仿宋_GB2312" w:cs="Times New Roman"/>
          <w:color w:val="auto"/>
          <w:sz w:val="24"/>
          <w:szCs w:val="24"/>
          <w:highlight w:val="none"/>
          <w:lang w:val="en-US" w:eastAsia="zh-CN"/>
        </w:rPr>
        <w:t>《房地产估价规范》（GB/T 50291-2015）规定，“在房地产司法拍卖估价中，评估价值的影响因素应包括拍卖房地产的瑕疵，但不应包括拍卖房地产被查封及拍卖房地产上原有的担保物权和其他优先受偿权”，故本次估价未考虑查封因素对估价结果的影响</w:t>
      </w:r>
      <w:r>
        <w:rPr>
          <w:rFonts w:hint="eastAsia" w:eastAsia="仿宋_GB2312" w:cs="Times New Roman"/>
          <w:color w:val="auto"/>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eastAsia="仿宋_GB2312" w:cs="Times New Roman"/>
          <w:b w:val="0"/>
          <w:color w:val="auto"/>
          <w:sz w:val="24"/>
          <w:szCs w:val="24"/>
          <w:highlight w:val="none"/>
          <w:lang w:val="en-US" w:eastAsia="zh-CN"/>
        </w:rPr>
      </w:pPr>
      <w:r>
        <w:rPr>
          <w:rFonts w:hint="eastAsia" w:eastAsia="仿宋_GB2312" w:cs="Times New Roman"/>
          <w:color w:val="auto"/>
          <w:sz w:val="24"/>
          <w:szCs w:val="24"/>
          <w:highlight w:val="none"/>
          <w:lang w:val="en-US" w:eastAsia="zh-CN"/>
        </w:rPr>
        <w:t>（2）</w:t>
      </w:r>
      <w:r>
        <w:rPr>
          <w:rFonts w:hint="default" w:ascii="Times New Roman" w:hAnsi="Times New Roman" w:eastAsia="仿宋_GB2312"/>
          <w:color w:val="auto"/>
          <w:sz w:val="24"/>
          <w:szCs w:val="24"/>
          <w:highlight w:val="none"/>
        </w:rPr>
        <w:t>根据估价委托人提供的</w:t>
      </w:r>
      <w:r>
        <w:rPr>
          <w:rFonts w:hint="eastAsia" w:eastAsia="仿宋_GB2312"/>
          <w:color w:val="auto"/>
          <w:sz w:val="24"/>
          <w:szCs w:val="24"/>
          <w:highlight w:val="none"/>
          <w:lang w:val="en-US" w:eastAsia="zh-CN"/>
        </w:rPr>
        <w:t>资料《房产抵押信息查询情况说明》</w:t>
      </w:r>
      <w:r>
        <w:rPr>
          <w:rFonts w:hint="eastAsia" w:eastAsia="仿宋_GB2312"/>
          <w:color w:val="auto"/>
          <w:kern w:val="2"/>
          <w:sz w:val="24"/>
          <w:szCs w:val="24"/>
          <w:highlight w:val="none"/>
          <w:lang w:val="en-US" w:eastAsia="zh-CN"/>
        </w:rPr>
        <w:t>显示</w:t>
      </w:r>
      <w:r>
        <w:rPr>
          <w:rFonts w:hint="default" w:ascii="Times New Roman" w:hAnsi="Times New Roman" w:eastAsia="仿宋_GB2312"/>
          <w:color w:val="auto"/>
          <w:sz w:val="24"/>
          <w:szCs w:val="24"/>
          <w:highlight w:val="none"/>
        </w:rPr>
        <w:t>，</w:t>
      </w:r>
      <w:r>
        <w:rPr>
          <w:rFonts w:hint="default" w:ascii="Times New Roman" w:hAnsi="Times New Roman" w:eastAsia="仿宋_GB2312"/>
          <w:color w:val="auto"/>
          <w:sz w:val="24"/>
          <w:szCs w:val="24"/>
          <w:highlight w:val="none"/>
          <w:lang w:val="en-US" w:eastAsia="zh-CN"/>
        </w:rPr>
        <w:t>估价对象</w:t>
      </w:r>
      <w:r>
        <w:rPr>
          <w:rFonts w:hint="eastAsia" w:eastAsia="仿宋_GB2312"/>
          <w:color w:val="auto"/>
          <w:sz w:val="24"/>
          <w:szCs w:val="24"/>
          <w:highlight w:val="none"/>
          <w:lang w:val="en-US" w:eastAsia="zh-CN"/>
        </w:rPr>
        <w:t>存在一般抵押，抵押人：范福英，抵押权人：晋中中小企业信用担保有限公司，不动产权证明号：00032651，不动产权证号：00123985，债权数额：1600000元，登记时间：2015-12-21，债权履行起止日期：2015-12-17至2016-12-16，房屋状态：现房已抵押、现房已查封、未关联期房。</w:t>
      </w:r>
      <w:r>
        <w:rPr>
          <w:rFonts w:hint="eastAsia" w:ascii="Times New Roman" w:hAnsi="Times New Roman" w:eastAsia="仿宋_GB2312" w:cs="Times New Roman"/>
          <w:b w:val="0"/>
          <w:color w:val="auto"/>
          <w:sz w:val="24"/>
          <w:szCs w:val="24"/>
          <w:highlight w:val="none"/>
          <w:lang w:val="en-US" w:eastAsia="zh-CN"/>
        </w:rPr>
        <w:t>根据《房地产估价规范》（GB/T 50291-2015）规定，“在房地产司法拍卖估价中，评估价值的影响因素应包括拍卖房地产的瑕疵，但不应包括拍卖房地产被查封及拍卖房地产上原有的担保物权和其他优先受偿权”，故本次估价未考虑</w:t>
      </w:r>
      <w:r>
        <w:rPr>
          <w:rFonts w:hint="eastAsia" w:eastAsia="仿宋_GB2312" w:cs="Times New Roman"/>
          <w:b w:val="0"/>
          <w:color w:val="auto"/>
          <w:sz w:val="24"/>
          <w:szCs w:val="24"/>
          <w:highlight w:val="none"/>
          <w:lang w:val="en-US" w:eastAsia="zh-CN"/>
        </w:rPr>
        <w:t>抵押</w:t>
      </w:r>
      <w:r>
        <w:rPr>
          <w:rFonts w:hint="eastAsia" w:ascii="Times New Roman" w:hAnsi="Times New Roman" w:eastAsia="仿宋_GB2312" w:cs="Times New Roman"/>
          <w:b w:val="0"/>
          <w:color w:val="auto"/>
          <w:sz w:val="24"/>
          <w:szCs w:val="24"/>
          <w:highlight w:val="none"/>
          <w:lang w:val="en-US" w:eastAsia="zh-CN"/>
        </w:rPr>
        <w:t>因素对估价结果的影响</w:t>
      </w:r>
      <w:r>
        <w:rPr>
          <w:rFonts w:hint="eastAsia" w:eastAsia="仿宋_GB2312" w:cs="Times New Roman"/>
          <w:b w:val="0"/>
          <w:color w:val="auto"/>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eastAsia="仿宋_GB2312" w:cs="Times New Roman"/>
          <w:b w:val="0"/>
          <w:color w:val="auto"/>
          <w:sz w:val="24"/>
          <w:szCs w:val="24"/>
          <w:highlight w:val="none"/>
          <w:lang w:val="en-US" w:eastAsia="zh-CN"/>
          <w:rPrChange w:id="3" w:author="wangshuai" w:date="2022-08-24T13:33:33Z">
            <w:rPr>
              <w:rFonts w:hint="default" w:eastAsia="仿宋_GB2312" w:cs="Times New Roman"/>
              <w:b w:val="0"/>
              <w:color w:val="auto"/>
              <w:sz w:val="24"/>
              <w:szCs w:val="24"/>
              <w:highlight w:val="green"/>
              <w:lang w:val="en-US" w:eastAsia="zh-CN"/>
            </w:rPr>
          </w:rPrChange>
        </w:rPr>
      </w:pPr>
      <w:r>
        <w:rPr>
          <w:rFonts w:hint="eastAsia" w:eastAsia="仿宋_GB2312" w:cs="Times New Roman"/>
          <w:color w:val="auto"/>
          <w:sz w:val="24"/>
          <w:szCs w:val="24"/>
          <w:highlight w:val="none"/>
          <w:lang w:val="en-US" w:eastAsia="zh-CN"/>
          <w:rPrChange w:id="4" w:author="wangshuai" w:date="2022-08-24T13:33:33Z">
            <w:rPr>
              <w:rFonts w:hint="eastAsia" w:eastAsia="仿宋_GB2312" w:cs="Times New Roman"/>
              <w:color w:val="auto"/>
              <w:sz w:val="24"/>
              <w:szCs w:val="24"/>
              <w:highlight w:val="green"/>
              <w:lang w:val="en-US" w:eastAsia="zh-CN"/>
            </w:rPr>
          </w:rPrChange>
        </w:rPr>
        <w:t>（3）</w:t>
      </w:r>
      <w:r>
        <w:rPr>
          <w:rFonts w:hint="default" w:ascii="Times New Roman" w:hAnsi="Times New Roman" w:eastAsia="仿宋_GB2312"/>
          <w:color w:val="auto"/>
          <w:sz w:val="24"/>
          <w:szCs w:val="24"/>
          <w:highlight w:val="none"/>
          <w:rPrChange w:id="5" w:author="wangshuai" w:date="2022-08-24T13:33:33Z">
            <w:rPr>
              <w:rFonts w:hint="default" w:ascii="Times New Roman" w:hAnsi="Times New Roman" w:eastAsia="仿宋_GB2312"/>
              <w:color w:val="auto"/>
              <w:sz w:val="24"/>
              <w:szCs w:val="24"/>
              <w:highlight w:val="green"/>
            </w:rPr>
          </w:rPrChange>
        </w:rPr>
        <w:t>根据估价委托人提供的</w:t>
      </w:r>
      <w:r>
        <w:rPr>
          <w:rFonts w:hint="eastAsia" w:eastAsia="仿宋_GB2312"/>
          <w:color w:val="auto"/>
          <w:sz w:val="24"/>
          <w:szCs w:val="24"/>
          <w:highlight w:val="none"/>
          <w:lang w:val="en-US" w:eastAsia="zh-CN"/>
          <w:rPrChange w:id="6" w:author="wangshuai" w:date="2022-08-24T13:33:33Z">
            <w:rPr>
              <w:rFonts w:hint="eastAsia" w:eastAsia="仿宋_GB2312"/>
              <w:color w:val="auto"/>
              <w:sz w:val="24"/>
              <w:szCs w:val="24"/>
              <w:highlight w:val="green"/>
              <w:lang w:val="en-US" w:eastAsia="zh-CN"/>
            </w:rPr>
          </w:rPrChange>
        </w:rPr>
        <w:t>资料《租房合同》复印件</w:t>
      </w:r>
      <w:r>
        <w:rPr>
          <w:rFonts w:hint="eastAsia" w:eastAsia="仿宋_GB2312"/>
          <w:color w:val="auto"/>
          <w:kern w:val="2"/>
          <w:sz w:val="24"/>
          <w:szCs w:val="24"/>
          <w:highlight w:val="none"/>
          <w:lang w:val="en-US" w:eastAsia="zh-CN"/>
          <w:rPrChange w:id="7" w:author="wangshuai" w:date="2022-08-24T13:33:33Z">
            <w:rPr>
              <w:rFonts w:hint="eastAsia" w:eastAsia="仿宋_GB2312"/>
              <w:color w:val="auto"/>
              <w:kern w:val="2"/>
              <w:sz w:val="24"/>
              <w:szCs w:val="24"/>
              <w:highlight w:val="green"/>
              <w:lang w:val="en-US" w:eastAsia="zh-CN"/>
            </w:rPr>
          </w:rPrChange>
        </w:rPr>
        <w:t>显示和被执行人介绍</w:t>
      </w:r>
      <w:r>
        <w:rPr>
          <w:rFonts w:hint="default" w:ascii="Times New Roman" w:hAnsi="Times New Roman" w:eastAsia="仿宋_GB2312"/>
          <w:color w:val="auto"/>
          <w:sz w:val="24"/>
          <w:szCs w:val="24"/>
          <w:highlight w:val="none"/>
          <w:rPrChange w:id="8" w:author="wangshuai" w:date="2022-08-24T13:33:33Z">
            <w:rPr>
              <w:rFonts w:hint="default" w:ascii="Times New Roman" w:hAnsi="Times New Roman" w:eastAsia="仿宋_GB2312"/>
              <w:color w:val="auto"/>
              <w:sz w:val="24"/>
              <w:szCs w:val="24"/>
              <w:highlight w:val="green"/>
            </w:rPr>
          </w:rPrChange>
        </w:rPr>
        <w:t>，</w:t>
      </w:r>
      <w:r>
        <w:rPr>
          <w:rFonts w:hint="default" w:ascii="Times New Roman" w:hAnsi="Times New Roman" w:eastAsia="仿宋_GB2312"/>
          <w:color w:val="auto"/>
          <w:sz w:val="24"/>
          <w:szCs w:val="24"/>
          <w:highlight w:val="none"/>
          <w:lang w:val="en-US" w:eastAsia="zh-CN"/>
          <w:rPrChange w:id="9" w:author="wangshuai" w:date="2022-08-24T13:33:33Z">
            <w:rPr>
              <w:rFonts w:hint="default" w:ascii="Times New Roman" w:hAnsi="Times New Roman" w:eastAsia="仿宋_GB2312"/>
              <w:color w:val="auto"/>
              <w:sz w:val="24"/>
              <w:szCs w:val="24"/>
              <w:highlight w:val="green"/>
              <w:lang w:val="en-US" w:eastAsia="zh-CN"/>
            </w:rPr>
          </w:rPrChange>
        </w:rPr>
        <w:t>估价</w:t>
      </w:r>
      <w:r>
        <w:rPr>
          <w:rFonts w:hint="eastAsia" w:eastAsia="仿宋_GB2312"/>
          <w:color w:val="auto"/>
          <w:sz w:val="24"/>
          <w:szCs w:val="24"/>
          <w:highlight w:val="none"/>
          <w:lang w:val="en-US" w:eastAsia="zh-CN"/>
          <w:rPrChange w:id="10" w:author="wangshuai" w:date="2022-08-24T13:33:33Z">
            <w:rPr>
              <w:rFonts w:hint="eastAsia" w:eastAsia="仿宋_GB2312"/>
              <w:color w:val="auto"/>
              <w:sz w:val="24"/>
              <w:szCs w:val="24"/>
              <w:highlight w:val="green"/>
              <w:lang w:val="en-US" w:eastAsia="zh-CN"/>
            </w:rPr>
          </w:rPrChange>
        </w:rPr>
        <w:t>对象存在租赁情况：出租方为范福英，承租方为山西惠宝嘉商贸有限公司，租赁期限5年（自2020年1月1日起至2024年12月30日止），其协商每月租金1500元，租金总额18000元/年，且房屋内部分装饰装修为承租方在租赁入住后施工布置，但被执行人未提供相关租金支付凭证和房屋内原始装饰装修状态。经委托人现场确认，</w:t>
      </w:r>
      <w:r>
        <w:rPr>
          <w:rFonts w:hint="eastAsia" w:ascii="Times New Roman" w:hAnsi="Times New Roman" w:eastAsia="仿宋_GB2312" w:cs="Times New Roman"/>
          <w:b w:val="0"/>
          <w:color w:val="auto"/>
          <w:sz w:val="24"/>
          <w:szCs w:val="24"/>
          <w:highlight w:val="none"/>
          <w:lang w:val="en-US" w:eastAsia="zh-CN"/>
          <w:rPrChange w:id="11" w:author="wangshuai" w:date="2022-08-24T13:33:33Z">
            <w:rPr>
              <w:rFonts w:hint="eastAsia" w:ascii="Times New Roman" w:hAnsi="Times New Roman" w:eastAsia="仿宋_GB2312" w:cs="Times New Roman"/>
              <w:b w:val="0"/>
              <w:color w:val="auto"/>
              <w:sz w:val="24"/>
              <w:szCs w:val="24"/>
              <w:highlight w:val="green"/>
              <w:lang w:val="en-US" w:eastAsia="zh-CN"/>
            </w:rPr>
          </w:rPrChange>
        </w:rPr>
        <w:t>本次估价</w:t>
      </w:r>
      <w:r>
        <w:rPr>
          <w:rFonts w:hint="eastAsia" w:eastAsia="仿宋_GB2312" w:cs="Times New Roman"/>
          <w:b w:val="0"/>
          <w:color w:val="auto"/>
          <w:sz w:val="24"/>
          <w:szCs w:val="24"/>
          <w:highlight w:val="none"/>
          <w:lang w:val="en-US" w:eastAsia="zh-CN"/>
          <w:rPrChange w:id="12" w:author="wangshuai" w:date="2022-08-24T13:33:33Z">
            <w:rPr>
              <w:rFonts w:hint="eastAsia" w:eastAsia="仿宋_GB2312" w:cs="Times New Roman"/>
              <w:b w:val="0"/>
              <w:color w:val="auto"/>
              <w:sz w:val="24"/>
              <w:szCs w:val="24"/>
              <w:highlight w:val="green"/>
              <w:lang w:val="en-US" w:eastAsia="zh-CN"/>
            </w:rPr>
          </w:rPrChange>
        </w:rPr>
        <w:t>不考虑租赁及占有情况</w:t>
      </w:r>
      <w:r>
        <w:rPr>
          <w:rFonts w:hint="eastAsia" w:ascii="Times New Roman" w:hAnsi="Times New Roman" w:eastAsia="仿宋_GB2312" w:cs="Times New Roman"/>
          <w:b w:val="0"/>
          <w:color w:val="auto"/>
          <w:sz w:val="24"/>
          <w:szCs w:val="24"/>
          <w:highlight w:val="none"/>
          <w:lang w:val="en-US" w:eastAsia="zh-CN"/>
          <w:rPrChange w:id="13" w:author="wangshuai" w:date="2022-08-24T13:33:33Z">
            <w:rPr>
              <w:rFonts w:hint="eastAsia" w:ascii="Times New Roman" w:hAnsi="Times New Roman" w:eastAsia="仿宋_GB2312" w:cs="Times New Roman"/>
              <w:b w:val="0"/>
              <w:color w:val="auto"/>
              <w:sz w:val="24"/>
              <w:szCs w:val="24"/>
              <w:highlight w:val="green"/>
              <w:lang w:val="en-US" w:eastAsia="zh-CN"/>
            </w:rPr>
          </w:rPrChange>
        </w:rPr>
        <w:t>对估价结果的影响</w:t>
      </w:r>
      <w:r>
        <w:rPr>
          <w:rFonts w:hint="eastAsia" w:eastAsia="仿宋_GB2312" w:cs="Times New Roman"/>
          <w:b w:val="0"/>
          <w:color w:val="auto"/>
          <w:sz w:val="24"/>
          <w:szCs w:val="24"/>
          <w:highlight w:val="none"/>
          <w:lang w:val="en-US" w:eastAsia="zh-CN"/>
          <w:rPrChange w:id="14" w:author="wangshuai" w:date="2022-08-24T13:33:33Z">
            <w:rPr>
              <w:rFonts w:hint="eastAsia" w:eastAsia="仿宋_GB2312" w:cs="Times New Roman"/>
              <w:b w:val="0"/>
              <w:color w:val="auto"/>
              <w:sz w:val="24"/>
              <w:szCs w:val="24"/>
              <w:highlight w:val="green"/>
              <w:lang w:val="en-US" w:eastAsia="zh-CN"/>
            </w:rPr>
          </w:rPrChange>
        </w:rPr>
        <w:t>，按照房屋现状装饰装修情况为估价前提</w:t>
      </w:r>
      <w:r>
        <w:rPr>
          <w:rFonts w:hint="eastAsia" w:eastAsia="仿宋_GB2312"/>
          <w:color w:val="auto"/>
          <w:sz w:val="24"/>
          <w:szCs w:val="24"/>
          <w:highlight w:val="none"/>
          <w:lang w:eastAsia="zh-CN"/>
          <w:rPrChange w:id="15" w:author="wangshuai" w:date="2022-08-24T13:33:33Z">
            <w:rPr>
              <w:rFonts w:hint="eastAsia" w:eastAsia="仿宋_GB2312"/>
              <w:color w:val="auto"/>
              <w:sz w:val="24"/>
              <w:szCs w:val="24"/>
              <w:highlight w:val="green"/>
              <w:lang w:eastAsia="zh-CN"/>
            </w:rPr>
          </w:rPrChang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黑体" w:hAnsi="黑体" w:eastAsia="黑体" w:cs="黑体"/>
          <w:b/>
          <w:color w:val="auto"/>
          <w:sz w:val="24"/>
          <w:szCs w:val="24"/>
          <w:highlight w:val="none"/>
        </w:rPr>
      </w:pPr>
      <w:r>
        <w:rPr>
          <w:rFonts w:hint="eastAsia" w:ascii="仿宋" w:hAnsi="仿宋" w:eastAsia="仿宋" w:cs="仿宋"/>
          <w:b/>
          <w:color w:val="auto"/>
          <w:sz w:val="24"/>
          <w:szCs w:val="24"/>
          <w:highlight w:val="none"/>
        </w:rPr>
        <w:t>4.不相一致假设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无不相一致假设。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eastAsia="仿宋_GB2312"/>
          <w:color w:val="auto"/>
          <w:sz w:val="24"/>
          <w:szCs w:val="24"/>
          <w:highlight w:val="none"/>
          <w:lang w:eastAsia="zh-CN"/>
        </w:rPr>
      </w:pPr>
      <w:r>
        <w:rPr>
          <w:rFonts w:hint="eastAsia" w:eastAsia="仿宋_GB2312"/>
          <w:color w:val="auto"/>
          <w:sz w:val="24"/>
          <w:szCs w:val="24"/>
          <w:highlight w:val="none"/>
        </w:rPr>
        <w:t>因估价对象《</w:t>
      </w:r>
      <w:r>
        <w:rPr>
          <w:rFonts w:hint="eastAsia" w:eastAsia="仿宋_GB2312"/>
          <w:color w:val="auto"/>
          <w:sz w:val="24"/>
          <w:szCs w:val="24"/>
          <w:highlight w:val="none"/>
          <w:lang w:val="en-US" w:eastAsia="zh-CN"/>
        </w:rPr>
        <w:t>房产登记信息查询情况说明</w:t>
      </w:r>
      <w:r>
        <w:rPr>
          <w:rFonts w:hint="eastAsia" w:eastAsia="仿宋_GB2312"/>
          <w:color w:val="auto"/>
          <w:sz w:val="24"/>
          <w:szCs w:val="24"/>
          <w:highlight w:val="none"/>
        </w:rPr>
        <w:t>》未载明估价对象建成年份，根据估价人员现场</w:t>
      </w:r>
      <w:r>
        <w:rPr>
          <w:rFonts w:hint="eastAsia" w:eastAsia="仿宋_GB2312"/>
          <w:color w:val="auto"/>
          <w:sz w:val="24"/>
          <w:szCs w:val="24"/>
          <w:highlight w:val="none"/>
          <w:lang w:eastAsia="zh-CN"/>
        </w:rPr>
        <w:t>勘查</w:t>
      </w:r>
      <w:r>
        <w:rPr>
          <w:rFonts w:hint="eastAsia" w:eastAsia="仿宋_GB2312"/>
          <w:color w:val="auto"/>
          <w:sz w:val="24"/>
          <w:szCs w:val="24"/>
          <w:highlight w:val="none"/>
        </w:rPr>
        <w:t>了解，建筑物建成于</w:t>
      </w:r>
      <w:r>
        <w:rPr>
          <w:rFonts w:hint="eastAsia" w:eastAsia="仿宋_GB2312"/>
          <w:color w:val="auto"/>
          <w:sz w:val="24"/>
          <w:szCs w:val="24"/>
          <w:highlight w:val="none"/>
          <w:lang w:val="en-US" w:eastAsia="zh-CN"/>
        </w:rPr>
        <w:t>2008</w:t>
      </w:r>
      <w:r>
        <w:rPr>
          <w:rFonts w:hint="eastAsia" w:eastAsia="仿宋_GB2312"/>
          <w:color w:val="auto"/>
          <w:sz w:val="24"/>
          <w:szCs w:val="24"/>
          <w:highlight w:val="none"/>
        </w:rPr>
        <w:t>年。本次估价设定估价对象建筑物建成于</w:t>
      </w:r>
      <w:r>
        <w:rPr>
          <w:rFonts w:hint="eastAsia" w:eastAsia="仿宋_GB2312"/>
          <w:color w:val="auto"/>
          <w:sz w:val="24"/>
          <w:szCs w:val="24"/>
          <w:highlight w:val="none"/>
          <w:lang w:val="en-US" w:eastAsia="zh-CN"/>
        </w:rPr>
        <w:t>2008</w:t>
      </w:r>
      <w:r>
        <w:rPr>
          <w:rFonts w:hint="eastAsia" w:eastAsia="仿宋_GB2312"/>
          <w:color w:val="auto"/>
          <w:sz w:val="24"/>
          <w:szCs w:val="24"/>
          <w:highlight w:val="none"/>
        </w:rPr>
        <w:t>年，并以此为估价前提，请估价报告使用者注意</w:t>
      </w:r>
      <w:r>
        <w:rPr>
          <w:rFonts w:hint="eastAsia" w:eastAsia="仿宋_GB2312"/>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仿宋" w:hAnsi="仿宋" w:eastAsia="仿宋" w:cs="仿宋"/>
          <w:b/>
          <w:color w:val="auto"/>
          <w:sz w:val="24"/>
          <w:szCs w:val="24"/>
          <w:highlight w:val="none"/>
        </w:rPr>
      </w:pPr>
      <w:r>
        <w:rPr>
          <w:rFonts w:hint="eastAsia" w:ascii="仿宋" w:hAnsi="仿宋" w:eastAsia="仿宋" w:cs="仿宋"/>
          <w:b/>
          <w:color w:val="auto"/>
          <w:sz w:val="24"/>
          <w:szCs w:val="24"/>
          <w:highlight w:val="none"/>
        </w:rPr>
        <w:t>6.估价报告使用限制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本估价报告书仅</w:t>
      </w:r>
      <w:r>
        <w:rPr>
          <w:rFonts w:hint="eastAsia" w:eastAsia="仿宋_GB2312" w:cs="Times New Roman"/>
          <w:color w:val="auto"/>
          <w:sz w:val="24"/>
          <w:szCs w:val="24"/>
          <w:highlight w:val="none"/>
          <w:lang w:eastAsia="zh-CN"/>
        </w:rPr>
        <w:t>为人民法院确定财产处置参考价提供参考依据</w:t>
      </w:r>
      <w:r>
        <w:rPr>
          <w:rFonts w:hint="default" w:ascii="Times New Roman" w:hAnsi="Times New Roman" w:eastAsia="仿宋_GB2312" w:cs="Times New Roman"/>
          <w:color w:val="auto"/>
          <w:sz w:val="24"/>
          <w:szCs w:val="24"/>
          <w:highlight w:val="none"/>
        </w:rPr>
        <w:t>，不作其他估价目的之用。如果估价条件或目的发生变化，估价报告需做相应调整。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未经本估价机构书面同意，本报告的全部或任何一部分均不得向估价委托人、报告使用者、报告审查部门之外的单位和个人提供，也不得以任何形式公开发表。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3</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本报告必须完整使用方为有效，对仅使用本报告中部分内容而导致可能的损失，本估价机构不承担责任。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4</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本次估价结果受价值时点的限制，且本估价报告使用期限自估价报告出具之日</w:t>
      </w:r>
      <w:r>
        <w:rPr>
          <w:rFonts w:hint="eastAsia" w:eastAsia="仿宋_GB2312" w:cs="Times New Roman"/>
          <w:color w:val="auto"/>
          <w:sz w:val="24"/>
          <w:szCs w:val="24"/>
          <w:highlight w:val="none"/>
          <w:lang w:eastAsia="zh-CN"/>
        </w:rPr>
        <w:t>2022年</w:t>
      </w:r>
      <w:r>
        <w:rPr>
          <w:rFonts w:hint="eastAsia" w:eastAsia="仿宋_GB2312" w:cs="Times New Roman"/>
          <w:color w:val="auto"/>
          <w:sz w:val="24"/>
          <w:szCs w:val="24"/>
          <w:highlight w:val="none"/>
          <w:lang w:val="en-US" w:eastAsia="zh-CN"/>
        </w:rPr>
        <w:t>8</w:t>
      </w:r>
      <w:r>
        <w:rPr>
          <w:rFonts w:hint="eastAsia" w:eastAsia="仿宋_GB2312" w:cs="Times New Roman"/>
          <w:color w:val="auto"/>
          <w:sz w:val="24"/>
          <w:szCs w:val="24"/>
          <w:highlight w:val="none"/>
          <w:lang w:eastAsia="zh-CN"/>
        </w:rPr>
        <w:t>月</w:t>
      </w:r>
      <w:r>
        <w:rPr>
          <w:rFonts w:hint="eastAsia" w:eastAsia="仿宋_GB2312" w:cs="Times New Roman"/>
          <w:color w:val="auto"/>
          <w:sz w:val="24"/>
          <w:szCs w:val="24"/>
          <w:highlight w:val="none"/>
          <w:lang w:val="en-US" w:eastAsia="zh-CN"/>
        </w:rPr>
        <w:t>16</w:t>
      </w:r>
      <w:r>
        <w:rPr>
          <w:rFonts w:hint="eastAsia" w:eastAsia="仿宋_GB2312" w:cs="Times New Roman"/>
          <w:color w:val="auto"/>
          <w:sz w:val="24"/>
          <w:szCs w:val="24"/>
          <w:highlight w:val="none"/>
          <w:lang w:eastAsia="zh-CN"/>
        </w:rPr>
        <w:t>日</w:t>
      </w:r>
      <w:r>
        <w:rPr>
          <w:rFonts w:hint="default" w:ascii="Times New Roman" w:hAnsi="Times New Roman" w:eastAsia="仿宋_GB2312" w:cs="Times New Roman"/>
          <w:color w:val="auto"/>
          <w:sz w:val="24"/>
          <w:szCs w:val="24"/>
          <w:highlight w:val="none"/>
        </w:rPr>
        <w:t>起为壹年。若报告使用期限内，房地产市场、建筑市场或估价对象自身状况发生重大变化，估价结果也需做相应调整或委托估价机构重新估价。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5</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本次估价结果是指在目前房地产市场状况下、估价对象在</w:t>
      </w:r>
      <w:r>
        <w:rPr>
          <w:rFonts w:hint="eastAsia" w:eastAsia="仿宋_GB2312" w:cs="Times New Roman"/>
          <w:color w:val="auto"/>
          <w:sz w:val="24"/>
          <w:szCs w:val="24"/>
          <w:highlight w:val="none"/>
          <w:lang w:eastAsia="zh-CN"/>
        </w:rPr>
        <w:t>规划利用条件下</w:t>
      </w:r>
      <w:r>
        <w:rPr>
          <w:rFonts w:hint="default" w:ascii="Times New Roman" w:hAnsi="Times New Roman" w:eastAsia="仿宋_GB2312" w:cs="Times New Roman"/>
          <w:color w:val="auto"/>
          <w:sz w:val="24"/>
          <w:szCs w:val="24"/>
          <w:highlight w:val="none"/>
        </w:rPr>
        <w:t>的市场价值，包括国有出让土地使用权价值和与房屋有关的土建、安装、装修及室外附属工程价值，不包括可移动的家具、电器等物品价值。</w:t>
      </w:r>
    </w:p>
    <w:p>
      <w:pPr>
        <w:outlineLvl w:val="9"/>
        <w:rPr>
          <w:rFonts w:hint="default" w:ascii="Times New Roman" w:hAnsi="Times New Roman" w:eastAsia="仿宋_GB2312" w:cs="Times New Roman"/>
          <w:color w:val="auto"/>
          <w:sz w:val="24"/>
          <w:szCs w:val="24"/>
          <w:highlight w:val="none"/>
        </w:rPr>
        <w:sectPr>
          <w:headerReference r:id="rId7" w:type="first"/>
          <w:footerReference r:id="rId9" w:type="first"/>
          <w:headerReference r:id="rId6" w:type="default"/>
          <w:footerReference r:id="rId8" w:type="default"/>
          <w:pgSz w:w="11906" w:h="16838"/>
          <w:pgMar w:top="1814" w:right="1276" w:bottom="1417" w:left="1701" w:header="1134" w:footer="851" w:gutter="284"/>
          <w:pgBorders>
            <w:top w:val="none" w:sz="0" w:space="0"/>
            <w:left w:val="none" w:sz="0" w:space="0"/>
            <w:bottom w:val="none" w:sz="0" w:space="0"/>
            <w:right w:val="none" w:sz="0" w:space="0"/>
          </w:pgBorders>
          <w:pgNumType w:fmt="decimal" w:start="1"/>
          <w:cols w:space="720" w:num="1"/>
          <w:titlePg/>
          <w:rtlGutter w:val="0"/>
          <w:docGrid w:linePitch="285" w:charSpace="0"/>
        </w:sect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仿宋_GB2312" w:cs="Times New Roman"/>
          <w:snapToGrid w:val="0"/>
          <w:color w:val="auto"/>
          <w:kern w:val="0"/>
          <w:sz w:val="36"/>
          <w:szCs w:val="36"/>
          <w:highlight w:val="none"/>
        </w:rPr>
      </w:pPr>
      <w:bookmarkStart w:id="10" w:name="_Toc297122054"/>
      <w:bookmarkStart w:id="11" w:name="_Toc24552"/>
      <w:bookmarkStart w:id="12" w:name="_Toc26734"/>
      <w:bookmarkStart w:id="13" w:name="_Toc297196349"/>
      <w:bookmarkStart w:id="14" w:name="_Toc367869494"/>
      <w:bookmarkStart w:id="15" w:name="_Toc257051888"/>
      <w:bookmarkStart w:id="16" w:name="_Toc301369712"/>
      <w:bookmarkStart w:id="17" w:name="_Toc130033720"/>
      <w:bookmarkStart w:id="18" w:name="_Toc270691065"/>
      <w:bookmarkStart w:id="19" w:name="_Toc269132866"/>
      <w:bookmarkStart w:id="20" w:name="_Toc135016170"/>
      <w:bookmarkStart w:id="21" w:name="_Toc254860123"/>
      <w:bookmarkStart w:id="22" w:name="_Toc243111683"/>
      <w:bookmarkStart w:id="23" w:name="_Toc243111712"/>
      <w:bookmarkStart w:id="24" w:name="_Toc254875137"/>
      <w:r>
        <w:rPr>
          <w:rFonts w:hint="eastAsia" w:ascii="黑体" w:hAnsi="黑体" w:eastAsia="黑体" w:cs="黑体"/>
          <w:b/>
          <w:bCs/>
          <w:snapToGrid w:val="0"/>
          <w:color w:val="auto"/>
          <w:kern w:val="0"/>
          <w:sz w:val="32"/>
          <w:szCs w:val="32"/>
          <w:highlight w:val="none"/>
        </w:rPr>
        <w:t>估价结果报告</w:t>
      </w:r>
      <w:bookmarkEnd w:id="10"/>
      <w:bookmarkEnd w:id="11"/>
      <w:bookmarkEnd w:id="12"/>
      <w:bookmarkEnd w:id="13"/>
      <w:bookmarkEnd w:id="14"/>
      <w:bookmarkEnd w:id="15"/>
      <w:bookmarkEnd w:id="16"/>
    </w:p>
    <w:bookmarkEnd w:id="17"/>
    <w:bookmarkEnd w:id="18"/>
    <w:bookmarkEnd w:id="19"/>
    <w:bookmarkEnd w:id="20"/>
    <w:bookmarkEnd w:id="21"/>
    <w:bookmarkEnd w:id="22"/>
    <w:bookmarkEnd w:id="23"/>
    <w:bookmarkEnd w:id="24"/>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Times New Roman" w:hAnsi="Times New Roman" w:eastAsia="仿宋_GB2312" w:cs="Times New Roman"/>
          <w:b/>
          <w:color w:val="auto"/>
          <w:sz w:val="24"/>
          <w:szCs w:val="24"/>
          <w:highlight w:val="none"/>
        </w:rPr>
      </w:pPr>
      <w:bookmarkStart w:id="25" w:name="_Toc367869495"/>
      <w:bookmarkStart w:id="26" w:name="_Toc301369713"/>
      <w:bookmarkStart w:id="27" w:name="_Toc26588"/>
      <w:bookmarkStart w:id="28" w:name="_Toc13269"/>
      <w:bookmarkStart w:id="29" w:name="_Toc254860138"/>
      <w:bookmarkStart w:id="30" w:name="_Toc135016184"/>
      <w:bookmarkStart w:id="31" w:name="_Toc299004801"/>
      <w:bookmarkStart w:id="32" w:name="_Toc254875152"/>
      <w:bookmarkStart w:id="33" w:name="_Toc269132881"/>
      <w:bookmarkStart w:id="34" w:name="_Toc243111727"/>
      <w:bookmarkStart w:id="35" w:name="_Toc299004832"/>
      <w:bookmarkStart w:id="36" w:name="_Toc130033734"/>
      <w:bookmarkStart w:id="37" w:name="_Toc270691080"/>
      <w:bookmarkStart w:id="38" w:name="_Toc243111698"/>
      <w:r>
        <w:rPr>
          <w:rFonts w:hint="eastAsia" w:ascii="Times New Roman" w:hAnsi="Times New Roman" w:eastAsia="仿宋_GB2312" w:cs="Times New Roman"/>
          <w:b/>
          <w:color w:val="auto"/>
          <w:sz w:val="24"/>
          <w:szCs w:val="24"/>
          <w:highlight w:val="none"/>
        </w:rPr>
        <w:t>一</w:t>
      </w:r>
      <w:r>
        <w:rPr>
          <w:rFonts w:hint="eastAsia" w:eastAsia="仿宋_GB2312" w:cs="Times New Roman"/>
          <w:b/>
          <w:color w:val="auto"/>
          <w:sz w:val="24"/>
          <w:szCs w:val="24"/>
          <w:highlight w:val="none"/>
          <w:lang w:eastAsia="zh-CN"/>
        </w:rPr>
        <w:t>、</w:t>
      </w:r>
      <w:r>
        <w:rPr>
          <w:rFonts w:hint="eastAsia" w:ascii="Times New Roman" w:hAnsi="Times New Roman" w:eastAsia="仿宋_GB2312" w:cs="Times New Roman"/>
          <w:b/>
          <w:color w:val="auto"/>
          <w:sz w:val="24"/>
          <w:szCs w:val="24"/>
          <w:highlight w:val="none"/>
        </w:rPr>
        <w:t>估价委托</w:t>
      </w:r>
      <w:bookmarkEnd w:id="25"/>
      <w:bookmarkEnd w:id="26"/>
      <w:r>
        <w:rPr>
          <w:rFonts w:hint="eastAsia" w:ascii="Times New Roman" w:hAnsi="Times New Roman" w:eastAsia="仿宋_GB2312" w:cs="Times New Roman"/>
          <w:b/>
          <w:color w:val="auto"/>
          <w:sz w:val="24"/>
          <w:szCs w:val="24"/>
          <w:highlight w:val="none"/>
          <w:lang w:eastAsia="zh-CN"/>
        </w:rPr>
        <w:t>人</w:t>
      </w:r>
      <w:bookmarkEnd w:id="27"/>
      <w:bookmarkEnd w:id="28"/>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lang w:val="en-US" w:eastAsia="zh-CN"/>
        </w:rPr>
      </w:pPr>
      <w:bookmarkStart w:id="39" w:name="_Toc270691066"/>
      <w:bookmarkStart w:id="40" w:name="_Toc301369714"/>
      <w:bookmarkStart w:id="41" w:name="_Toc367869496"/>
      <w:bookmarkStart w:id="42" w:name="_Toc254875138"/>
      <w:bookmarkStart w:id="43" w:name="_Toc243111713"/>
      <w:bookmarkStart w:id="44" w:name="_Toc254860124"/>
      <w:bookmarkStart w:id="45" w:name="_Toc135016171"/>
      <w:bookmarkStart w:id="46" w:name="_Toc243111684"/>
      <w:bookmarkStart w:id="47" w:name="_Toc269132867"/>
      <w:bookmarkStart w:id="48" w:name="_Toc130033721"/>
      <w:bookmarkStart w:id="49" w:name="_Toc30544"/>
      <w:r>
        <w:rPr>
          <w:rFonts w:hint="eastAsia" w:ascii="仿宋_GB2312" w:hAnsi="黑体" w:eastAsia="仿宋_GB2312"/>
          <w:caps/>
          <w:color w:val="auto"/>
          <w:sz w:val="24"/>
          <w:szCs w:val="24"/>
          <w:highlight w:val="none"/>
          <w:lang w:eastAsia="zh-CN"/>
        </w:rPr>
        <w:t>名称</w:t>
      </w:r>
      <w:r>
        <w:rPr>
          <w:rFonts w:hint="eastAsia" w:ascii="仿宋_GB2312" w:hAnsi="黑体" w:eastAsia="仿宋_GB2312"/>
          <w:caps/>
          <w:color w:val="auto"/>
          <w:sz w:val="24"/>
          <w:szCs w:val="24"/>
          <w:highlight w:val="none"/>
        </w:rPr>
        <w:t>：</w:t>
      </w:r>
      <w:r>
        <w:rPr>
          <w:rFonts w:hint="eastAsia" w:eastAsia="仿宋_GB2312" w:cs="Times New Roman"/>
          <w:color w:val="auto"/>
          <w:sz w:val="24"/>
          <w:szCs w:val="24"/>
          <w:highlight w:val="none"/>
          <w:lang w:val="en-US" w:eastAsia="zh-CN"/>
        </w:rPr>
        <w:t>晋中市榆次区人民法院</w:t>
      </w:r>
    </w:p>
    <w:p>
      <w:pPr>
        <w:keepNext w:val="0"/>
        <w:keepLines w:val="0"/>
        <w:ind w:firstLine="482" w:firstLineChars="200"/>
        <w:rPr>
          <w:rFonts w:hint="eastAsia" w:ascii="Times New Roman" w:hAnsi="Times New Roman" w:eastAsia="仿宋_GB2312"/>
          <w:b/>
          <w:bCs w:val="0"/>
          <w:color w:val="auto"/>
          <w:sz w:val="24"/>
          <w:szCs w:val="24"/>
          <w:highlight w:val="none"/>
          <w:lang w:eastAsia="zh-CN"/>
        </w:rPr>
      </w:pPr>
      <w:bookmarkStart w:id="50" w:name="_Toc27169"/>
      <w:r>
        <w:rPr>
          <w:rFonts w:hint="eastAsia" w:ascii="Times New Roman" w:hAnsi="Times New Roman" w:eastAsia="仿宋_GB2312"/>
          <w:b/>
          <w:bCs w:val="0"/>
          <w:color w:val="auto"/>
          <w:sz w:val="24"/>
          <w:szCs w:val="24"/>
          <w:highlight w:val="none"/>
          <w:lang w:eastAsia="zh-CN"/>
        </w:rPr>
        <w:t>二、房地产估价</w:t>
      </w:r>
      <w:bookmarkEnd w:id="39"/>
      <w:bookmarkEnd w:id="40"/>
      <w:bookmarkEnd w:id="41"/>
      <w:bookmarkEnd w:id="42"/>
      <w:bookmarkEnd w:id="43"/>
      <w:bookmarkEnd w:id="44"/>
      <w:bookmarkEnd w:id="45"/>
      <w:bookmarkEnd w:id="46"/>
      <w:bookmarkEnd w:id="47"/>
      <w:bookmarkEnd w:id="48"/>
      <w:r>
        <w:rPr>
          <w:rFonts w:hint="eastAsia" w:ascii="Times New Roman" w:hAnsi="Times New Roman" w:eastAsia="仿宋_GB2312"/>
          <w:b/>
          <w:bCs w:val="0"/>
          <w:color w:val="auto"/>
          <w:sz w:val="24"/>
          <w:szCs w:val="24"/>
          <w:highlight w:val="none"/>
          <w:lang w:eastAsia="zh-CN"/>
        </w:rPr>
        <w:t>机构</w:t>
      </w:r>
      <w:bookmarkEnd w:id="49"/>
      <w:bookmarkEnd w:id="50"/>
    </w:p>
    <w:p>
      <w:pPr>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仿宋_GB2312" w:cs="Times New Roman"/>
          <w:color w:val="auto"/>
          <w:sz w:val="24"/>
          <w:szCs w:val="24"/>
          <w:highlight w:val="none"/>
        </w:rPr>
      </w:pPr>
      <w:bookmarkStart w:id="51" w:name="_Toc243111685"/>
      <w:bookmarkStart w:id="52" w:name="_Toc130033722"/>
      <w:bookmarkStart w:id="53" w:name="_Toc269132868"/>
      <w:bookmarkStart w:id="54" w:name="_Toc135016172"/>
      <w:bookmarkStart w:id="55" w:name="_Toc254860125"/>
      <w:bookmarkStart w:id="56" w:name="_Toc243111714"/>
      <w:bookmarkStart w:id="57" w:name="_Toc254875139"/>
      <w:bookmarkStart w:id="58" w:name="_Toc270691067"/>
      <w:r>
        <w:rPr>
          <w:rFonts w:hint="default" w:ascii="Times New Roman" w:hAnsi="Times New Roman" w:eastAsia="仿宋_GB2312" w:cs="Times New Roman"/>
          <w:color w:val="auto"/>
          <w:sz w:val="24"/>
          <w:szCs w:val="24"/>
          <w:highlight w:val="none"/>
        </w:rPr>
        <w:t>机构名称：山西聚信房地产估价有限公司</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法定代表人：李学锋</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住所：</w:t>
      </w:r>
      <w:r>
        <w:rPr>
          <w:rFonts w:hint="default" w:ascii="Times New Roman" w:hAnsi="Times New Roman" w:eastAsia="仿宋_GB2312" w:cs="Times New Roman"/>
          <w:color w:val="auto"/>
          <w:sz w:val="24"/>
          <w:szCs w:val="24"/>
          <w:highlight w:val="none"/>
          <w:lang w:eastAsia="zh-CN"/>
        </w:rPr>
        <w:t>太原市小店区亲贤北街79号茂业天地2幢2301室</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统一社会信用代码：9114010060205601XD</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备案等级：一级</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证书编号：【晋】房估01176237</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有效期限</w:t>
      </w:r>
      <w:r>
        <w:rPr>
          <w:rFonts w:hint="default" w:ascii="Times New Roman" w:hAnsi="Times New Roman" w:eastAsia="仿宋_GB2312" w:cs="Times New Roman"/>
          <w:color w:val="auto"/>
          <w:sz w:val="24"/>
          <w:szCs w:val="24"/>
          <w:highlight w:val="none"/>
          <w:lang w:eastAsia="zh-CN"/>
        </w:rPr>
        <w:t>：2024年1月11日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联系电话： </w:t>
      </w:r>
      <w:r>
        <w:rPr>
          <w:rFonts w:hint="default" w:ascii="Times New Roman" w:hAnsi="Times New Roman" w:cs="Times New Roman"/>
          <w:color w:val="auto"/>
          <w:sz w:val="24"/>
          <w:szCs w:val="24"/>
          <w:highlight w:val="none"/>
        </w:rPr>
        <w:t>0351-3587026  3587030</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Times New Roman" w:hAnsi="Times New Roman" w:eastAsia="仿宋_GB2312" w:cs="Times New Roman"/>
          <w:b/>
          <w:bCs w:val="0"/>
          <w:color w:val="auto"/>
          <w:sz w:val="24"/>
          <w:szCs w:val="24"/>
          <w:highlight w:val="none"/>
        </w:rPr>
      </w:pPr>
      <w:bookmarkStart w:id="59" w:name="_Toc24459"/>
      <w:bookmarkStart w:id="60" w:name="_Toc28615"/>
      <w:bookmarkStart w:id="61" w:name="_Toc367869497"/>
      <w:bookmarkStart w:id="62" w:name="_Toc301369715"/>
      <w:r>
        <w:rPr>
          <w:rFonts w:hint="eastAsia" w:ascii="Times New Roman" w:hAnsi="Times New Roman" w:eastAsia="仿宋_GB2312" w:cs="Times New Roman"/>
          <w:b/>
          <w:bCs w:val="0"/>
          <w:color w:val="auto"/>
          <w:sz w:val="24"/>
          <w:szCs w:val="24"/>
          <w:highlight w:val="none"/>
        </w:rPr>
        <w:t>三</w:t>
      </w:r>
      <w:r>
        <w:rPr>
          <w:rFonts w:hint="eastAsia" w:eastAsia="仿宋_GB2312" w:cs="Times New Roman"/>
          <w:b/>
          <w:bCs w:val="0"/>
          <w:color w:val="auto"/>
          <w:sz w:val="24"/>
          <w:szCs w:val="24"/>
          <w:highlight w:val="none"/>
          <w:lang w:eastAsia="zh-CN"/>
        </w:rPr>
        <w:t>、</w:t>
      </w:r>
      <w:r>
        <w:rPr>
          <w:rFonts w:hint="eastAsia" w:ascii="Times New Roman" w:hAnsi="Times New Roman" w:eastAsia="仿宋_GB2312" w:cs="Times New Roman"/>
          <w:b/>
          <w:bCs w:val="0"/>
          <w:color w:val="auto"/>
          <w:sz w:val="24"/>
          <w:szCs w:val="24"/>
          <w:highlight w:val="none"/>
        </w:rPr>
        <w:t>估价目的</w:t>
      </w:r>
      <w:bookmarkEnd w:id="59"/>
      <w:bookmarkEnd w:id="6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为人民法院确定财产处置参考价提供参考依据</w:t>
      </w:r>
      <w:r>
        <w:rPr>
          <w:rFonts w:hint="default" w:ascii="Times New Roman" w:hAnsi="Times New Roman" w:eastAsia="仿宋_GB2312"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eastAsia="zh-CN"/>
        </w:rPr>
      </w:pPr>
      <w:bookmarkStart w:id="63" w:name="_Toc21158"/>
      <w:bookmarkStart w:id="64" w:name="_Toc32134"/>
      <w:r>
        <w:rPr>
          <w:rFonts w:hint="eastAsia" w:ascii="Times New Roman" w:hAnsi="Times New Roman" w:eastAsia="仿宋_GB2312" w:cs="Times New Roman"/>
          <w:b/>
          <w:bCs w:val="0"/>
          <w:color w:val="auto"/>
          <w:sz w:val="24"/>
          <w:szCs w:val="24"/>
          <w:highlight w:val="none"/>
          <w:lang w:eastAsia="zh-CN"/>
        </w:rPr>
        <w:t>四</w:t>
      </w:r>
      <w:r>
        <w:rPr>
          <w:rFonts w:hint="eastAsia" w:eastAsia="仿宋_GB2312" w:cs="Times New Roman"/>
          <w:b/>
          <w:bCs w:val="0"/>
          <w:color w:val="auto"/>
          <w:sz w:val="24"/>
          <w:szCs w:val="24"/>
          <w:highlight w:val="none"/>
          <w:lang w:eastAsia="zh-CN"/>
        </w:rPr>
        <w:t>、</w:t>
      </w:r>
      <w:r>
        <w:rPr>
          <w:rFonts w:hint="default" w:ascii="Times New Roman" w:hAnsi="Times New Roman" w:eastAsia="仿宋_GB2312" w:cs="Times New Roman"/>
          <w:b/>
          <w:bCs w:val="0"/>
          <w:color w:val="auto"/>
          <w:sz w:val="24"/>
          <w:szCs w:val="24"/>
          <w:highlight w:val="none"/>
          <w:lang w:eastAsia="zh-CN"/>
        </w:rPr>
        <w:t>估价对象</w:t>
      </w:r>
      <w:bookmarkEnd w:id="51"/>
      <w:bookmarkEnd w:id="52"/>
      <w:bookmarkEnd w:id="53"/>
      <w:bookmarkEnd w:id="54"/>
      <w:bookmarkEnd w:id="55"/>
      <w:bookmarkEnd w:id="56"/>
      <w:bookmarkEnd w:id="57"/>
      <w:bookmarkEnd w:id="58"/>
      <w:bookmarkEnd w:id="61"/>
      <w:bookmarkEnd w:id="62"/>
      <w:bookmarkEnd w:id="63"/>
      <w:bookmarkEnd w:id="6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default" w:eastAsia="仿宋_GB2312" w:cs="Times New Roman"/>
          <w:b/>
          <w:bCs/>
          <w:color w:val="auto"/>
          <w:sz w:val="24"/>
          <w:szCs w:val="24"/>
          <w:highlight w:val="none"/>
          <w:lang w:eastAsia="zh-CN"/>
        </w:rPr>
      </w:pPr>
      <w:bookmarkStart w:id="65" w:name="_Toc387827692"/>
      <w:bookmarkStart w:id="66" w:name="_Toc383068139"/>
      <w:bookmarkStart w:id="67" w:name="_Toc382493620"/>
      <w:bookmarkStart w:id="68" w:name="_Toc384813581"/>
      <w:bookmarkStart w:id="69" w:name="OLE_LINK1"/>
      <w:r>
        <w:rPr>
          <w:rFonts w:hint="eastAsia" w:eastAsia="仿宋_GB2312" w:cs="Times New Roman"/>
          <w:b/>
          <w:bCs/>
          <w:color w:val="auto"/>
          <w:sz w:val="24"/>
          <w:szCs w:val="24"/>
          <w:highlight w:val="none"/>
          <w:lang w:val="en-US" w:eastAsia="zh-CN"/>
        </w:rPr>
        <w:t>1.</w:t>
      </w:r>
      <w:r>
        <w:rPr>
          <w:rFonts w:hint="default" w:eastAsia="仿宋_GB2312" w:cs="Times New Roman"/>
          <w:b/>
          <w:bCs/>
          <w:color w:val="auto"/>
          <w:sz w:val="24"/>
          <w:szCs w:val="24"/>
          <w:highlight w:val="none"/>
          <w:lang w:eastAsia="zh-CN"/>
        </w:rPr>
        <w:t>估价对象范围</w:t>
      </w:r>
      <w:bookmarkEnd w:id="65"/>
      <w:bookmarkEnd w:id="66"/>
      <w:bookmarkEnd w:id="67"/>
      <w:bookmarkEnd w:id="68"/>
      <w:r>
        <w:rPr>
          <w:rFonts w:hint="eastAsia" w:eastAsia="仿宋_GB2312" w:cs="Times New Roman"/>
          <w:b/>
          <w:bCs/>
          <w:color w:val="auto"/>
          <w:sz w:val="24"/>
          <w:szCs w:val="24"/>
          <w:highlight w:val="none"/>
          <w:lang w:val="en-US" w:eastAsia="zh-CN"/>
        </w:rPr>
        <w:t>及基本情况</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估价对象位于</w:t>
      </w:r>
      <w:r>
        <w:rPr>
          <w:rFonts w:hint="eastAsia" w:eastAsia="仿宋_GB2312"/>
          <w:color w:val="auto"/>
          <w:sz w:val="24"/>
          <w:szCs w:val="24"/>
          <w:highlight w:val="none"/>
          <w:lang w:eastAsia="zh-CN"/>
        </w:rPr>
        <w:t>晋中市榆次区府兴路400号国际有约小区B幢2单元3-4层西户</w:t>
      </w:r>
      <w:r>
        <w:rPr>
          <w:rFonts w:hint="eastAsia" w:eastAsia="仿宋_GB2312"/>
          <w:color w:val="auto"/>
          <w:sz w:val="24"/>
          <w:szCs w:val="24"/>
          <w:highlight w:val="none"/>
        </w:rPr>
        <w:t>，其</w:t>
      </w:r>
      <w:r>
        <w:rPr>
          <w:rFonts w:hint="eastAsia" w:eastAsia="仿宋_GB2312"/>
          <w:color w:val="auto"/>
          <w:sz w:val="24"/>
          <w:szCs w:val="24"/>
          <w:highlight w:val="none"/>
          <w:lang w:eastAsia="zh-CN"/>
        </w:rPr>
        <w:t>东</w:t>
      </w:r>
      <w:del w:id="16" w:author="CSZZZ" w:date="2022-08-17T16:00:43Z">
        <w:r>
          <w:rPr>
            <w:rFonts w:hint="eastAsia" w:eastAsia="仿宋_GB2312"/>
            <w:color w:val="auto"/>
            <w:sz w:val="24"/>
            <w:szCs w:val="24"/>
            <w:highlight w:val="none"/>
            <w:lang w:eastAsia="zh-CN"/>
          </w:rPr>
          <w:delText>、</w:delText>
        </w:r>
      </w:del>
      <w:r>
        <w:rPr>
          <w:rFonts w:hint="eastAsia" w:eastAsia="仿宋_GB2312"/>
          <w:color w:val="auto"/>
          <w:sz w:val="24"/>
          <w:szCs w:val="24"/>
          <w:highlight w:val="none"/>
          <w:lang w:val="en-US" w:eastAsia="zh-CN"/>
        </w:rPr>
        <w:t>邻住宅小区、南邻住宅小区</w:t>
      </w:r>
      <w:r>
        <w:rPr>
          <w:rFonts w:hint="eastAsia" w:eastAsia="仿宋_GB2312"/>
          <w:color w:val="auto"/>
          <w:sz w:val="24"/>
          <w:szCs w:val="24"/>
          <w:highlight w:val="none"/>
          <w:lang w:eastAsia="zh-CN"/>
        </w:rPr>
        <w:t>、</w:t>
      </w:r>
      <w:r>
        <w:rPr>
          <w:rFonts w:hint="eastAsia" w:eastAsia="仿宋_GB2312"/>
          <w:color w:val="auto"/>
          <w:sz w:val="24"/>
          <w:szCs w:val="24"/>
          <w:highlight w:val="none"/>
          <w:lang w:val="en-US" w:eastAsia="zh-CN"/>
        </w:rPr>
        <w:t>西临府兴路</w:t>
      </w:r>
      <w:r>
        <w:rPr>
          <w:rFonts w:hint="eastAsia" w:eastAsia="仿宋_GB2312"/>
          <w:color w:val="auto"/>
          <w:sz w:val="24"/>
          <w:szCs w:val="24"/>
          <w:highlight w:val="none"/>
          <w:lang w:eastAsia="zh-CN"/>
        </w:rPr>
        <w:t>、北</w:t>
      </w:r>
      <w:del w:id="17" w:author="CSZZZ" w:date="2022-08-17T16:01:01Z">
        <w:r>
          <w:rPr>
            <w:rFonts w:hint="eastAsia" w:eastAsia="仿宋_GB2312"/>
            <w:color w:val="auto"/>
            <w:sz w:val="24"/>
            <w:szCs w:val="24"/>
            <w:highlight w:val="none"/>
            <w:lang w:val="en-US" w:eastAsia="zh-CN"/>
          </w:rPr>
          <w:delText>临</w:delText>
        </w:r>
      </w:del>
      <w:ins w:id="18" w:author="CSZZZ" w:date="2022-08-17T16:01:01Z">
        <w:r>
          <w:rPr>
            <w:rFonts w:hint="eastAsia" w:eastAsia="仿宋_GB2312"/>
            <w:color w:val="auto"/>
            <w:sz w:val="24"/>
            <w:szCs w:val="24"/>
            <w:highlight w:val="none"/>
            <w:lang w:val="en-US" w:eastAsia="zh-CN"/>
          </w:rPr>
          <w:t>邻</w:t>
        </w:r>
      </w:ins>
      <w:r>
        <w:rPr>
          <w:rFonts w:hint="eastAsia" w:eastAsia="仿宋_GB2312"/>
          <w:color w:val="auto"/>
          <w:sz w:val="24"/>
          <w:szCs w:val="24"/>
          <w:highlight w:val="none"/>
          <w:lang w:val="en-US" w:eastAsia="zh-CN"/>
        </w:rPr>
        <w:t>住宅小区</w:t>
      </w:r>
      <w:r>
        <w:rPr>
          <w:rFonts w:hint="eastAsia"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根据委托人提供的</w:t>
      </w:r>
      <w:r>
        <w:rPr>
          <w:rFonts w:hint="eastAsia" w:eastAsia="仿宋_GB2312"/>
          <w:color w:val="auto"/>
          <w:sz w:val="24"/>
          <w:szCs w:val="24"/>
          <w:highlight w:val="none"/>
          <w:lang w:eastAsia="zh-CN"/>
        </w:rPr>
        <w:t>《房产登记信息查询情况说明》，</w:t>
      </w:r>
      <w:r>
        <w:rPr>
          <w:rFonts w:hint="eastAsia" w:eastAsia="仿宋_GB2312"/>
          <w:color w:val="auto"/>
          <w:sz w:val="24"/>
          <w:szCs w:val="24"/>
          <w:highlight w:val="none"/>
        </w:rPr>
        <w:t>估价对象的</w:t>
      </w:r>
      <w:r>
        <w:rPr>
          <w:rFonts w:hint="eastAsia" w:eastAsia="仿宋_GB2312"/>
          <w:color w:val="auto"/>
          <w:sz w:val="24"/>
          <w:szCs w:val="24"/>
          <w:highlight w:val="none"/>
          <w:lang w:val="en-US" w:eastAsia="zh-CN"/>
        </w:rPr>
        <w:t>权利人为范福英</w:t>
      </w:r>
      <w:r>
        <w:rPr>
          <w:rFonts w:hint="eastAsia" w:eastAsia="仿宋_GB2312"/>
          <w:color w:val="auto"/>
          <w:sz w:val="24"/>
          <w:szCs w:val="24"/>
          <w:highlight w:val="none"/>
        </w:rPr>
        <w:t>，</w:t>
      </w:r>
      <w:r>
        <w:rPr>
          <w:rFonts w:hint="eastAsia" w:eastAsia="仿宋_GB2312"/>
          <w:color w:val="auto"/>
          <w:sz w:val="24"/>
          <w:szCs w:val="24"/>
          <w:highlight w:val="none"/>
          <w:lang w:eastAsia="zh-CN"/>
        </w:rPr>
        <w:t>建筑面积</w:t>
      </w:r>
      <w:r>
        <w:rPr>
          <w:rFonts w:hint="eastAsia" w:eastAsia="仿宋_GB2312"/>
          <w:color w:val="auto"/>
          <w:sz w:val="24"/>
          <w:szCs w:val="24"/>
          <w:highlight w:val="none"/>
        </w:rPr>
        <w:t>为</w:t>
      </w:r>
      <w:r>
        <w:rPr>
          <w:rFonts w:hint="eastAsia" w:eastAsia="仿宋_GB2312"/>
          <w:color w:val="auto"/>
          <w:sz w:val="24"/>
          <w:szCs w:val="24"/>
          <w:highlight w:val="none"/>
          <w:lang w:eastAsia="zh-CN"/>
        </w:rPr>
        <w:t>224.75</w:t>
      </w:r>
      <w:r>
        <w:rPr>
          <w:rFonts w:hint="eastAsia" w:eastAsia="仿宋_GB2312"/>
          <w:color w:val="auto"/>
          <w:sz w:val="24"/>
          <w:szCs w:val="24"/>
          <w:highlight w:val="none"/>
        </w:rPr>
        <w:t>平方米</w:t>
      </w:r>
      <w:r>
        <w:rPr>
          <w:rFonts w:hint="eastAsia" w:eastAsia="仿宋_GB2312"/>
          <w:color w:val="auto"/>
          <w:sz w:val="24"/>
          <w:szCs w:val="24"/>
          <w:highlight w:val="none"/>
          <w:lang w:eastAsia="zh-CN"/>
        </w:rPr>
        <w:t>，规划用途为</w:t>
      </w:r>
      <w:r>
        <w:rPr>
          <w:rFonts w:hint="eastAsia" w:eastAsia="仿宋_GB2312"/>
          <w:color w:val="auto"/>
          <w:sz w:val="24"/>
          <w:szCs w:val="24"/>
          <w:highlight w:val="none"/>
          <w:lang w:val="en-US" w:eastAsia="zh-CN"/>
        </w:rPr>
        <w:t>成套</w:t>
      </w:r>
      <w:r>
        <w:rPr>
          <w:rFonts w:hint="eastAsia" w:eastAsia="仿宋_GB2312"/>
          <w:color w:val="auto"/>
          <w:sz w:val="24"/>
          <w:szCs w:val="24"/>
          <w:highlight w:val="none"/>
          <w:lang w:eastAsia="zh-CN"/>
        </w:rPr>
        <w:t>住宅</w:t>
      </w:r>
      <w:r>
        <w:rPr>
          <w:rFonts w:hint="eastAsia"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估价对象范围包含</w:t>
      </w:r>
      <w:r>
        <w:rPr>
          <w:rFonts w:hint="eastAsia" w:eastAsia="仿宋_GB2312"/>
          <w:color w:val="auto"/>
          <w:sz w:val="24"/>
          <w:szCs w:val="24"/>
          <w:highlight w:val="none"/>
          <w:lang w:eastAsia="zh-CN"/>
        </w:rPr>
        <w:t>《房产登记信息查询情况说明》</w:t>
      </w:r>
      <w:r>
        <w:rPr>
          <w:rFonts w:hint="eastAsia" w:eastAsia="仿宋_GB2312"/>
          <w:color w:val="auto"/>
          <w:sz w:val="24"/>
          <w:szCs w:val="24"/>
          <w:highlight w:val="none"/>
        </w:rPr>
        <w:t>等资料登记房地产以及附着在建筑物上的、与估价对象功能相匹配的、不可移动的设施设备。</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eastAsia" w:eastAsia="仿宋_GB2312" w:cs="Times New Roman"/>
          <w:b/>
          <w:bCs/>
          <w:color w:val="auto"/>
          <w:sz w:val="24"/>
          <w:szCs w:val="24"/>
          <w:highlight w:val="none"/>
          <w:lang w:eastAsia="zh-CN"/>
        </w:rPr>
      </w:pPr>
      <w:r>
        <w:rPr>
          <w:rFonts w:hint="eastAsia" w:eastAsia="仿宋_GB2312" w:cs="Times New Roman"/>
          <w:b/>
          <w:bCs/>
          <w:color w:val="auto"/>
          <w:sz w:val="24"/>
          <w:szCs w:val="24"/>
          <w:highlight w:val="none"/>
          <w:lang w:eastAsia="zh-CN"/>
        </w:rPr>
        <w:t>建筑物基本情况</w:t>
      </w:r>
    </w:p>
    <w:p>
      <w:pPr>
        <w:keepNext w:val="0"/>
        <w:keepLines w:val="0"/>
        <w:pageBreakBefore w:val="0"/>
        <w:widowControl w:val="0"/>
        <w:kinsoku/>
        <w:wordWrap/>
        <w:overflowPunct/>
        <w:topLinePunct w:val="0"/>
        <w:autoSpaceDE/>
        <w:autoSpaceDN/>
        <w:bidi w:val="0"/>
        <w:adjustRightInd/>
        <w:snapToGrid w:val="0"/>
        <w:spacing w:before="0" w:beforeLines="0" w:line="360" w:lineRule="auto"/>
        <w:ind w:firstLine="480" w:firstLineChars="200"/>
        <w:jc w:val="left"/>
        <w:textAlignment w:val="auto"/>
        <w:rPr>
          <w:rFonts w:hint="eastAsia" w:eastAsia="仿宋_GB2312" w:cs="Times New Roman"/>
          <w:b w:val="0"/>
          <w:bCs w:val="0"/>
          <w:sz w:val="24"/>
          <w:szCs w:val="24"/>
          <w:highlight w:val="none"/>
          <w:lang w:eastAsia="zh-CN"/>
        </w:rPr>
      </w:pPr>
      <w:r>
        <w:rPr>
          <w:rFonts w:hint="eastAsia" w:eastAsia="仿宋_GB2312" w:cs="Times New Roman"/>
          <w:b w:val="0"/>
          <w:bCs w:val="0"/>
          <w:sz w:val="24"/>
          <w:szCs w:val="24"/>
          <w:highlight w:val="none"/>
          <w:lang w:eastAsia="zh-CN"/>
        </w:rPr>
        <w:t>根据估价委托人提供的《委托书》、《</w:t>
      </w:r>
      <w:r>
        <w:rPr>
          <w:rFonts w:hint="eastAsia" w:eastAsia="仿宋_GB2312"/>
          <w:color w:val="auto"/>
          <w:sz w:val="24"/>
          <w:szCs w:val="24"/>
          <w:highlight w:val="none"/>
          <w:lang w:eastAsia="zh-CN"/>
        </w:rPr>
        <w:t>房产登记信息查询情况说明</w:t>
      </w:r>
      <w:r>
        <w:rPr>
          <w:rFonts w:hint="eastAsia" w:eastAsia="仿宋_GB2312" w:cs="Times New Roman"/>
          <w:b w:val="0"/>
          <w:bCs w:val="0"/>
          <w:sz w:val="24"/>
          <w:szCs w:val="24"/>
          <w:highlight w:val="none"/>
          <w:lang w:eastAsia="zh-CN"/>
        </w:rPr>
        <w:t>》，估价对象建筑物登记状况如下：</w:t>
      </w:r>
    </w:p>
    <w:p>
      <w:pPr>
        <w:keepNext w:val="0"/>
        <w:keepLines w:val="0"/>
        <w:pageBreakBefore w:val="0"/>
        <w:widowControl w:val="0"/>
        <w:kinsoku/>
        <w:wordWrap/>
        <w:overflowPunct/>
        <w:topLinePunct/>
        <w:autoSpaceDE/>
        <w:autoSpaceDN/>
        <w:bidi w:val="0"/>
        <w:adjustRightInd w:val="0"/>
        <w:snapToGrid w:val="0"/>
        <w:spacing w:before="0" w:beforeLines="0" w:line="276" w:lineRule="auto"/>
        <w:jc w:val="center"/>
        <w:textAlignment w:val="auto"/>
        <w:rPr>
          <w:rFonts w:hint="eastAsia" w:ascii="Times New Roman" w:hAnsi="Times New Roman" w:eastAsia="仿宋" w:cs="Times New Roman"/>
          <w:sz w:val="21"/>
          <w:szCs w:val="22"/>
          <w:highlight w:val="none"/>
          <w:rPrChange w:id="19" w:author="wangshuai" w:date="2022-08-24T13:33:33Z">
            <w:rPr>
              <w:rFonts w:hint="eastAsia" w:ascii="Times New Roman" w:hAnsi="Times New Roman" w:eastAsia="仿宋" w:cs="Times New Roman"/>
              <w:sz w:val="21"/>
              <w:szCs w:val="22"/>
            </w:rPr>
          </w:rPrChange>
        </w:rPr>
      </w:pPr>
      <w:r>
        <w:rPr>
          <w:rFonts w:hint="eastAsia" w:ascii="Times New Roman" w:hAnsi="Times New Roman" w:eastAsia="仿宋" w:cs="Times New Roman"/>
          <w:sz w:val="21"/>
          <w:szCs w:val="22"/>
          <w:highlight w:val="none"/>
          <w:rPrChange w:id="20" w:author="wangshuai" w:date="2022-08-24T13:33:33Z">
            <w:rPr>
              <w:rFonts w:hint="eastAsia" w:ascii="Times New Roman" w:hAnsi="Times New Roman" w:eastAsia="仿宋" w:cs="Times New Roman"/>
              <w:sz w:val="21"/>
              <w:szCs w:val="22"/>
            </w:rPr>
          </w:rPrChange>
        </w:rPr>
        <w:t>建筑物登记状况一览表</w:t>
      </w:r>
    </w:p>
    <w:tbl>
      <w:tblPr>
        <w:tblStyle w:val="38"/>
        <w:tblW w:w="8407"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none" w:color="auto" w:sz="0" w:space="0"/>
        </w:tblBorders>
        <w:tblLayout w:type="fixed"/>
        <w:tblCellMar>
          <w:top w:w="0" w:type="dxa"/>
          <w:left w:w="108" w:type="dxa"/>
          <w:bottom w:w="0" w:type="dxa"/>
          <w:right w:w="108" w:type="dxa"/>
        </w:tblCellMar>
      </w:tblPr>
      <w:tblGrid>
        <w:gridCol w:w="1368"/>
        <w:gridCol w:w="1043"/>
        <w:gridCol w:w="1889"/>
        <w:gridCol w:w="1116"/>
        <w:gridCol w:w="1134"/>
        <w:gridCol w:w="1043"/>
        <w:gridCol w:w="814"/>
      </w:tblGrid>
      <w:tr>
        <w:tblPrEx>
          <w:tblBorders>
            <w:top w:val="thinThickSmallGap" w:color="auto" w:sz="12" w:space="0"/>
            <w:left w:val="none" w:color="auto" w:sz="0" w:space="0"/>
            <w:bottom w:val="thickThinSmallGap" w:color="auto" w:sz="12" w:space="0"/>
            <w:right w:val="none" w:color="auto" w:sz="0" w:space="0"/>
            <w:insideH w:val="dotted" w:color="auto" w:sz="4" w:space="0"/>
            <w:insideV w:val="none" w:color="auto" w:sz="0" w:space="0"/>
          </w:tblBorders>
          <w:tblCellMar>
            <w:top w:w="0" w:type="dxa"/>
            <w:left w:w="108" w:type="dxa"/>
            <w:bottom w:w="0" w:type="dxa"/>
            <w:right w:w="108" w:type="dxa"/>
          </w:tblCellMar>
        </w:tblPrEx>
        <w:trPr>
          <w:trHeight w:val="538" w:hRule="atLeast"/>
          <w:jc w:val="center"/>
        </w:trPr>
        <w:tc>
          <w:tcPr>
            <w:tcW w:w="136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caps/>
                <w:sz w:val="18"/>
                <w:szCs w:val="20"/>
                <w:highlight w:val="none"/>
                <w:lang w:eastAsia="zh-CN"/>
              </w:rPr>
            </w:pPr>
            <w:r>
              <w:rPr>
                <w:rFonts w:hint="eastAsia" w:eastAsia="仿宋_GB2312" w:cs="Times New Roman"/>
                <w:b/>
                <w:bCs/>
                <w:color w:val="auto"/>
                <w:sz w:val="18"/>
                <w:szCs w:val="18"/>
                <w:highlight w:val="none"/>
                <w:lang w:val="en-US" w:eastAsia="zh-CN"/>
              </w:rPr>
              <w:t>不动产权证号</w:t>
            </w:r>
          </w:p>
        </w:tc>
        <w:tc>
          <w:tcPr>
            <w:tcW w:w="104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szCs w:val="20"/>
                <w:highlight w:val="none"/>
                <w:lang w:eastAsia="zh-CN"/>
              </w:rPr>
            </w:pPr>
            <w:r>
              <w:rPr>
                <w:rFonts w:hint="default" w:ascii="Times New Roman" w:hAnsi="Times New Roman" w:eastAsia="仿宋_GB2312" w:cs="Times New Roman"/>
                <w:b/>
                <w:caps/>
                <w:color w:val="auto"/>
                <w:sz w:val="18"/>
                <w:szCs w:val="18"/>
                <w:highlight w:val="none"/>
                <w:lang w:val="en-US" w:eastAsia="zh-CN"/>
              </w:rPr>
              <w:t>权利人</w:t>
            </w:r>
          </w:p>
        </w:tc>
        <w:tc>
          <w:tcPr>
            <w:tcW w:w="1889"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sz w:val="18"/>
                <w:szCs w:val="20"/>
                <w:highlight w:val="none"/>
              </w:rPr>
            </w:pPr>
            <w:r>
              <w:rPr>
                <w:rFonts w:hint="default" w:ascii="Times New Roman" w:hAnsi="Times New Roman" w:eastAsia="仿宋_GB2312" w:cs="Times New Roman"/>
                <w:b/>
                <w:sz w:val="18"/>
                <w:szCs w:val="20"/>
                <w:highlight w:val="none"/>
              </w:rPr>
              <w:t>坐落</w:t>
            </w:r>
          </w:p>
        </w:tc>
        <w:tc>
          <w:tcPr>
            <w:tcW w:w="111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sz w:val="18"/>
                <w:szCs w:val="20"/>
                <w:highlight w:val="none"/>
              </w:rPr>
            </w:pPr>
            <w:r>
              <w:rPr>
                <w:rFonts w:hint="default" w:ascii="Times New Roman" w:hAnsi="Times New Roman" w:eastAsia="仿宋_GB2312" w:cs="Times New Roman"/>
                <w:b/>
                <w:sz w:val="18"/>
                <w:szCs w:val="20"/>
                <w:highlight w:val="none"/>
              </w:rPr>
              <w:t>建筑面积（</w:t>
            </w:r>
            <w:r>
              <w:rPr>
                <w:rFonts w:hint="eastAsia" w:eastAsia="仿宋_GB2312" w:cs="Times New Roman"/>
                <w:b/>
                <w:sz w:val="18"/>
                <w:szCs w:val="20"/>
                <w:highlight w:val="none"/>
                <w:lang w:eastAsia="zh-CN"/>
              </w:rPr>
              <w:t>㎡</w:t>
            </w:r>
            <w:r>
              <w:rPr>
                <w:rFonts w:hint="default" w:ascii="Times New Roman" w:hAnsi="Times New Roman" w:eastAsia="仿宋_GB2312" w:cs="Times New Roman"/>
                <w:b/>
                <w:sz w:val="18"/>
                <w:szCs w:val="20"/>
                <w:highlight w:val="none"/>
              </w:rPr>
              <w:t>）</w:t>
            </w:r>
          </w:p>
        </w:tc>
        <w:tc>
          <w:tcPr>
            <w:tcW w:w="113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sz w:val="18"/>
                <w:szCs w:val="20"/>
                <w:highlight w:val="none"/>
              </w:rPr>
            </w:pPr>
            <w:r>
              <w:rPr>
                <w:rFonts w:hint="default" w:ascii="Times New Roman" w:hAnsi="Times New Roman" w:eastAsia="仿宋_GB2312" w:cs="Times New Roman"/>
                <w:b/>
                <w:sz w:val="18"/>
                <w:szCs w:val="20"/>
                <w:highlight w:val="none"/>
              </w:rPr>
              <w:t>所在层数/总层数</w:t>
            </w:r>
          </w:p>
        </w:tc>
        <w:tc>
          <w:tcPr>
            <w:tcW w:w="1043"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eastAsia="仿宋_GB2312" w:cs="Times New Roman"/>
                <w:b/>
                <w:sz w:val="18"/>
                <w:szCs w:val="20"/>
                <w:highlight w:val="none"/>
                <w:lang w:eastAsia="zh-CN"/>
              </w:rPr>
            </w:pPr>
            <w:r>
              <w:rPr>
                <w:rFonts w:hint="eastAsia" w:eastAsia="仿宋_GB2312" w:cs="Times New Roman"/>
                <w:b/>
                <w:sz w:val="18"/>
                <w:szCs w:val="20"/>
                <w:highlight w:val="none"/>
                <w:lang w:eastAsia="zh-CN"/>
              </w:rPr>
              <w:t>规划</w:t>
            </w:r>
          </w:p>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b/>
                <w:sz w:val="18"/>
                <w:szCs w:val="20"/>
                <w:highlight w:val="none"/>
                <w:lang w:eastAsia="zh-CN"/>
              </w:rPr>
            </w:pPr>
            <w:r>
              <w:rPr>
                <w:rFonts w:hint="eastAsia" w:eastAsia="仿宋_GB2312" w:cs="Times New Roman"/>
                <w:b/>
                <w:sz w:val="18"/>
                <w:szCs w:val="20"/>
                <w:highlight w:val="none"/>
                <w:lang w:eastAsia="zh-CN"/>
              </w:rPr>
              <w:t>用途</w:t>
            </w:r>
          </w:p>
        </w:tc>
        <w:tc>
          <w:tcPr>
            <w:tcW w:w="81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sz w:val="18"/>
                <w:szCs w:val="20"/>
                <w:highlight w:val="none"/>
              </w:rPr>
            </w:pPr>
            <w:r>
              <w:rPr>
                <w:rFonts w:hint="default" w:ascii="Times New Roman" w:hAnsi="Times New Roman" w:eastAsia="仿宋_GB2312" w:cs="Times New Roman"/>
                <w:b/>
                <w:sz w:val="18"/>
                <w:szCs w:val="20"/>
                <w:highlight w:val="none"/>
              </w:rPr>
              <w:t>实际</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sz w:val="18"/>
                <w:szCs w:val="20"/>
                <w:highlight w:val="none"/>
              </w:rPr>
            </w:pPr>
            <w:r>
              <w:rPr>
                <w:rFonts w:hint="default" w:ascii="Times New Roman" w:hAnsi="Times New Roman" w:eastAsia="仿宋_GB2312" w:cs="Times New Roman"/>
                <w:b/>
                <w:sz w:val="18"/>
                <w:szCs w:val="20"/>
                <w:highlight w:val="none"/>
              </w:rPr>
              <w:t>用途</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none" w:color="auto" w:sz="0" w:space="0"/>
          </w:tblBorders>
          <w:tblCellMar>
            <w:top w:w="0" w:type="dxa"/>
            <w:left w:w="108" w:type="dxa"/>
            <w:bottom w:w="0" w:type="dxa"/>
            <w:right w:w="108" w:type="dxa"/>
          </w:tblCellMar>
        </w:tblPrEx>
        <w:trPr>
          <w:trHeight w:val="695" w:hRule="atLeast"/>
          <w:jc w:val="center"/>
        </w:trPr>
        <w:tc>
          <w:tcPr>
            <w:tcW w:w="136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sz w:val="18"/>
                <w:szCs w:val="20"/>
                <w:highlight w:val="none"/>
                <w:lang w:val="en-US" w:eastAsia="zh-CN"/>
              </w:rPr>
            </w:pPr>
            <w:r>
              <w:rPr>
                <w:rFonts w:hint="eastAsia" w:eastAsia="仿宋_GB2312" w:cs="Times New Roman"/>
                <w:color w:val="auto"/>
                <w:sz w:val="18"/>
                <w:szCs w:val="18"/>
                <w:highlight w:val="none"/>
                <w:lang w:val="en-US" w:eastAsia="zh-CN"/>
              </w:rPr>
              <w:t>00123985</w:t>
            </w:r>
          </w:p>
        </w:tc>
        <w:tc>
          <w:tcPr>
            <w:tcW w:w="104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szCs w:val="20"/>
                <w:highlight w:val="none"/>
                <w:lang w:val="en-US" w:eastAsia="zh-CN"/>
              </w:rPr>
            </w:pPr>
            <w:r>
              <w:rPr>
                <w:rFonts w:hint="eastAsia" w:eastAsia="仿宋_GB2312"/>
                <w:bCs/>
                <w:caps/>
                <w:color w:val="auto"/>
                <w:sz w:val="18"/>
                <w:szCs w:val="18"/>
                <w:highlight w:val="none"/>
                <w:lang w:val="en-US" w:eastAsia="zh-CN"/>
              </w:rPr>
              <w:t>范福英</w:t>
            </w:r>
          </w:p>
        </w:tc>
        <w:tc>
          <w:tcPr>
            <w:tcW w:w="188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sz w:val="18"/>
                <w:szCs w:val="20"/>
                <w:highlight w:val="none"/>
                <w:lang w:val="en-US" w:eastAsia="zh-CN"/>
              </w:rPr>
            </w:pPr>
            <w:r>
              <w:rPr>
                <w:rFonts w:hint="eastAsia" w:eastAsia="仿宋_GB2312" w:cs="Times New Roman"/>
                <w:color w:val="auto"/>
                <w:sz w:val="18"/>
                <w:szCs w:val="18"/>
                <w:highlight w:val="none"/>
                <w:lang w:eastAsia="zh-CN"/>
              </w:rPr>
              <w:t>晋中市榆次区府兴路400号国际有约小区B幢2单元3-4层西户</w:t>
            </w:r>
          </w:p>
        </w:tc>
        <w:tc>
          <w:tcPr>
            <w:tcW w:w="111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18"/>
                <w:szCs w:val="20"/>
                <w:highlight w:val="none"/>
                <w:lang w:val="en-US" w:eastAsia="zh-CN"/>
              </w:rPr>
            </w:pPr>
            <w:r>
              <w:rPr>
                <w:rFonts w:hint="eastAsia" w:eastAsia="仿宋_GB2312" w:cs="Times New Roman"/>
                <w:color w:val="auto"/>
                <w:sz w:val="18"/>
                <w:szCs w:val="18"/>
                <w:highlight w:val="none"/>
                <w:lang w:eastAsia="zh-CN"/>
              </w:rPr>
              <w:t>224.75</w:t>
            </w:r>
          </w:p>
        </w:tc>
        <w:tc>
          <w:tcPr>
            <w:tcW w:w="113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18"/>
                <w:szCs w:val="20"/>
                <w:highlight w:val="none"/>
                <w:lang w:val="en-US" w:eastAsia="zh-CN"/>
              </w:rPr>
            </w:pPr>
            <w:r>
              <w:rPr>
                <w:rFonts w:hint="eastAsia" w:eastAsia="仿宋_GB2312" w:cs="Times New Roman"/>
                <w:sz w:val="18"/>
                <w:szCs w:val="20"/>
                <w:highlight w:val="none"/>
                <w:lang w:val="en-US" w:eastAsia="zh-CN"/>
              </w:rPr>
              <w:t>3-4/4</w:t>
            </w:r>
          </w:p>
        </w:tc>
        <w:tc>
          <w:tcPr>
            <w:tcW w:w="1043"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eastAsia="仿宋_GB2312" w:cs="Times New Roman"/>
                <w:sz w:val="18"/>
                <w:szCs w:val="20"/>
                <w:highlight w:val="none"/>
                <w:lang w:val="en-US" w:eastAsia="zh-CN"/>
              </w:rPr>
            </w:pPr>
            <w:r>
              <w:rPr>
                <w:rFonts w:hint="eastAsia" w:eastAsia="仿宋_GB2312" w:cs="Times New Roman"/>
                <w:sz w:val="18"/>
                <w:szCs w:val="20"/>
                <w:highlight w:val="none"/>
                <w:lang w:val="en-US" w:eastAsia="zh-CN"/>
              </w:rPr>
              <w:t>成套住宅</w:t>
            </w:r>
          </w:p>
        </w:tc>
        <w:tc>
          <w:tcPr>
            <w:tcW w:w="81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sz w:val="18"/>
                <w:szCs w:val="20"/>
                <w:highlight w:val="none"/>
                <w:lang w:val="en-US" w:eastAsia="zh-CN"/>
              </w:rPr>
            </w:pPr>
            <w:r>
              <w:rPr>
                <w:rFonts w:hint="eastAsia" w:eastAsia="仿宋_GB2312" w:cs="Times New Roman"/>
                <w:sz w:val="18"/>
                <w:szCs w:val="20"/>
                <w:highlight w:val="none"/>
                <w:lang w:val="en-US" w:eastAsia="zh-CN"/>
              </w:rPr>
              <w:t>住宅</w:t>
            </w:r>
          </w:p>
        </w:tc>
      </w:tr>
    </w:tbl>
    <w:p>
      <w:pPr>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eastAsia="仿宋_GB2312" w:cs="Times New Roman"/>
          <w:b/>
          <w:bCs/>
          <w:color w:val="auto"/>
          <w:sz w:val="24"/>
          <w:szCs w:val="24"/>
          <w:highlight w:val="none"/>
          <w:lang w:eastAsia="zh-CN"/>
        </w:rPr>
      </w:pPr>
    </w:p>
    <w:bookmarkEnd w:id="69"/>
    <w:p>
      <w:pPr>
        <w:topLinePunct/>
        <w:adjustRightInd w:val="0"/>
        <w:snapToGrid w:val="0"/>
        <w:spacing w:before="0" w:beforeLines="0" w:line="276" w:lineRule="auto"/>
        <w:ind w:firstLine="480" w:firstLineChars="200"/>
        <w:jc w:val="both"/>
        <w:rPr>
          <w:rFonts w:hint="default" w:ascii="Times New Roman" w:hAnsi="Times New Roman" w:eastAsia="仿宋" w:cs="Times New Roman"/>
          <w:color w:val="auto"/>
          <w:sz w:val="21"/>
          <w:szCs w:val="22"/>
          <w:highlight w:val="none"/>
        </w:rPr>
      </w:pPr>
      <w:bookmarkStart w:id="70" w:name="_Toc17156"/>
      <w:bookmarkStart w:id="71" w:name="_Toc243111718"/>
      <w:bookmarkStart w:id="72" w:name="_Toc270691071"/>
      <w:bookmarkStart w:id="73" w:name="_Toc269132872"/>
      <w:bookmarkStart w:id="74" w:name="_Toc301369719"/>
      <w:bookmarkStart w:id="75" w:name="_Toc130033725"/>
      <w:bookmarkStart w:id="76" w:name="_Toc367869501"/>
      <w:bookmarkStart w:id="77" w:name="_Toc254875143"/>
      <w:bookmarkStart w:id="78" w:name="_Toc135016175"/>
      <w:bookmarkStart w:id="79" w:name="_Toc243111689"/>
      <w:bookmarkStart w:id="80" w:name="_Toc254860129"/>
      <w:bookmarkStart w:id="81" w:name="_Toc4991"/>
      <w:bookmarkStart w:id="82" w:name="_Toc135016178"/>
      <w:bookmarkStart w:id="83" w:name="_Toc270691074"/>
      <w:bookmarkStart w:id="84" w:name="_Toc254875146"/>
      <w:bookmarkStart w:id="85" w:name="_Toc301369722"/>
      <w:bookmarkStart w:id="86" w:name="_Toc367869504"/>
      <w:bookmarkStart w:id="87" w:name="_Toc269132875"/>
      <w:bookmarkStart w:id="88" w:name="_Toc130033728"/>
      <w:bookmarkStart w:id="89" w:name="_Toc243111721"/>
      <w:bookmarkStart w:id="90" w:name="_Toc254860132"/>
      <w:bookmarkStart w:id="91" w:name="_Toc243111692"/>
      <w:r>
        <w:rPr>
          <w:rFonts w:hint="eastAsia" w:eastAsia="仿宋_GB2312" w:cs="Times New Roman"/>
          <w:b w:val="0"/>
          <w:bCs w:val="0"/>
          <w:color w:val="auto"/>
          <w:sz w:val="24"/>
          <w:szCs w:val="24"/>
          <w:highlight w:val="none"/>
          <w:lang w:eastAsia="zh-CN"/>
        </w:rPr>
        <w:t>经</w:t>
      </w:r>
      <w:r>
        <w:rPr>
          <w:rFonts w:hint="default" w:ascii="Times New Roman" w:hAnsi="Times New Roman" w:eastAsia="仿宋_GB2312" w:cs="Times New Roman"/>
          <w:b w:val="0"/>
          <w:bCs w:val="0"/>
          <w:color w:val="auto"/>
          <w:sz w:val="24"/>
          <w:szCs w:val="24"/>
          <w:highlight w:val="none"/>
        </w:rPr>
        <w:t>估价人员实地查勘，估价对象建筑物基本情况如下：</w:t>
      </w:r>
    </w:p>
    <w:p>
      <w:pPr>
        <w:keepNext w:val="0"/>
        <w:keepLines w:val="0"/>
        <w:pageBreakBefore w:val="0"/>
        <w:widowControl w:val="0"/>
        <w:kinsoku/>
        <w:wordWrap/>
        <w:overflowPunct/>
        <w:topLinePunct w:val="0"/>
        <w:autoSpaceDE/>
        <w:autoSpaceDN/>
        <w:bidi w:val="0"/>
        <w:adjustRightInd w:val="0"/>
        <w:snapToGrid w:val="0"/>
        <w:spacing w:before="143" w:beforeLines="50" w:afterLines="0" w:line="360" w:lineRule="auto"/>
        <w:ind w:left="0" w:leftChars="0" w:right="0" w:rightChars="0" w:firstLine="420" w:firstLineChars="200"/>
        <w:jc w:val="center"/>
        <w:textAlignment w:val="auto"/>
        <w:outlineLvl w:val="9"/>
        <w:rPr>
          <w:rFonts w:hint="default" w:ascii="Times New Roman" w:hAnsi="Times New Roman" w:eastAsia="仿宋_GB2312" w:cs="Times New Roman"/>
          <w:b/>
          <w:bCs/>
          <w:color w:val="auto"/>
          <w:sz w:val="18"/>
          <w:szCs w:val="18"/>
          <w:highlight w:val="none"/>
          <w:lang w:eastAsia="zh-CN"/>
        </w:rPr>
      </w:pPr>
      <w:r>
        <w:rPr>
          <w:rFonts w:hint="eastAsia" w:ascii="Times New Roman" w:hAnsi="Times New Roman" w:eastAsia="仿宋" w:cs="Times New Roman"/>
          <w:sz w:val="21"/>
          <w:szCs w:val="22"/>
          <w:highlight w:val="none"/>
          <w:rPrChange w:id="21" w:author="wangshuai" w:date="2022-08-24T13:33:33Z">
            <w:rPr>
              <w:rFonts w:hint="eastAsia" w:ascii="Times New Roman" w:hAnsi="Times New Roman" w:eastAsia="仿宋" w:cs="Times New Roman"/>
              <w:sz w:val="21"/>
              <w:szCs w:val="22"/>
            </w:rPr>
          </w:rPrChange>
        </w:rPr>
        <w:t>建筑物基本状况一览表</w:t>
      </w:r>
    </w:p>
    <w:tbl>
      <w:tblPr>
        <w:tblStyle w:val="38"/>
        <w:tblW w:w="4997" w:type="pct"/>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981"/>
        <w:gridCol w:w="1215"/>
        <w:gridCol w:w="1123"/>
        <w:gridCol w:w="872"/>
        <w:gridCol w:w="1609"/>
        <w:gridCol w:w="1061"/>
        <w:gridCol w:w="1155"/>
        <w:gridCol w:w="84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PrEx>
        <w:trPr>
          <w:trHeight w:val="423" w:hRule="atLeast"/>
          <w:jc w:val="center"/>
        </w:trPr>
        <w:tc>
          <w:tcPr>
            <w:tcW w:w="554" w:type="pct"/>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color w:val="auto"/>
                <w:szCs w:val="20"/>
                <w:highlight w:val="none"/>
                <w:lang w:val="en-US"/>
              </w:rPr>
            </w:pPr>
            <w:r>
              <w:rPr>
                <w:rFonts w:hint="default" w:ascii="Times New Roman" w:hAnsi="Times New Roman" w:eastAsia="仿宋_GB2312" w:cs="Times New Roman"/>
                <w:b/>
                <w:caps/>
                <w:color w:val="auto"/>
                <w:sz w:val="18"/>
                <w:szCs w:val="18"/>
                <w:highlight w:val="none"/>
                <w:lang w:val="en-US" w:eastAsia="zh-CN"/>
              </w:rPr>
              <w:t>权利人</w:t>
            </w:r>
          </w:p>
        </w:tc>
        <w:tc>
          <w:tcPr>
            <w:tcW w:w="686" w:type="pct"/>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坐落</w:t>
            </w:r>
          </w:p>
        </w:tc>
        <w:tc>
          <w:tcPr>
            <w:tcW w:w="634" w:type="pct"/>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18"/>
                <w:highlight w:val="none"/>
                <w:lang w:val="en-US" w:eastAsia="zh-CN"/>
              </w:rPr>
            </w:pPr>
            <w:r>
              <w:rPr>
                <w:rFonts w:hint="default" w:ascii="Times New Roman" w:hAnsi="Times New Roman" w:eastAsia="仿宋_GB2312" w:cs="Times New Roman"/>
                <w:b/>
                <w:bCs w:val="0"/>
                <w:color w:val="auto"/>
                <w:sz w:val="18"/>
                <w:szCs w:val="18"/>
                <w:highlight w:val="none"/>
                <w:lang w:val="en-US" w:eastAsia="zh-CN"/>
              </w:rPr>
              <w:t>楼幢及房号</w:t>
            </w:r>
          </w:p>
        </w:tc>
        <w:tc>
          <w:tcPr>
            <w:tcW w:w="492" w:type="pct"/>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建筑面积（M</w:t>
            </w:r>
            <w:r>
              <w:rPr>
                <w:rFonts w:hint="default" w:ascii="Times New Roman" w:hAnsi="Times New Roman" w:eastAsia="仿宋_GB2312" w:cs="Times New Roman"/>
                <w:b/>
                <w:bCs w:val="0"/>
                <w:color w:val="auto"/>
                <w:sz w:val="18"/>
                <w:szCs w:val="18"/>
                <w:highlight w:val="none"/>
                <w:vertAlign w:val="superscript"/>
              </w:rPr>
              <w:t>2</w:t>
            </w:r>
            <w:r>
              <w:rPr>
                <w:rFonts w:hint="default" w:ascii="Times New Roman" w:hAnsi="Times New Roman" w:eastAsia="仿宋_GB2312" w:cs="Times New Roman"/>
                <w:b/>
                <w:bCs w:val="0"/>
                <w:color w:val="auto"/>
                <w:sz w:val="18"/>
                <w:szCs w:val="18"/>
                <w:highlight w:val="none"/>
              </w:rPr>
              <w:t>）</w:t>
            </w:r>
          </w:p>
        </w:tc>
        <w:tc>
          <w:tcPr>
            <w:tcW w:w="908" w:type="pct"/>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bCs w:val="0"/>
                <w:i w:val="0"/>
                <w:color w:val="auto"/>
                <w:kern w:val="2"/>
                <w:sz w:val="18"/>
                <w:szCs w:val="18"/>
                <w:highlight w:val="none"/>
                <w:u w:val="none"/>
                <w:lang w:val="en-US" w:eastAsia="zh-CN" w:bidi="ar"/>
              </w:rPr>
            </w:pPr>
            <w:r>
              <w:rPr>
                <w:rFonts w:hint="default" w:ascii="Times New Roman" w:hAnsi="Times New Roman" w:eastAsia="仿宋_GB2312" w:cs="Times New Roman"/>
                <w:b/>
                <w:caps/>
                <w:color w:val="auto"/>
                <w:sz w:val="18"/>
                <w:szCs w:val="18"/>
                <w:highlight w:val="none"/>
              </w:rPr>
              <w:t>设施设备</w:t>
            </w:r>
          </w:p>
        </w:tc>
        <w:tc>
          <w:tcPr>
            <w:tcW w:w="599" w:type="pct"/>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caps/>
                <w:color w:val="auto"/>
                <w:sz w:val="18"/>
                <w:szCs w:val="18"/>
                <w:highlight w:val="none"/>
              </w:rPr>
            </w:pPr>
            <w:r>
              <w:rPr>
                <w:rFonts w:hint="default" w:ascii="Times New Roman" w:hAnsi="Times New Roman" w:eastAsia="仿宋_GB2312" w:cs="Times New Roman"/>
                <w:b/>
                <w:caps/>
                <w:color w:val="auto"/>
                <w:sz w:val="18"/>
                <w:szCs w:val="18"/>
                <w:highlight w:val="none"/>
              </w:rPr>
              <w:t>使用及维护状况</w:t>
            </w:r>
          </w:p>
        </w:tc>
        <w:tc>
          <w:tcPr>
            <w:tcW w:w="652" w:type="pct"/>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18"/>
                <w:highlight w:val="none"/>
                <w:lang w:val="en-US" w:eastAsia="zh-CN"/>
              </w:rPr>
            </w:pPr>
            <w:r>
              <w:rPr>
                <w:rFonts w:hint="eastAsia" w:eastAsia="仿宋_GB2312" w:cs="Times New Roman"/>
                <w:b/>
                <w:bCs w:val="0"/>
                <w:color w:val="auto"/>
                <w:sz w:val="18"/>
                <w:szCs w:val="18"/>
                <w:highlight w:val="none"/>
                <w:lang w:val="en-US" w:eastAsia="zh-CN"/>
              </w:rPr>
              <w:t>户型</w:t>
            </w:r>
          </w:p>
        </w:tc>
        <w:tc>
          <w:tcPr>
            <w:tcW w:w="471" w:type="pct"/>
            <w:shd w:val="clear" w:color="auto" w:fill="auto"/>
            <w:vAlign w:val="center"/>
          </w:tcPr>
          <w:p>
            <w:pPr>
              <w:keepNext w:val="0"/>
              <w:keepLines w:val="0"/>
              <w:suppressLineNumbers w:val="0"/>
              <w:spacing w:before="0" w:beforeAutospacing="0" w:after="0" w:afterAutospacing="0"/>
              <w:ind w:left="0" w:right="0"/>
              <w:jc w:val="center"/>
              <w:rPr>
                <w:rFonts w:hint="default" w:eastAsia="仿宋_GB2312" w:cs="Times New Roman"/>
                <w:b/>
                <w:bCs w:val="0"/>
                <w:color w:val="auto"/>
                <w:sz w:val="18"/>
                <w:szCs w:val="18"/>
                <w:highlight w:val="none"/>
                <w:lang w:val="en-US" w:eastAsia="zh-CN"/>
              </w:rPr>
            </w:pPr>
            <w:r>
              <w:rPr>
                <w:rFonts w:hint="eastAsia" w:eastAsia="仿宋_GB2312" w:cs="Times New Roman"/>
                <w:b/>
                <w:bCs w:val="0"/>
                <w:color w:val="auto"/>
                <w:sz w:val="18"/>
                <w:szCs w:val="18"/>
                <w:highlight w:val="none"/>
                <w:lang w:val="en-US" w:eastAsia="zh-CN"/>
              </w:rPr>
              <w:t>梯户比</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764" w:hRule="atLeast"/>
          <w:jc w:val="center"/>
        </w:trPr>
        <w:tc>
          <w:tcPr>
            <w:tcW w:w="554" w:type="pct"/>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color w:val="auto"/>
                <w:sz w:val="18"/>
                <w:szCs w:val="18"/>
                <w:highlight w:val="none"/>
                <w:lang w:val="en-US" w:eastAsia="zh-CN"/>
              </w:rPr>
            </w:pPr>
            <w:r>
              <w:rPr>
                <w:rFonts w:hint="eastAsia" w:eastAsia="仿宋_GB2312"/>
                <w:bCs/>
                <w:caps/>
                <w:color w:val="auto"/>
                <w:sz w:val="18"/>
                <w:szCs w:val="18"/>
                <w:highlight w:val="none"/>
                <w:lang w:val="en-US" w:eastAsia="zh-CN"/>
              </w:rPr>
              <w:t>范福英</w:t>
            </w:r>
          </w:p>
        </w:tc>
        <w:tc>
          <w:tcPr>
            <w:tcW w:w="686" w:type="pct"/>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color w:val="auto"/>
                <w:sz w:val="18"/>
                <w:szCs w:val="18"/>
                <w:highlight w:val="none"/>
                <w:lang w:val="en-US" w:eastAsia="zh-CN"/>
              </w:rPr>
            </w:pPr>
            <w:r>
              <w:rPr>
                <w:rFonts w:hint="eastAsia" w:eastAsia="仿宋_GB2312" w:cs="Times New Roman"/>
                <w:b w:val="0"/>
                <w:bCs/>
                <w:caps/>
                <w:color w:val="auto"/>
                <w:sz w:val="18"/>
                <w:szCs w:val="18"/>
                <w:highlight w:val="none"/>
                <w:lang w:val="en-US" w:eastAsia="zh-CN"/>
              </w:rPr>
              <w:t>榆次区府兴路400号国际有约小区</w:t>
            </w:r>
          </w:p>
        </w:tc>
        <w:tc>
          <w:tcPr>
            <w:tcW w:w="634" w:type="pct"/>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color w:val="auto"/>
                <w:sz w:val="18"/>
                <w:szCs w:val="18"/>
                <w:highlight w:val="none"/>
                <w:lang w:val="en-US" w:eastAsia="zh-CN"/>
              </w:rPr>
            </w:pPr>
            <w:r>
              <w:rPr>
                <w:rFonts w:hint="eastAsia" w:eastAsia="仿宋_GB2312" w:cs="Times New Roman"/>
                <w:b w:val="0"/>
                <w:bCs/>
                <w:caps/>
                <w:color w:val="auto"/>
                <w:sz w:val="18"/>
                <w:szCs w:val="18"/>
                <w:highlight w:val="none"/>
                <w:lang w:val="en-US" w:eastAsia="zh-CN"/>
              </w:rPr>
              <w:t>B幢2单元3-4层西户</w:t>
            </w:r>
          </w:p>
        </w:tc>
        <w:tc>
          <w:tcPr>
            <w:tcW w:w="492" w:type="pct"/>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default" w:ascii="Times New Roman" w:hAnsi="Times New Roman"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224.75</w:t>
            </w:r>
          </w:p>
        </w:tc>
        <w:tc>
          <w:tcPr>
            <w:tcW w:w="908" w:type="pct"/>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i w:val="0"/>
                <w:color w:val="auto"/>
                <w:kern w:val="2"/>
                <w:sz w:val="18"/>
                <w:szCs w:val="18"/>
                <w:highlight w:val="none"/>
                <w:u w:val="none"/>
                <w:lang w:val="en-US" w:eastAsia="zh-CN" w:bidi="ar"/>
              </w:rPr>
            </w:pPr>
            <w:r>
              <w:rPr>
                <w:rFonts w:hint="default" w:ascii="Times New Roman" w:hAnsi="Times New Roman" w:eastAsia="仿宋_GB2312" w:cs="Times New Roman"/>
                <w:b w:val="0"/>
                <w:bCs w:val="0"/>
                <w:caps/>
                <w:color w:val="auto"/>
                <w:kern w:val="0"/>
                <w:sz w:val="18"/>
                <w:szCs w:val="18"/>
                <w:highlight w:val="none"/>
                <w:lang w:val="en-US" w:eastAsia="zh-CN" w:bidi="ar-SA"/>
              </w:rPr>
              <w:t>水、电、暖、气、宽带、通讯等配套设施齐全。</w:t>
            </w:r>
          </w:p>
        </w:tc>
        <w:tc>
          <w:tcPr>
            <w:tcW w:w="599" w:type="pct"/>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val="0"/>
                <w:caps/>
                <w:color w:val="auto"/>
                <w:kern w:val="0"/>
                <w:sz w:val="18"/>
                <w:szCs w:val="18"/>
                <w:highlight w:val="none"/>
                <w:lang w:val="en-US" w:eastAsia="zh-CN" w:bidi="ar-SA"/>
              </w:rPr>
            </w:pPr>
            <w:r>
              <w:rPr>
                <w:rFonts w:hint="default" w:ascii="Times New Roman" w:hAnsi="Times New Roman" w:eastAsia="仿宋_GB2312" w:cs="Times New Roman"/>
                <w:color w:val="auto"/>
                <w:sz w:val="18"/>
                <w:szCs w:val="18"/>
                <w:highlight w:val="none"/>
                <w:lang w:val="en-US" w:eastAsia="zh-CN"/>
              </w:rPr>
              <w:t>维护状况较优</w:t>
            </w:r>
          </w:p>
        </w:tc>
        <w:tc>
          <w:tcPr>
            <w:tcW w:w="652" w:type="pct"/>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default" w:ascii="Times New Roman" w:hAnsi="Times New Roman" w:eastAsia="仿宋_GB2312" w:cs="Times New Roman"/>
                <w:b w:val="0"/>
                <w:bCs/>
                <w:i w:val="0"/>
                <w:color w:val="auto"/>
                <w:kern w:val="2"/>
                <w:sz w:val="18"/>
                <w:szCs w:val="18"/>
                <w:highlight w:val="none"/>
                <w:u w:val="none"/>
                <w:lang w:val="en-US" w:eastAsia="zh-CN" w:bidi="ar"/>
              </w:rPr>
            </w:pPr>
            <w:r>
              <w:rPr>
                <w:rFonts w:hint="eastAsia" w:eastAsia="仿宋_GB2312" w:cs="Times New Roman"/>
                <w:b w:val="0"/>
                <w:caps w:val="0"/>
                <w:color w:val="auto"/>
                <w:sz w:val="18"/>
                <w:szCs w:val="18"/>
                <w:highlight w:val="none"/>
                <w:lang w:val="en-US" w:eastAsia="zh-CN"/>
              </w:rPr>
              <w:t>复式：四室两厅三卫一厨</w:t>
            </w:r>
          </w:p>
        </w:tc>
        <w:tc>
          <w:tcPr>
            <w:tcW w:w="471" w:type="pct"/>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default" w:eastAsia="仿宋_GB2312" w:cs="Times New Roman"/>
                <w:b w:val="0"/>
                <w:caps w:val="0"/>
                <w:color w:val="auto"/>
                <w:sz w:val="18"/>
                <w:szCs w:val="18"/>
                <w:highlight w:val="none"/>
                <w:lang w:val="en-US" w:eastAsia="zh-CN"/>
              </w:rPr>
            </w:pPr>
            <w:r>
              <w:rPr>
                <w:rFonts w:hint="eastAsia" w:eastAsia="仿宋_GB2312" w:cs="Times New Roman"/>
                <w:b w:val="0"/>
                <w:caps w:val="0"/>
                <w:color w:val="auto"/>
                <w:sz w:val="18"/>
                <w:szCs w:val="18"/>
                <w:highlight w:val="none"/>
                <w:lang w:val="en-US" w:eastAsia="zh-CN"/>
              </w:rPr>
              <w:t>1梯2户</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740" w:hRule="atLeast"/>
          <w:jc w:val="center"/>
        </w:trPr>
        <w:tc>
          <w:tcPr>
            <w:tcW w:w="554" w:type="pct"/>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color w:val="auto"/>
                <w:sz w:val="18"/>
                <w:szCs w:val="18"/>
                <w:highlight w:val="none"/>
                <w:lang w:val="en-US" w:eastAsia="zh-CN"/>
              </w:rPr>
            </w:pPr>
            <w:r>
              <w:rPr>
                <w:rFonts w:hint="default" w:ascii="Times New Roman" w:hAnsi="Times New Roman" w:eastAsia="仿宋_GB2312" w:cs="Times New Roman"/>
                <w:b/>
                <w:caps/>
                <w:color w:val="auto"/>
                <w:sz w:val="18"/>
                <w:szCs w:val="18"/>
                <w:highlight w:val="none"/>
              </w:rPr>
              <w:t>装饰装修</w:t>
            </w:r>
          </w:p>
        </w:tc>
        <w:tc>
          <w:tcPr>
            <w:tcW w:w="4445" w:type="pct"/>
            <w:gridSpan w:val="7"/>
            <w:shd w:val="clear" w:color="auto" w:fill="auto"/>
            <w:vAlign w:val="center"/>
          </w:tcPr>
          <w:p>
            <w:pPr>
              <w:keepNext w:val="0"/>
              <w:keepLines w:val="0"/>
              <w:widowControl w:val="0"/>
              <w:suppressLineNumbers w:val="0"/>
              <w:spacing w:before="0" w:beforeAutospacing="0" w:after="0" w:afterAutospacing="0"/>
              <w:ind w:left="0" w:right="0" w:firstLine="360" w:firstLineChars="200"/>
              <w:jc w:val="left"/>
              <w:textAlignment w:val="auto"/>
              <w:rPr>
                <w:rFonts w:hint="default"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外墙贴砖；公共部位：地砖地面、墙面和顶面刮白；室内整体装中央空调和监控，三层：客厅和餐厅：</w:t>
            </w:r>
            <w:ins w:id="22" w:author="wangshuai" w:date="2022-08-13T11:56:17Z">
              <w:r>
                <w:rPr>
                  <w:rFonts w:hint="eastAsia" w:eastAsia="仿宋_GB2312" w:cs="Times New Roman"/>
                  <w:color w:val="auto"/>
                  <w:sz w:val="18"/>
                  <w:szCs w:val="18"/>
                  <w:highlight w:val="none"/>
                  <w:lang w:val="en-US" w:eastAsia="zh-CN"/>
                </w:rPr>
                <w:t>地砖地面</w:t>
              </w:r>
            </w:ins>
            <w:ins w:id="23" w:author="wangshuai" w:date="2022-08-13T11:56:38Z">
              <w:r>
                <w:rPr>
                  <w:rFonts w:hint="eastAsia" w:eastAsia="仿宋_GB2312" w:cs="Times New Roman"/>
                  <w:color w:val="auto"/>
                  <w:sz w:val="18"/>
                  <w:szCs w:val="18"/>
                  <w:highlight w:val="none"/>
                  <w:lang w:val="en-US" w:eastAsia="zh-CN"/>
                </w:rPr>
                <w:t>，</w:t>
              </w:r>
            </w:ins>
            <w:ins w:id="24" w:author="wangshuai" w:date="2022-08-13T11:56:22Z">
              <w:r>
                <w:rPr>
                  <w:rFonts w:hint="eastAsia" w:eastAsia="仿宋_GB2312" w:cs="Times New Roman"/>
                  <w:color w:val="auto"/>
                  <w:sz w:val="18"/>
                  <w:szCs w:val="18"/>
                  <w:highlight w:val="none"/>
                  <w:lang w:val="en-US" w:eastAsia="zh-CN"/>
                </w:rPr>
                <w:t>墙面</w:t>
              </w:r>
            </w:ins>
            <w:r>
              <w:rPr>
                <w:rFonts w:hint="eastAsia" w:eastAsia="仿宋_GB2312" w:cs="Times New Roman"/>
                <w:color w:val="auto"/>
                <w:sz w:val="18"/>
                <w:szCs w:val="18"/>
                <w:highlight w:val="none"/>
                <w:lang w:val="en-US" w:eastAsia="zh-CN"/>
              </w:rPr>
              <w:t>刷乳胶漆</w:t>
            </w:r>
            <w:ins w:id="25" w:author="wangshuai" w:date="2022-08-13T11:56:31Z">
              <w:r>
                <w:rPr>
                  <w:rFonts w:hint="eastAsia" w:eastAsia="仿宋_GB2312" w:cs="Times New Roman"/>
                  <w:color w:val="auto"/>
                  <w:sz w:val="18"/>
                  <w:szCs w:val="18"/>
                  <w:highlight w:val="none"/>
                  <w:lang w:val="en-US" w:eastAsia="zh-CN"/>
                </w:rPr>
                <w:t>，</w:t>
              </w:r>
            </w:ins>
            <w:ins w:id="26" w:author="wangshuai" w:date="2022-08-13T11:56:45Z">
              <w:r>
                <w:rPr>
                  <w:rFonts w:hint="eastAsia" w:eastAsia="仿宋_GB2312" w:cs="Times New Roman"/>
                  <w:color w:val="auto"/>
                  <w:sz w:val="18"/>
                  <w:szCs w:val="18"/>
                  <w:highlight w:val="none"/>
                  <w:lang w:val="en-US" w:eastAsia="zh-CN"/>
                </w:rPr>
                <w:t>顶面</w:t>
              </w:r>
            </w:ins>
            <w:ins w:id="27" w:author="wangshuai" w:date="2022-08-13T11:56:47Z">
              <w:r>
                <w:rPr>
                  <w:rFonts w:hint="eastAsia" w:eastAsia="仿宋_GB2312" w:cs="Times New Roman"/>
                  <w:color w:val="auto"/>
                  <w:sz w:val="18"/>
                  <w:szCs w:val="18"/>
                  <w:highlight w:val="none"/>
                  <w:lang w:val="en-US" w:eastAsia="zh-CN"/>
                </w:rPr>
                <w:t>石膏板</w:t>
              </w:r>
            </w:ins>
            <w:r>
              <w:rPr>
                <w:rFonts w:hint="eastAsia" w:eastAsia="仿宋_GB2312" w:cs="Times New Roman"/>
                <w:color w:val="auto"/>
                <w:sz w:val="18"/>
                <w:szCs w:val="18"/>
                <w:highlight w:val="none"/>
                <w:lang w:val="en-US" w:eastAsia="zh-CN"/>
              </w:rPr>
              <w:t>造型</w:t>
            </w:r>
            <w:ins w:id="28" w:author="wangshuai" w:date="2022-08-13T11:56:50Z">
              <w:r>
                <w:rPr>
                  <w:rFonts w:hint="eastAsia" w:eastAsia="仿宋_GB2312" w:cs="Times New Roman"/>
                  <w:color w:val="auto"/>
                  <w:sz w:val="18"/>
                  <w:szCs w:val="18"/>
                  <w:highlight w:val="none"/>
                  <w:lang w:val="en-US" w:eastAsia="zh-CN"/>
                </w:rPr>
                <w:t>吊顶</w:t>
              </w:r>
            </w:ins>
            <w:ins w:id="29" w:author="wangshuai" w:date="2022-08-13T11:56:57Z">
              <w:r>
                <w:rPr>
                  <w:rFonts w:hint="eastAsia" w:eastAsia="仿宋_GB2312" w:cs="Times New Roman"/>
                  <w:color w:val="auto"/>
                  <w:sz w:val="18"/>
                  <w:szCs w:val="18"/>
                  <w:highlight w:val="none"/>
                  <w:lang w:val="en-US" w:eastAsia="zh-CN"/>
                </w:rPr>
                <w:t>（</w:t>
              </w:r>
            </w:ins>
            <w:ins w:id="30" w:author="wangshuai" w:date="2022-08-13T11:56:59Z">
              <w:r>
                <w:rPr>
                  <w:rFonts w:hint="eastAsia" w:eastAsia="仿宋_GB2312" w:cs="Times New Roman"/>
                  <w:color w:val="auto"/>
                  <w:sz w:val="18"/>
                  <w:szCs w:val="18"/>
                  <w:highlight w:val="none"/>
                  <w:lang w:val="en-US" w:eastAsia="zh-CN"/>
                </w:rPr>
                <w:t>刷</w:t>
              </w:r>
            </w:ins>
            <w:ins w:id="31" w:author="wangshuai" w:date="2022-08-13T11:57:01Z">
              <w:r>
                <w:rPr>
                  <w:rFonts w:hint="eastAsia" w:eastAsia="仿宋_GB2312" w:cs="Times New Roman"/>
                  <w:color w:val="auto"/>
                  <w:sz w:val="18"/>
                  <w:szCs w:val="18"/>
                  <w:highlight w:val="none"/>
                  <w:lang w:val="en-US" w:eastAsia="zh-CN"/>
                </w:rPr>
                <w:t>乳胶漆</w:t>
              </w:r>
            </w:ins>
            <w:ins w:id="32" w:author="wangshuai" w:date="2022-08-13T11:56:57Z">
              <w:r>
                <w:rPr>
                  <w:rFonts w:hint="eastAsia" w:eastAsia="仿宋_GB2312" w:cs="Times New Roman"/>
                  <w:color w:val="auto"/>
                  <w:sz w:val="18"/>
                  <w:szCs w:val="18"/>
                  <w:highlight w:val="none"/>
                  <w:lang w:val="en-US" w:eastAsia="zh-CN"/>
                </w:rPr>
                <w:t>）</w:t>
              </w:r>
            </w:ins>
            <w:r>
              <w:rPr>
                <w:rFonts w:hint="eastAsia" w:eastAsia="仿宋_GB2312" w:cs="Times New Roman"/>
                <w:color w:val="auto"/>
                <w:sz w:val="18"/>
                <w:szCs w:val="18"/>
                <w:highlight w:val="none"/>
                <w:lang w:val="en-US" w:eastAsia="zh-CN"/>
              </w:rPr>
              <w:t>，石材背景墙</w:t>
            </w:r>
            <w:ins w:id="33" w:author="wangshuai" w:date="2022-08-13T11:57:03Z">
              <w:r>
                <w:rPr>
                  <w:rFonts w:hint="eastAsia" w:eastAsia="仿宋_GB2312" w:cs="Times New Roman"/>
                  <w:color w:val="auto"/>
                  <w:sz w:val="18"/>
                  <w:szCs w:val="18"/>
                  <w:highlight w:val="none"/>
                  <w:lang w:val="en-US" w:eastAsia="zh-CN"/>
                </w:rPr>
                <w:t>；</w:t>
              </w:r>
            </w:ins>
            <w:ins w:id="34" w:author="wangshuai" w:date="2022-08-13T11:57:14Z">
              <w:r>
                <w:rPr>
                  <w:rFonts w:hint="eastAsia" w:eastAsia="仿宋_GB2312" w:cs="Times New Roman"/>
                  <w:color w:val="auto"/>
                  <w:sz w:val="18"/>
                  <w:szCs w:val="18"/>
                  <w:highlight w:val="none"/>
                  <w:lang w:val="en-US" w:eastAsia="zh-CN"/>
                </w:rPr>
                <w:t>卧室</w:t>
              </w:r>
            </w:ins>
            <w:ins w:id="35" w:author="wangshuai" w:date="2022-08-13T11:57:16Z">
              <w:r>
                <w:rPr>
                  <w:rFonts w:hint="eastAsia" w:eastAsia="仿宋_GB2312" w:cs="Times New Roman"/>
                  <w:color w:val="auto"/>
                  <w:sz w:val="18"/>
                  <w:szCs w:val="18"/>
                  <w:highlight w:val="none"/>
                  <w:lang w:val="en-US" w:eastAsia="zh-CN"/>
                </w:rPr>
                <w:t>：</w:t>
              </w:r>
            </w:ins>
            <w:ins w:id="36" w:author="wangshuai" w:date="2022-08-13T11:57:25Z">
              <w:r>
                <w:rPr>
                  <w:rFonts w:hint="eastAsia" w:eastAsia="仿宋_GB2312" w:cs="Times New Roman"/>
                  <w:color w:val="auto"/>
                  <w:sz w:val="18"/>
                  <w:szCs w:val="18"/>
                  <w:highlight w:val="none"/>
                  <w:lang w:val="en-US" w:eastAsia="zh-CN"/>
                </w:rPr>
                <w:t>木地板</w:t>
              </w:r>
            </w:ins>
            <w:ins w:id="37" w:author="wangshuai" w:date="2022-08-13T11:57:27Z">
              <w:r>
                <w:rPr>
                  <w:rFonts w:hint="eastAsia" w:eastAsia="仿宋_GB2312" w:cs="Times New Roman"/>
                  <w:color w:val="auto"/>
                  <w:sz w:val="18"/>
                  <w:szCs w:val="18"/>
                  <w:highlight w:val="none"/>
                  <w:lang w:val="en-US" w:eastAsia="zh-CN"/>
                </w:rPr>
                <w:t>地面，</w:t>
              </w:r>
            </w:ins>
            <w:ins w:id="38" w:author="wangshuai" w:date="2022-08-13T11:57:34Z">
              <w:r>
                <w:rPr>
                  <w:rFonts w:hint="eastAsia" w:eastAsia="仿宋_GB2312" w:cs="Times New Roman"/>
                  <w:color w:val="auto"/>
                  <w:sz w:val="18"/>
                  <w:szCs w:val="18"/>
                  <w:highlight w:val="none"/>
                  <w:lang w:val="en-US" w:eastAsia="zh-CN"/>
                </w:rPr>
                <w:t>木门，</w:t>
              </w:r>
            </w:ins>
            <w:ins w:id="39" w:author="wangshuai" w:date="2022-08-13T11:58:01Z">
              <w:r>
                <w:rPr>
                  <w:rFonts w:hint="eastAsia" w:eastAsia="仿宋_GB2312" w:cs="Times New Roman"/>
                  <w:color w:val="auto"/>
                  <w:sz w:val="18"/>
                  <w:szCs w:val="18"/>
                  <w:highlight w:val="none"/>
                  <w:lang w:val="en-US" w:eastAsia="zh-CN"/>
                </w:rPr>
                <w:t>墙面</w:t>
              </w:r>
            </w:ins>
            <w:r>
              <w:rPr>
                <w:rFonts w:hint="eastAsia" w:eastAsia="仿宋_GB2312" w:cs="Times New Roman"/>
                <w:color w:val="auto"/>
                <w:sz w:val="18"/>
                <w:szCs w:val="18"/>
                <w:highlight w:val="none"/>
                <w:lang w:val="en-US" w:eastAsia="zh-CN"/>
              </w:rPr>
              <w:t>刷乳胶漆</w:t>
            </w:r>
            <w:ins w:id="40" w:author="wangshuai" w:date="2022-08-13T11:58:03Z">
              <w:r>
                <w:rPr>
                  <w:rFonts w:hint="eastAsia" w:eastAsia="仿宋_GB2312" w:cs="Times New Roman"/>
                  <w:color w:val="auto"/>
                  <w:sz w:val="18"/>
                  <w:szCs w:val="18"/>
                  <w:highlight w:val="none"/>
                  <w:lang w:val="en-US" w:eastAsia="zh-CN"/>
                </w:rPr>
                <w:t>，</w:t>
              </w:r>
            </w:ins>
            <w:ins w:id="41" w:author="wangshuai" w:date="2022-08-13T11:58:05Z">
              <w:r>
                <w:rPr>
                  <w:rFonts w:hint="eastAsia" w:eastAsia="仿宋_GB2312" w:cs="Times New Roman"/>
                  <w:color w:val="auto"/>
                  <w:sz w:val="18"/>
                  <w:szCs w:val="18"/>
                  <w:highlight w:val="none"/>
                  <w:lang w:val="en-US" w:eastAsia="zh-CN"/>
                </w:rPr>
                <w:t>顶面</w:t>
              </w:r>
            </w:ins>
            <w:ins w:id="42" w:author="wangshuai" w:date="2022-08-13T11:58:07Z">
              <w:r>
                <w:rPr>
                  <w:rFonts w:hint="eastAsia" w:eastAsia="仿宋_GB2312" w:cs="Times New Roman"/>
                  <w:color w:val="auto"/>
                  <w:sz w:val="18"/>
                  <w:szCs w:val="18"/>
                  <w:highlight w:val="none"/>
                  <w:lang w:val="en-US" w:eastAsia="zh-CN"/>
                </w:rPr>
                <w:t>石膏板</w:t>
              </w:r>
            </w:ins>
            <w:ins w:id="43" w:author="wangshuai" w:date="2022-08-13T11:58:08Z">
              <w:r>
                <w:rPr>
                  <w:rFonts w:hint="eastAsia" w:eastAsia="仿宋_GB2312" w:cs="Times New Roman"/>
                  <w:color w:val="auto"/>
                  <w:sz w:val="18"/>
                  <w:szCs w:val="18"/>
                  <w:highlight w:val="none"/>
                  <w:lang w:val="en-US" w:eastAsia="zh-CN"/>
                </w:rPr>
                <w:t>（</w:t>
              </w:r>
            </w:ins>
            <w:ins w:id="44" w:author="wangshuai" w:date="2022-08-13T11:58:14Z">
              <w:r>
                <w:rPr>
                  <w:rFonts w:hint="eastAsia" w:eastAsia="仿宋_GB2312" w:cs="Times New Roman"/>
                  <w:color w:val="auto"/>
                  <w:sz w:val="18"/>
                  <w:szCs w:val="18"/>
                  <w:highlight w:val="none"/>
                  <w:lang w:val="en-US" w:eastAsia="zh-CN"/>
                </w:rPr>
                <w:t>刷</w:t>
              </w:r>
            </w:ins>
            <w:ins w:id="45" w:author="wangshuai" w:date="2022-08-13T11:58:15Z">
              <w:r>
                <w:rPr>
                  <w:rFonts w:hint="eastAsia" w:eastAsia="仿宋_GB2312" w:cs="Times New Roman"/>
                  <w:color w:val="auto"/>
                  <w:sz w:val="18"/>
                  <w:szCs w:val="18"/>
                  <w:highlight w:val="none"/>
                  <w:lang w:val="en-US" w:eastAsia="zh-CN"/>
                </w:rPr>
                <w:t>乳胶漆</w:t>
              </w:r>
            </w:ins>
            <w:ins w:id="46" w:author="wangshuai" w:date="2022-08-13T11:58:08Z">
              <w:r>
                <w:rPr>
                  <w:rFonts w:hint="eastAsia" w:eastAsia="仿宋_GB2312" w:cs="Times New Roman"/>
                  <w:color w:val="auto"/>
                  <w:sz w:val="18"/>
                  <w:szCs w:val="18"/>
                  <w:highlight w:val="none"/>
                  <w:lang w:val="en-US" w:eastAsia="zh-CN"/>
                </w:rPr>
                <w:t>）</w:t>
              </w:r>
            </w:ins>
            <w:ins w:id="47" w:author="wangshuai" w:date="2022-08-13T11:58:17Z">
              <w:r>
                <w:rPr>
                  <w:rFonts w:hint="eastAsia" w:eastAsia="仿宋_GB2312" w:cs="Times New Roman"/>
                  <w:color w:val="auto"/>
                  <w:sz w:val="18"/>
                  <w:szCs w:val="18"/>
                  <w:highlight w:val="none"/>
                  <w:lang w:val="en-US" w:eastAsia="zh-CN"/>
                </w:rPr>
                <w:t>；</w:t>
              </w:r>
            </w:ins>
            <w:r>
              <w:rPr>
                <w:rFonts w:hint="eastAsia" w:eastAsia="仿宋_GB2312" w:cs="Times New Roman"/>
                <w:color w:val="auto"/>
                <w:sz w:val="18"/>
                <w:szCs w:val="18"/>
                <w:highlight w:val="none"/>
                <w:lang w:val="en-US" w:eastAsia="zh-CN"/>
              </w:rPr>
              <w:t>厨房：地砖地面，墙面贴瓷砖，集成吊顶，整体橱柜；卫生间：地砖地面，木门，墙面贴瓷砖，集成吊顶，洁具齐全。四</w:t>
            </w:r>
            <w:ins w:id="48" w:author="wangshuai" w:date="2022-08-13T12:00:43Z">
              <w:r>
                <w:rPr>
                  <w:rFonts w:hint="eastAsia" w:eastAsia="仿宋_GB2312" w:cs="Times New Roman"/>
                  <w:color w:val="auto"/>
                  <w:sz w:val="18"/>
                  <w:szCs w:val="18"/>
                  <w:highlight w:val="none"/>
                  <w:lang w:val="en-US" w:eastAsia="zh-CN"/>
                </w:rPr>
                <w:t>层：</w:t>
              </w:r>
            </w:ins>
            <w:r>
              <w:rPr>
                <w:rFonts w:hint="eastAsia" w:eastAsia="仿宋_GB2312" w:cs="Times New Roman"/>
                <w:color w:val="auto"/>
                <w:sz w:val="18"/>
                <w:szCs w:val="18"/>
                <w:highlight w:val="none"/>
                <w:lang w:val="en-US" w:eastAsia="zh-CN"/>
              </w:rPr>
              <w:t>卧室：木门，木地板地面，</w:t>
            </w:r>
            <w:ins w:id="49" w:author="wangshuai" w:date="2022-08-13T12:05:57Z">
              <w:r>
                <w:rPr>
                  <w:rFonts w:hint="eastAsia" w:eastAsia="仿宋_GB2312" w:cs="Times New Roman"/>
                  <w:color w:val="auto"/>
                  <w:sz w:val="18"/>
                  <w:szCs w:val="18"/>
                  <w:highlight w:val="none"/>
                  <w:lang w:val="en-US" w:eastAsia="zh-CN"/>
                </w:rPr>
                <w:t>墙面</w:t>
              </w:r>
            </w:ins>
            <w:ins w:id="50" w:author="wangshuai" w:date="2022-08-13T12:06:03Z">
              <w:r>
                <w:rPr>
                  <w:rFonts w:hint="eastAsia" w:eastAsia="仿宋_GB2312" w:cs="Times New Roman"/>
                  <w:color w:val="auto"/>
                  <w:sz w:val="18"/>
                  <w:szCs w:val="18"/>
                  <w:highlight w:val="none"/>
                  <w:lang w:val="en-US" w:eastAsia="zh-CN"/>
                </w:rPr>
                <w:t>刷乳胶漆</w:t>
              </w:r>
            </w:ins>
            <w:r>
              <w:rPr>
                <w:rFonts w:hint="eastAsia" w:eastAsia="仿宋_GB2312" w:cs="Times New Roman"/>
                <w:color w:val="auto"/>
                <w:sz w:val="18"/>
                <w:szCs w:val="18"/>
                <w:highlight w:val="none"/>
                <w:lang w:val="en-US" w:eastAsia="zh-CN"/>
              </w:rPr>
              <w:t>，顶面桑拿板，主卧内衣帽间为地砖地面、墙顶刷乳胶漆。卫生间（主卧卫生间和公共卫生间）</w:t>
            </w:r>
            <w:ins w:id="51" w:author="wangshuai" w:date="2022-08-13T12:06:21Z">
              <w:r>
                <w:rPr>
                  <w:rFonts w:hint="eastAsia" w:eastAsia="仿宋_GB2312" w:cs="Times New Roman"/>
                  <w:color w:val="auto"/>
                  <w:sz w:val="18"/>
                  <w:szCs w:val="18"/>
                  <w:highlight w:val="none"/>
                  <w:lang w:val="en-US" w:eastAsia="zh-CN"/>
                </w:rPr>
                <w:t>：</w:t>
              </w:r>
            </w:ins>
            <w:r>
              <w:rPr>
                <w:rFonts w:hint="eastAsia" w:eastAsia="仿宋_GB2312" w:cs="Times New Roman"/>
                <w:color w:val="auto"/>
                <w:sz w:val="18"/>
                <w:szCs w:val="18"/>
                <w:highlight w:val="none"/>
                <w:lang w:val="en-US" w:eastAsia="zh-CN"/>
              </w:rPr>
              <w:t>木门，地砖地面，墙面贴瓷砖，集成吊顶，洁具齐全。三</w:t>
            </w:r>
            <w:ins w:id="52" w:author="wangshuai" w:date="2022-08-13T12:01:45Z">
              <w:r>
                <w:rPr>
                  <w:rFonts w:hint="eastAsia" w:eastAsia="仿宋_GB2312" w:cs="Times New Roman"/>
                  <w:color w:val="auto"/>
                  <w:sz w:val="18"/>
                  <w:szCs w:val="18"/>
                  <w:highlight w:val="none"/>
                  <w:lang w:val="en-US" w:eastAsia="zh-CN"/>
                </w:rPr>
                <w:t>层</w:t>
              </w:r>
            </w:ins>
            <w:ins w:id="53" w:author="wangshuai" w:date="2022-08-13T12:01:46Z">
              <w:r>
                <w:rPr>
                  <w:rFonts w:hint="eastAsia" w:eastAsia="仿宋_GB2312" w:cs="Times New Roman"/>
                  <w:color w:val="auto"/>
                  <w:sz w:val="18"/>
                  <w:szCs w:val="18"/>
                  <w:highlight w:val="none"/>
                  <w:lang w:val="en-US" w:eastAsia="zh-CN"/>
                </w:rPr>
                <w:t>和</w:t>
              </w:r>
            </w:ins>
            <w:r>
              <w:rPr>
                <w:rFonts w:hint="eastAsia" w:eastAsia="仿宋_GB2312" w:cs="Times New Roman"/>
                <w:color w:val="auto"/>
                <w:sz w:val="18"/>
                <w:szCs w:val="18"/>
                <w:highlight w:val="none"/>
                <w:lang w:val="en-US" w:eastAsia="zh-CN"/>
              </w:rPr>
              <w:t>四</w:t>
            </w:r>
            <w:ins w:id="54" w:author="wangshuai" w:date="2022-08-13T12:01:47Z">
              <w:r>
                <w:rPr>
                  <w:rFonts w:hint="eastAsia" w:eastAsia="仿宋_GB2312" w:cs="Times New Roman"/>
                  <w:color w:val="auto"/>
                  <w:sz w:val="18"/>
                  <w:szCs w:val="18"/>
                  <w:highlight w:val="none"/>
                  <w:lang w:val="en-US" w:eastAsia="zh-CN"/>
                </w:rPr>
                <w:t>层</w:t>
              </w:r>
            </w:ins>
            <w:ins w:id="55" w:author="wangshuai" w:date="2022-08-13T12:01:48Z">
              <w:r>
                <w:rPr>
                  <w:rFonts w:hint="eastAsia" w:eastAsia="仿宋_GB2312" w:cs="Times New Roman"/>
                  <w:color w:val="auto"/>
                  <w:sz w:val="18"/>
                  <w:szCs w:val="18"/>
                  <w:highlight w:val="none"/>
                  <w:lang w:val="en-US" w:eastAsia="zh-CN"/>
                </w:rPr>
                <w:t>之间</w:t>
              </w:r>
            </w:ins>
            <w:r>
              <w:rPr>
                <w:rFonts w:hint="eastAsia" w:eastAsia="仿宋_GB2312" w:cs="Times New Roman"/>
                <w:color w:val="auto"/>
                <w:sz w:val="18"/>
                <w:szCs w:val="18"/>
                <w:highlight w:val="none"/>
                <w:lang w:val="en-US" w:eastAsia="zh-CN"/>
              </w:rPr>
              <w:t>设楼梯。</w:t>
            </w:r>
          </w:p>
        </w:tc>
      </w:tr>
    </w:tbl>
    <w:p>
      <w:pPr>
        <w:keepNext w:val="0"/>
        <w:keepLines w:val="0"/>
        <w:pageBreakBefore w:val="0"/>
        <w:widowControl/>
        <w:kinsoku/>
        <w:wordWrap/>
        <w:overflowPunct/>
        <w:topLinePunct/>
        <w:autoSpaceDE/>
        <w:autoSpaceDN/>
        <w:bidi w:val="0"/>
        <w:adjustRightInd w:val="0"/>
        <w:snapToGrid w:val="0"/>
        <w:spacing w:before="143" w:beforeLines="50" w:after="100" w:afterLines="-2147483648" w:afterAutospacing="1" w:line="276" w:lineRule="auto"/>
        <w:ind w:left="0" w:leftChars="0" w:right="0" w:rightChars="0" w:firstLine="482" w:firstLineChars="200"/>
        <w:jc w:val="both"/>
        <w:textAlignment w:val="auto"/>
        <w:outlineLvl w:val="9"/>
        <w:rPr>
          <w:rFonts w:hint="default" w:eastAsia="仿宋_GB2312" w:cs="Times New Roman"/>
          <w:b/>
          <w:bCs w:val="0"/>
          <w:color w:val="auto"/>
          <w:sz w:val="24"/>
          <w:szCs w:val="24"/>
          <w:highlight w:val="none"/>
          <w:lang w:val="en-US" w:eastAsia="zh-CN"/>
        </w:rPr>
      </w:pPr>
      <w:r>
        <w:rPr>
          <w:rFonts w:hint="eastAsia" w:eastAsia="仿宋_GB2312"/>
          <w:b/>
          <w:color w:val="auto"/>
          <w:sz w:val="24"/>
          <w:szCs w:val="24"/>
          <w:highlight w:val="none"/>
          <w:lang w:val="en-US" w:eastAsia="zh-CN"/>
        </w:rPr>
        <w:t>3</w:t>
      </w:r>
      <w:r>
        <w:rPr>
          <w:rFonts w:hint="default" w:eastAsia="仿宋_GB2312"/>
          <w:b/>
          <w:color w:val="auto"/>
          <w:sz w:val="24"/>
          <w:szCs w:val="24"/>
          <w:highlight w:val="none"/>
        </w:rPr>
        <w:t>.区位状况描述与分析</w:t>
      </w:r>
    </w:p>
    <w:bookmarkEnd w:id="70"/>
    <w:tbl>
      <w:tblPr>
        <w:tblStyle w:val="38"/>
        <w:tblW w:w="8662"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32"/>
        <w:gridCol w:w="723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1432" w:type="dxa"/>
            <w:tcBorders>
              <w:top w:val="thinThickSmallGap" w:color="auto" w:sz="12"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highlight w:val="none"/>
              </w:rPr>
            </w:pPr>
            <w:bookmarkStart w:id="92" w:name="_Toc2478"/>
            <w:r>
              <w:rPr>
                <w:rFonts w:hint="eastAsia" w:ascii="仿宋_GB2312" w:hAnsi="黑体" w:eastAsia="仿宋_GB2312"/>
                <w:color w:val="auto"/>
                <w:kern w:val="0"/>
                <w:sz w:val="18"/>
                <w:highlight w:val="none"/>
              </w:rPr>
              <w:t>坐落</w:t>
            </w:r>
            <w:bookmarkEnd w:id="92"/>
          </w:p>
        </w:tc>
        <w:tc>
          <w:tcPr>
            <w:tcW w:w="7230" w:type="dxa"/>
            <w:tcBorders>
              <w:top w:val="thinThickSmallGap" w:color="auto" w:sz="12"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olor w:val="auto"/>
                <w:sz w:val="18"/>
                <w:szCs w:val="20"/>
                <w:highlight w:val="none"/>
                <w:lang w:val="en-US" w:eastAsia="zh-CN"/>
              </w:rPr>
            </w:pPr>
            <w:r>
              <w:rPr>
                <w:rFonts w:hint="eastAsia" w:eastAsia="仿宋_GB2312" w:cs="Times New Roman"/>
                <w:color w:val="auto"/>
                <w:sz w:val="18"/>
                <w:szCs w:val="20"/>
                <w:highlight w:val="none"/>
                <w:lang w:eastAsia="zh-CN"/>
              </w:rPr>
              <w:t>晋中市榆次区府兴路400号国际有约小区B幢2单元3-4层西户</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highlight w:val="none"/>
              </w:rPr>
            </w:pPr>
            <w:bookmarkStart w:id="93" w:name="_Toc5818"/>
            <w:r>
              <w:rPr>
                <w:rFonts w:hint="eastAsia" w:ascii="仿宋_GB2312" w:hAnsi="黑体" w:eastAsia="仿宋_GB2312"/>
                <w:color w:val="auto"/>
                <w:kern w:val="0"/>
                <w:sz w:val="18"/>
                <w:highlight w:val="none"/>
              </w:rPr>
              <w:t>朝向</w:t>
            </w:r>
            <w:bookmarkEnd w:id="93"/>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olor w:val="auto"/>
                <w:sz w:val="18"/>
                <w:szCs w:val="20"/>
                <w:highlight w:val="none"/>
                <w:lang w:eastAsia="zh-CN"/>
              </w:rPr>
            </w:pPr>
            <w:r>
              <w:rPr>
                <w:rFonts w:hint="default" w:ascii="Times New Roman" w:hAnsi="Times New Roman" w:eastAsia="仿宋_GB2312" w:cs="Times New Roman"/>
                <w:color w:val="auto"/>
                <w:sz w:val="18"/>
                <w:szCs w:val="20"/>
                <w:highlight w:val="none"/>
                <w:lang w:val="en-US" w:eastAsia="zh-CN"/>
              </w:rPr>
              <w:t>南北</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highlight w:val="none"/>
              </w:rPr>
            </w:pPr>
            <w:bookmarkStart w:id="94" w:name="_Toc10750"/>
            <w:r>
              <w:rPr>
                <w:rFonts w:hint="eastAsia" w:ascii="仿宋_GB2312" w:hAnsi="黑体" w:eastAsia="仿宋_GB2312"/>
                <w:color w:val="auto"/>
                <w:kern w:val="0"/>
                <w:sz w:val="18"/>
                <w:highlight w:val="none"/>
              </w:rPr>
              <w:t>楼层</w:t>
            </w:r>
            <w:bookmarkEnd w:id="94"/>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olor w:val="auto"/>
                <w:sz w:val="18"/>
                <w:szCs w:val="20"/>
                <w:highlight w:val="none"/>
              </w:rPr>
            </w:pPr>
            <w:r>
              <w:rPr>
                <w:rFonts w:hint="default" w:ascii="Times New Roman" w:hAnsi="Times New Roman" w:eastAsia="仿宋_GB2312" w:cs="Times New Roman"/>
                <w:color w:val="auto"/>
                <w:sz w:val="18"/>
                <w:szCs w:val="20"/>
                <w:highlight w:val="none"/>
              </w:rPr>
              <w:t>房屋总层数</w:t>
            </w:r>
            <w:r>
              <w:rPr>
                <w:rFonts w:hint="eastAsia" w:eastAsia="仿宋_GB2312" w:cs="Times New Roman"/>
                <w:color w:val="auto"/>
                <w:sz w:val="18"/>
                <w:szCs w:val="20"/>
                <w:highlight w:val="none"/>
                <w:lang w:val="en-US" w:eastAsia="zh-CN"/>
              </w:rPr>
              <w:t>4层</w:t>
            </w:r>
            <w:r>
              <w:rPr>
                <w:rFonts w:hint="default" w:ascii="Times New Roman" w:hAnsi="Times New Roman" w:eastAsia="仿宋_GB2312" w:cs="Times New Roman"/>
                <w:color w:val="auto"/>
                <w:sz w:val="18"/>
                <w:szCs w:val="20"/>
                <w:highlight w:val="none"/>
              </w:rPr>
              <w:t>，估价对象所在</w:t>
            </w:r>
            <w:r>
              <w:rPr>
                <w:rFonts w:hint="eastAsia" w:eastAsia="仿宋_GB2312" w:cs="Times New Roman"/>
                <w:color w:val="auto"/>
                <w:sz w:val="18"/>
                <w:szCs w:val="20"/>
                <w:highlight w:val="none"/>
                <w:lang w:val="en-US" w:eastAsia="zh-CN"/>
              </w:rPr>
              <w:t>3-4层</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highlight w:val="none"/>
              </w:rPr>
            </w:pPr>
            <w:bookmarkStart w:id="95" w:name="_Toc23641"/>
            <w:r>
              <w:rPr>
                <w:rFonts w:hint="eastAsia" w:ascii="仿宋_GB2312" w:hAnsi="黑体" w:eastAsia="仿宋_GB2312"/>
                <w:color w:val="auto"/>
                <w:kern w:val="0"/>
                <w:sz w:val="18"/>
                <w:highlight w:val="none"/>
              </w:rPr>
              <w:t>基础设施配套</w:t>
            </w:r>
            <w:bookmarkEnd w:id="95"/>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仿宋_GB2312" w:hAnsi="黑体" w:eastAsia="仿宋_GB2312"/>
                <w:color w:val="auto"/>
                <w:sz w:val="18"/>
                <w:szCs w:val="20"/>
                <w:highlight w:val="none"/>
                <w:lang w:val="en-US" w:eastAsia="zh-CN"/>
              </w:rPr>
            </w:pPr>
            <w:r>
              <w:rPr>
                <w:rFonts w:hint="eastAsia" w:ascii="仿宋_GB2312" w:hAnsi="黑体" w:eastAsia="仿宋_GB2312"/>
                <w:color w:val="auto"/>
                <w:sz w:val="18"/>
                <w:szCs w:val="20"/>
                <w:highlight w:val="none"/>
              </w:rPr>
              <w:t xml:space="preserve">   上水、下水、路、电、讯、暖</w:t>
            </w:r>
            <w:r>
              <w:rPr>
                <w:rFonts w:hint="eastAsia" w:ascii="仿宋_GB2312" w:hAnsi="黑体" w:eastAsia="仿宋_GB2312"/>
                <w:color w:val="auto"/>
                <w:sz w:val="18"/>
                <w:szCs w:val="20"/>
                <w:highlight w:val="none"/>
                <w:lang w:eastAsia="zh-CN"/>
              </w:rPr>
              <w:t>、</w:t>
            </w:r>
            <w:r>
              <w:rPr>
                <w:rFonts w:hint="eastAsia" w:ascii="仿宋_GB2312" w:hAnsi="黑体" w:eastAsia="仿宋_GB2312"/>
                <w:color w:val="auto"/>
                <w:sz w:val="18"/>
                <w:szCs w:val="20"/>
                <w:highlight w:val="none"/>
                <w:lang w:val="en-US" w:eastAsia="zh-CN"/>
              </w:rPr>
              <w:t>气</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038"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highlight w:val="none"/>
              </w:rPr>
            </w:pPr>
            <w:bookmarkStart w:id="96" w:name="_Toc5058"/>
            <w:r>
              <w:rPr>
                <w:rFonts w:hint="eastAsia" w:ascii="仿宋_GB2312" w:hAnsi="黑体" w:eastAsia="仿宋_GB2312"/>
                <w:color w:val="auto"/>
                <w:kern w:val="0"/>
                <w:sz w:val="18"/>
                <w:highlight w:val="none"/>
              </w:rPr>
              <w:t>公共服务设施</w:t>
            </w:r>
            <w:bookmarkEnd w:id="96"/>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firstLine="360"/>
              <w:jc w:val="left"/>
              <w:rPr>
                <w:rFonts w:hint="eastAsia" w:ascii="仿宋_GB2312" w:hAnsi="黑体" w:eastAsia="仿宋_GB2312"/>
                <w:color w:val="auto"/>
                <w:sz w:val="18"/>
                <w:szCs w:val="20"/>
                <w:highlight w:val="none"/>
              </w:rPr>
            </w:pPr>
            <w:r>
              <w:rPr>
                <w:rFonts w:hint="eastAsia" w:ascii="仿宋_GB2312" w:hAnsi="黑体" w:eastAsia="仿宋_GB2312"/>
                <w:color w:val="auto"/>
                <w:sz w:val="18"/>
                <w:szCs w:val="20"/>
                <w:highlight w:val="none"/>
              </w:rPr>
              <w:t>估价对象区域范围内有</w:t>
            </w:r>
            <w:r>
              <w:rPr>
                <w:rFonts w:hint="eastAsia" w:ascii="仿宋_GB2312" w:hAnsi="黑体" w:eastAsia="仿宋_GB2312"/>
                <w:color w:val="auto"/>
                <w:sz w:val="18"/>
                <w:szCs w:val="20"/>
                <w:highlight w:val="none"/>
                <w:lang w:val="en-US" w:eastAsia="zh-CN"/>
              </w:rPr>
              <w:t>榆次老城、榆次文化广场、东湖井商城、天元购物中心、</w:t>
            </w:r>
            <w:r>
              <w:rPr>
                <w:rFonts w:hint="eastAsia" w:ascii="仿宋_GB2312" w:hAnsi="黑体" w:eastAsia="仿宋_GB2312"/>
                <w:color w:val="auto"/>
                <w:sz w:val="18"/>
                <w:szCs w:val="20"/>
                <w:highlight w:val="none"/>
              </w:rPr>
              <w:t>榆次老城明珠港宾馆(榆次老城店)、晋中伊达豪特主题酒店</w:t>
            </w:r>
            <w:r>
              <w:rPr>
                <w:rFonts w:hint="eastAsia" w:ascii="仿宋_GB2312" w:hAnsi="黑体" w:eastAsia="仿宋_GB2312"/>
                <w:color w:val="auto"/>
                <w:sz w:val="18"/>
                <w:szCs w:val="20"/>
                <w:highlight w:val="none"/>
                <w:lang w:eastAsia="zh-CN"/>
              </w:rPr>
              <w:t>、</w:t>
            </w:r>
            <w:r>
              <w:rPr>
                <w:rFonts w:hint="eastAsia" w:ascii="仿宋_GB2312" w:hAnsi="黑体" w:eastAsia="仿宋_GB2312"/>
                <w:color w:val="auto"/>
                <w:sz w:val="18"/>
                <w:szCs w:val="20"/>
                <w:highlight w:val="none"/>
                <w:lang w:val="en-US" w:eastAsia="zh-CN"/>
              </w:rPr>
              <w:t>兴业银行、农业银行、山西榆次农村商业银行、晋中榆次天玺医院、榆次蓝天幼儿园、泰山庙小学、潇河湾小学、榆次六中</w:t>
            </w:r>
            <w:r>
              <w:rPr>
                <w:rFonts w:hint="eastAsia" w:ascii="仿宋_GB2312" w:hAnsi="黑体" w:eastAsia="仿宋_GB2312"/>
                <w:color w:val="auto"/>
                <w:sz w:val="18"/>
                <w:szCs w:val="20"/>
                <w:highlight w:val="none"/>
              </w:rPr>
              <w:t>等</w:t>
            </w:r>
            <w:r>
              <w:rPr>
                <w:rFonts w:hint="eastAsia" w:ascii="仿宋_GB2312" w:hAnsi="黑体" w:eastAsia="仿宋_GB2312"/>
                <w:color w:val="auto"/>
                <w:sz w:val="18"/>
                <w:szCs w:val="20"/>
                <w:highlight w:val="none"/>
                <w:lang w:val="en-US" w:eastAsia="zh-CN"/>
              </w:rPr>
              <w:t>外部</w:t>
            </w:r>
            <w:r>
              <w:rPr>
                <w:rFonts w:hint="eastAsia" w:ascii="仿宋_GB2312" w:hAnsi="黑体" w:eastAsia="仿宋_GB2312"/>
                <w:color w:val="auto"/>
                <w:sz w:val="18"/>
                <w:szCs w:val="20"/>
                <w:highlight w:val="none"/>
              </w:rPr>
              <w:t>配套设施</w:t>
            </w:r>
            <w:r>
              <w:rPr>
                <w:rFonts w:hint="eastAsia" w:ascii="仿宋_GB2312" w:hAnsi="黑体" w:eastAsia="仿宋_GB2312"/>
                <w:color w:val="auto"/>
                <w:sz w:val="18"/>
                <w:szCs w:val="20"/>
                <w:highlight w:val="none"/>
                <w:lang w:eastAsia="zh-CN"/>
              </w:rPr>
              <w:t>，配套设施较</w:t>
            </w:r>
            <w:r>
              <w:rPr>
                <w:rFonts w:hint="eastAsia" w:ascii="仿宋_GB2312" w:hAnsi="黑体" w:eastAsia="仿宋_GB2312"/>
                <w:color w:val="auto"/>
                <w:sz w:val="18"/>
                <w:szCs w:val="20"/>
                <w:highlight w:val="none"/>
                <w:lang w:val="en-US" w:eastAsia="zh-CN"/>
              </w:rPr>
              <w:t>优</w:t>
            </w:r>
            <w:r>
              <w:rPr>
                <w:rFonts w:hint="eastAsia" w:ascii="仿宋_GB2312" w:hAnsi="黑体" w:eastAsia="仿宋_GB2312"/>
                <w:color w:val="auto"/>
                <w:sz w:val="18"/>
                <w:szCs w:val="20"/>
                <w:highlight w:val="none"/>
              </w:rPr>
              <w:t xml:space="preserve">。 </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59"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highlight w:val="none"/>
              </w:rPr>
            </w:pPr>
            <w:bookmarkStart w:id="97" w:name="_Toc2382"/>
            <w:r>
              <w:rPr>
                <w:rFonts w:hint="eastAsia" w:ascii="仿宋_GB2312" w:hAnsi="黑体" w:eastAsia="仿宋_GB2312"/>
                <w:color w:val="auto"/>
                <w:kern w:val="0"/>
                <w:sz w:val="18"/>
                <w:highlight w:val="none"/>
              </w:rPr>
              <w:t>交通便捷度</w:t>
            </w:r>
            <w:bookmarkEnd w:id="97"/>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left"/>
              <w:rPr>
                <w:rFonts w:hint="default" w:ascii="Times New Roman" w:hAnsi="Times New Roman" w:eastAsia="仿宋_GB2312" w:cs="Times New Roman"/>
                <w:color w:val="auto"/>
                <w:sz w:val="18"/>
                <w:szCs w:val="20"/>
                <w:highlight w:val="none"/>
              </w:rPr>
            </w:pPr>
            <w:r>
              <w:rPr>
                <w:rFonts w:hint="default" w:ascii="Times New Roman" w:hAnsi="Times New Roman" w:eastAsia="仿宋_GB2312" w:cs="Times New Roman"/>
                <w:color w:val="auto"/>
                <w:sz w:val="18"/>
                <w:szCs w:val="20"/>
                <w:highlight w:val="none"/>
              </w:rPr>
              <w:t xml:space="preserve">    估价对象</w:t>
            </w:r>
            <w:r>
              <w:rPr>
                <w:rFonts w:hint="eastAsia" w:eastAsia="仿宋_GB2312" w:cs="Times New Roman"/>
                <w:color w:val="auto"/>
                <w:sz w:val="18"/>
                <w:szCs w:val="20"/>
                <w:highlight w:val="none"/>
                <w:lang w:val="en-US" w:eastAsia="zh-CN"/>
              </w:rPr>
              <w:t>西临府兴路</w:t>
            </w:r>
            <w:r>
              <w:rPr>
                <w:rFonts w:hint="default" w:ascii="Times New Roman" w:hAnsi="Times New Roman" w:eastAsia="仿宋_GB2312" w:cs="Times New Roman"/>
                <w:color w:val="auto"/>
                <w:sz w:val="18"/>
                <w:szCs w:val="20"/>
                <w:highlight w:val="none"/>
                <w:lang w:val="en-US" w:eastAsia="zh-CN"/>
              </w:rPr>
              <w:t>，</w:t>
            </w:r>
            <w:r>
              <w:rPr>
                <w:rFonts w:hint="default" w:ascii="Times New Roman" w:hAnsi="Times New Roman" w:eastAsia="仿宋_GB2312" w:cs="Times New Roman"/>
                <w:color w:val="auto"/>
                <w:sz w:val="18"/>
                <w:szCs w:val="20"/>
                <w:highlight w:val="none"/>
              </w:rPr>
              <w:t>附近通有</w:t>
            </w:r>
            <w:r>
              <w:rPr>
                <w:rFonts w:hint="eastAsia" w:eastAsia="仿宋_GB2312"/>
                <w:color w:val="auto"/>
                <w:sz w:val="18"/>
                <w:szCs w:val="20"/>
                <w:highlight w:val="none"/>
              </w:rPr>
              <w:t>12路、18路、31路、</w:t>
            </w:r>
            <w:r>
              <w:rPr>
                <w:rFonts w:hint="eastAsia" w:eastAsia="仿宋_GB2312"/>
                <w:color w:val="auto"/>
                <w:sz w:val="18"/>
                <w:szCs w:val="20"/>
                <w:highlight w:val="none"/>
                <w:lang w:val="en-US" w:eastAsia="zh-CN"/>
              </w:rPr>
              <w:t>35</w:t>
            </w:r>
            <w:r>
              <w:rPr>
                <w:rFonts w:hint="eastAsia" w:eastAsia="仿宋_GB2312"/>
                <w:color w:val="auto"/>
                <w:sz w:val="18"/>
                <w:szCs w:val="20"/>
                <w:highlight w:val="none"/>
              </w:rPr>
              <w:t>路、</w:t>
            </w:r>
            <w:r>
              <w:rPr>
                <w:rFonts w:hint="eastAsia" w:eastAsia="仿宋_GB2312"/>
                <w:color w:val="auto"/>
                <w:sz w:val="18"/>
                <w:szCs w:val="20"/>
                <w:highlight w:val="none"/>
                <w:lang w:val="en-US" w:eastAsia="zh-CN"/>
              </w:rPr>
              <w:t>38</w:t>
            </w:r>
            <w:r>
              <w:rPr>
                <w:rFonts w:hint="eastAsia" w:eastAsia="仿宋_GB2312"/>
                <w:color w:val="auto"/>
                <w:sz w:val="18"/>
                <w:szCs w:val="20"/>
                <w:highlight w:val="none"/>
              </w:rPr>
              <w:t>路</w:t>
            </w:r>
            <w:r>
              <w:rPr>
                <w:rFonts w:hint="eastAsia" w:eastAsia="仿宋_GB2312" w:cs="Times New Roman"/>
                <w:color w:val="auto"/>
                <w:sz w:val="18"/>
                <w:szCs w:val="20"/>
                <w:highlight w:val="none"/>
                <w:lang w:val="en-US" w:eastAsia="zh-CN"/>
              </w:rPr>
              <w:t>等多条公交线路，</w:t>
            </w:r>
            <w:r>
              <w:rPr>
                <w:rFonts w:hint="default" w:ascii="Times New Roman" w:hAnsi="Times New Roman" w:eastAsia="仿宋_GB2312" w:cs="Times New Roman"/>
                <w:color w:val="auto"/>
                <w:sz w:val="18"/>
                <w:szCs w:val="20"/>
                <w:highlight w:val="none"/>
              </w:rPr>
              <w:t>公共交通</w:t>
            </w:r>
            <w:r>
              <w:rPr>
                <w:rFonts w:hint="eastAsia" w:eastAsia="仿宋_GB2312" w:cs="Times New Roman"/>
                <w:color w:val="auto"/>
                <w:sz w:val="18"/>
                <w:szCs w:val="20"/>
                <w:highlight w:val="none"/>
                <w:lang w:val="en-US" w:eastAsia="zh-CN"/>
              </w:rPr>
              <w:t>便捷</w:t>
            </w:r>
            <w:r>
              <w:rPr>
                <w:rFonts w:hint="default" w:ascii="Times New Roman" w:hAnsi="Times New Roman" w:eastAsia="仿宋_GB2312" w:cs="Times New Roman"/>
                <w:color w:val="auto"/>
                <w:sz w:val="18"/>
                <w:szCs w:val="20"/>
                <w:highlight w:val="none"/>
              </w:rPr>
              <w:t>。</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highlight w:val="none"/>
              </w:rPr>
            </w:pPr>
            <w:bookmarkStart w:id="98" w:name="_Toc32706"/>
            <w:r>
              <w:rPr>
                <w:rFonts w:hint="eastAsia" w:ascii="仿宋_GB2312" w:hAnsi="黑体" w:eastAsia="仿宋_GB2312"/>
                <w:color w:val="auto"/>
                <w:kern w:val="0"/>
                <w:sz w:val="18"/>
                <w:highlight w:val="none"/>
              </w:rPr>
              <w:t>周边典型物业</w:t>
            </w:r>
            <w:bookmarkEnd w:id="98"/>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left"/>
              <w:rPr>
                <w:rFonts w:hint="default" w:ascii="Times New Roman" w:hAnsi="Times New Roman" w:eastAsia="仿宋_GB2312" w:cs="Times New Roman"/>
                <w:color w:val="auto"/>
                <w:sz w:val="18"/>
                <w:szCs w:val="20"/>
                <w:highlight w:val="none"/>
              </w:rPr>
            </w:pPr>
            <w:r>
              <w:rPr>
                <w:rFonts w:hint="default" w:ascii="Times New Roman" w:hAnsi="Times New Roman" w:eastAsia="仿宋_GB2312" w:cs="Times New Roman"/>
                <w:color w:val="auto"/>
                <w:sz w:val="18"/>
                <w:szCs w:val="20"/>
                <w:highlight w:val="none"/>
              </w:rPr>
              <w:t xml:space="preserve">    估价对象周围有</w:t>
            </w:r>
            <w:r>
              <w:rPr>
                <w:rFonts w:hint="eastAsia" w:eastAsia="仿宋_GB2312" w:cs="Times New Roman"/>
                <w:color w:val="auto"/>
                <w:sz w:val="18"/>
                <w:szCs w:val="20"/>
                <w:highlight w:val="none"/>
                <w:lang w:val="en-US" w:eastAsia="zh-CN"/>
              </w:rPr>
              <w:t>黄金传奇、城东雅苑、康居小区</w:t>
            </w:r>
            <w:r>
              <w:rPr>
                <w:rFonts w:hint="default" w:ascii="Times New Roman" w:hAnsi="Times New Roman" w:eastAsia="仿宋_GB2312" w:cs="Times New Roman"/>
                <w:color w:val="auto"/>
                <w:sz w:val="18"/>
                <w:szCs w:val="20"/>
                <w:highlight w:val="none"/>
              </w:rPr>
              <w:t>等住宅小区。</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jc w:val="center"/>
        </w:trPr>
        <w:tc>
          <w:tcPr>
            <w:tcW w:w="1432" w:type="dxa"/>
            <w:tcBorders>
              <w:top w:val="dotted" w:color="auto" w:sz="4" w:space="0"/>
              <w:left w:val="nil"/>
              <w:bottom w:val="thickThinSmallGap" w:color="auto" w:sz="12"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eastAsia" w:ascii="仿宋_GB2312" w:hAnsi="黑体" w:eastAsia="仿宋_GB2312"/>
                <w:color w:val="auto"/>
                <w:kern w:val="0"/>
                <w:sz w:val="18"/>
                <w:highlight w:val="none"/>
              </w:rPr>
            </w:pPr>
            <w:bookmarkStart w:id="99" w:name="_Toc22477"/>
            <w:r>
              <w:rPr>
                <w:rFonts w:hint="eastAsia" w:ascii="仿宋_GB2312" w:hAnsi="黑体" w:eastAsia="仿宋_GB2312"/>
                <w:color w:val="auto"/>
                <w:kern w:val="0"/>
                <w:sz w:val="18"/>
                <w:highlight w:val="none"/>
              </w:rPr>
              <w:t>环境景观</w:t>
            </w:r>
            <w:bookmarkEnd w:id="99"/>
          </w:p>
        </w:tc>
        <w:tc>
          <w:tcPr>
            <w:tcW w:w="7230" w:type="dxa"/>
            <w:tcBorders>
              <w:top w:val="dotted" w:color="auto" w:sz="4" w:space="0"/>
              <w:left w:val="dotted" w:color="auto" w:sz="4" w:space="0"/>
              <w:bottom w:val="thickThinSmallGap" w:color="auto" w:sz="12"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eastAsia" w:ascii="仿宋_GB2312" w:hAnsi="黑体" w:eastAsia="仿宋_GB2312"/>
                <w:color w:val="auto"/>
                <w:sz w:val="18"/>
                <w:szCs w:val="20"/>
                <w:highlight w:val="none"/>
                <w:lang w:eastAsia="zh-CN"/>
              </w:rPr>
            </w:pPr>
            <w:r>
              <w:rPr>
                <w:rFonts w:hint="eastAsia" w:ascii="仿宋_GB2312" w:hAnsi="黑体" w:eastAsia="仿宋_GB2312"/>
                <w:color w:val="auto"/>
                <w:sz w:val="18"/>
                <w:szCs w:val="20"/>
                <w:highlight w:val="none"/>
                <w:lang w:val="en-US" w:eastAsia="zh-CN"/>
              </w:rPr>
              <w:t>较优</w:t>
            </w:r>
          </w:p>
        </w:tc>
      </w:tr>
    </w:tbl>
    <w:p>
      <w:pPr>
        <w:keepNext w:val="0"/>
        <w:keepLines w:val="0"/>
        <w:pageBreakBefore w:val="0"/>
        <w:widowControl w:val="0"/>
        <w:kinsoku/>
        <w:wordWrap/>
        <w:overflowPunct/>
        <w:topLinePunct w:val="0"/>
        <w:autoSpaceDE/>
        <w:autoSpaceDN/>
        <w:bidi w:val="0"/>
        <w:adjustRightInd/>
        <w:snapToGrid w:val="0"/>
        <w:spacing w:before="143" w:beforeLines="50" w:after="0" w:afterLines="0" w:line="360" w:lineRule="auto"/>
        <w:ind w:right="0" w:rightChars="0"/>
        <w:jc w:val="left"/>
        <w:textAlignment w:val="auto"/>
        <w:outlineLvl w:val="1"/>
        <w:rPr>
          <w:rFonts w:hint="eastAsia" w:eastAsia="仿宋_GB2312" w:cs="Times New Roman"/>
          <w:b/>
          <w:bCs w:val="0"/>
          <w:color w:val="auto"/>
          <w:sz w:val="24"/>
          <w:szCs w:val="24"/>
          <w:highlight w:val="none"/>
          <w:lang w:val="en-US" w:eastAsia="zh-CN"/>
        </w:rPr>
      </w:pPr>
      <w:bookmarkStart w:id="100" w:name="_Toc7015"/>
    </w:p>
    <w:bookmarkEnd w:id="100"/>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1" w:name="_Toc13206"/>
      <w:r>
        <w:rPr>
          <w:rFonts w:hint="default" w:ascii="Times New Roman" w:hAnsi="Times New Roman" w:eastAsia="仿宋_GB2312" w:cs="Times New Roman"/>
          <w:b/>
          <w:bCs w:val="0"/>
          <w:color w:val="auto"/>
          <w:sz w:val="24"/>
          <w:szCs w:val="24"/>
          <w:highlight w:val="none"/>
          <w:lang w:val="en-US" w:eastAsia="zh-CN"/>
        </w:rPr>
        <w:t>五</w:t>
      </w:r>
      <w:r>
        <w:rPr>
          <w:rFonts w:hint="eastAsia" w:eastAsia="仿宋_GB2312" w:cs="Times New Roman"/>
          <w:b/>
          <w:bCs w:val="0"/>
          <w:color w:val="auto"/>
          <w:sz w:val="24"/>
          <w:szCs w:val="24"/>
          <w:highlight w:val="none"/>
          <w:lang w:val="en-US" w:eastAsia="zh-CN"/>
        </w:rPr>
        <w:t>、</w:t>
      </w:r>
      <w:bookmarkEnd w:id="101"/>
      <w:r>
        <w:rPr>
          <w:rFonts w:hint="eastAsia" w:eastAsia="仿宋_GB2312" w:cs="Times New Roman"/>
          <w:b/>
          <w:bCs w:val="0"/>
          <w:color w:val="auto"/>
          <w:sz w:val="24"/>
          <w:szCs w:val="24"/>
          <w:highlight w:val="none"/>
          <w:lang w:val="en-US" w:eastAsia="zh-CN"/>
        </w:rPr>
        <w:t>评估要求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lang w:val="en-US" w:eastAsia="zh-CN"/>
        </w:rPr>
        <w:t>评估要求：对位于晋中市榆次区府兴路400号国际有约小区B幢2单元3-4层西户房地产的市场价格予以鉴定。</w:t>
      </w:r>
    </w:p>
    <w:bookmarkEnd w:id="71"/>
    <w:bookmarkEnd w:id="72"/>
    <w:bookmarkEnd w:id="73"/>
    <w:bookmarkEnd w:id="74"/>
    <w:bookmarkEnd w:id="75"/>
    <w:bookmarkEnd w:id="76"/>
    <w:bookmarkEnd w:id="77"/>
    <w:bookmarkEnd w:id="78"/>
    <w:bookmarkEnd w:id="79"/>
    <w:bookmarkEnd w:id="80"/>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2" w:name="_Toc12164"/>
      <w:r>
        <w:rPr>
          <w:rFonts w:hint="eastAsia" w:eastAsia="仿宋_GB2312" w:cs="Times New Roman"/>
          <w:b/>
          <w:bCs w:val="0"/>
          <w:color w:val="auto"/>
          <w:sz w:val="24"/>
          <w:szCs w:val="24"/>
          <w:highlight w:val="none"/>
          <w:lang w:val="en-US" w:eastAsia="zh-CN"/>
        </w:rPr>
        <w:t>六、</w:t>
      </w:r>
      <w:r>
        <w:rPr>
          <w:rFonts w:hint="default" w:ascii="Times New Roman" w:hAnsi="Times New Roman" w:eastAsia="仿宋_GB2312" w:cs="Times New Roman"/>
          <w:b/>
          <w:bCs w:val="0"/>
          <w:color w:val="auto"/>
          <w:sz w:val="24"/>
          <w:szCs w:val="24"/>
          <w:highlight w:val="none"/>
          <w:lang w:val="en-US" w:eastAsia="zh-CN"/>
        </w:rPr>
        <w:t>价值时点</w:t>
      </w:r>
      <w:bookmarkEnd w:id="81"/>
      <w:bookmarkEnd w:id="102"/>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lang w:val="en-US" w:eastAsia="zh-CN"/>
        </w:rPr>
      </w:pPr>
      <w:bookmarkStart w:id="103" w:name="_Toc243111690"/>
      <w:bookmarkStart w:id="104" w:name="_Toc254860130"/>
      <w:bookmarkStart w:id="105" w:name="_Toc243111719"/>
      <w:bookmarkStart w:id="106" w:name="_Toc269132873"/>
      <w:bookmarkStart w:id="107" w:name="_Toc254875144"/>
      <w:bookmarkStart w:id="108" w:name="_Toc135016176"/>
      <w:bookmarkStart w:id="109" w:name="_Toc301369720"/>
      <w:bookmarkStart w:id="110" w:name="_Toc270691072"/>
      <w:bookmarkStart w:id="111" w:name="_Toc130033726"/>
      <w:bookmarkStart w:id="112" w:name="_Toc367869502"/>
      <w:r>
        <w:rPr>
          <w:rFonts w:hint="eastAsia" w:eastAsia="仿宋_GB2312" w:cs="Times New Roman"/>
          <w:color w:val="auto"/>
          <w:sz w:val="24"/>
          <w:szCs w:val="24"/>
          <w:highlight w:val="none"/>
          <w:lang w:val="en-US" w:eastAsia="zh-CN"/>
        </w:rPr>
        <w:t>2022年8月10日（实地查勘日期）</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13" w:name="_Toc26115"/>
      <w:bookmarkStart w:id="114" w:name="_Toc26107"/>
      <w:r>
        <w:rPr>
          <w:rFonts w:hint="eastAsia" w:eastAsia="仿宋_GB2312" w:cs="Times New Roman"/>
          <w:b/>
          <w:bCs w:val="0"/>
          <w:color w:val="auto"/>
          <w:sz w:val="24"/>
          <w:szCs w:val="24"/>
          <w:highlight w:val="none"/>
          <w:lang w:val="en-US" w:eastAsia="zh-CN"/>
        </w:rPr>
        <w:t>七、</w:t>
      </w:r>
      <w:r>
        <w:rPr>
          <w:rFonts w:hint="default" w:ascii="Times New Roman" w:hAnsi="Times New Roman" w:eastAsia="仿宋_GB2312" w:cs="Times New Roman"/>
          <w:b/>
          <w:bCs w:val="0"/>
          <w:color w:val="auto"/>
          <w:sz w:val="24"/>
          <w:szCs w:val="24"/>
          <w:highlight w:val="none"/>
          <w:lang w:val="en-US" w:eastAsia="zh-CN"/>
        </w:rPr>
        <w:t>价值</w:t>
      </w:r>
      <w:bookmarkEnd w:id="103"/>
      <w:bookmarkEnd w:id="104"/>
      <w:bookmarkEnd w:id="105"/>
      <w:bookmarkEnd w:id="106"/>
      <w:bookmarkEnd w:id="107"/>
      <w:bookmarkEnd w:id="108"/>
      <w:bookmarkEnd w:id="109"/>
      <w:bookmarkEnd w:id="110"/>
      <w:bookmarkEnd w:id="111"/>
      <w:bookmarkEnd w:id="112"/>
      <w:r>
        <w:rPr>
          <w:rFonts w:hint="default" w:ascii="Times New Roman" w:hAnsi="Times New Roman" w:eastAsia="仿宋_GB2312" w:cs="Times New Roman"/>
          <w:b/>
          <w:bCs w:val="0"/>
          <w:color w:val="auto"/>
          <w:sz w:val="24"/>
          <w:szCs w:val="24"/>
          <w:highlight w:val="none"/>
          <w:lang w:val="en-US" w:eastAsia="zh-CN"/>
        </w:rPr>
        <w:t>类型</w:t>
      </w:r>
      <w:bookmarkEnd w:id="113"/>
      <w:bookmarkEnd w:id="11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vertAlign w:val="baseline"/>
          <w:lang w:val="en-US" w:eastAsia="zh-CN"/>
        </w:rPr>
        <w:t>本报告的估价结果是指估价对象在规划用途并正常使用的条件下，于价值时点2022年8月10日房地产市场价值。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vertAlign w:val="baseline"/>
          <w:lang w:val="en-US" w:eastAsia="zh-CN"/>
        </w:rPr>
        <w:t>市场价值：估价对象经适当营销后，由熟悉情况、谨慎行事且不受强迫的交易双方，以公平交易方式在价值时点自愿进行交易的金额。</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15" w:name="_Toc7362"/>
      <w:bookmarkStart w:id="116" w:name="_Toc17565"/>
      <w:r>
        <w:rPr>
          <w:rFonts w:hint="eastAsia" w:eastAsia="仿宋_GB2312" w:cs="Times New Roman"/>
          <w:b/>
          <w:bCs w:val="0"/>
          <w:color w:val="auto"/>
          <w:sz w:val="24"/>
          <w:szCs w:val="24"/>
          <w:highlight w:val="none"/>
          <w:lang w:val="en-US" w:eastAsia="zh-CN"/>
        </w:rPr>
        <w:t>八、</w:t>
      </w:r>
      <w:r>
        <w:rPr>
          <w:rFonts w:hint="default" w:ascii="Times New Roman" w:hAnsi="Times New Roman" w:eastAsia="仿宋_GB2312" w:cs="Times New Roman"/>
          <w:b/>
          <w:bCs w:val="0"/>
          <w:color w:val="auto"/>
          <w:sz w:val="24"/>
          <w:szCs w:val="24"/>
          <w:highlight w:val="none"/>
          <w:lang w:val="en-US" w:eastAsia="zh-CN"/>
        </w:rPr>
        <w:t>估价原则</w:t>
      </w:r>
      <w:bookmarkEnd w:id="82"/>
      <w:bookmarkEnd w:id="83"/>
      <w:bookmarkEnd w:id="84"/>
      <w:bookmarkEnd w:id="85"/>
      <w:bookmarkEnd w:id="86"/>
      <w:bookmarkEnd w:id="87"/>
      <w:bookmarkEnd w:id="88"/>
      <w:bookmarkEnd w:id="89"/>
      <w:bookmarkEnd w:id="90"/>
      <w:bookmarkEnd w:id="91"/>
      <w:bookmarkEnd w:id="115"/>
      <w:bookmarkEnd w:id="116"/>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bookmarkStart w:id="117" w:name="_Toc254860131"/>
      <w:bookmarkStart w:id="118" w:name="_Toc367869503"/>
      <w:bookmarkStart w:id="119" w:name="_Toc243111691"/>
      <w:bookmarkStart w:id="120" w:name="_Toc135016177"/>
      <w:bookmarkStart w:id="121" w:name="_Toc130033727"/>
      <w:bookmarkStart w:id="122" w:name="_Toc243111720"/>
      <w:bookmarkStart w:id="123" w:name="_Toc269132874"/>
      <w:bookmarkStart w:id="124" w:name="_Toc301369721"/>
      <w:bookmarkStart w:id="125" w:name="_Toc254875145"/>
      <w:bookmarkStart w:id="126" w:name="_Toc270691073"/>
      <w:r>
        <w:rPr>
          <w:rFonts w:hint="eastAsia" w:eastAsia="仿宋_GB2312"/>
          <w:color w:val="auto"/>
          <w:sz w:val="24"/>
          <w:szCs w:val="24"/>
          <w:highlight w:val="none"/>
        </w:rPr>
        <w:t>我们在本次估价时遵循了以下原则：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1.独立、客观、公正原则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所谓“独立”，就是要求注册房地产估价师和房地产估价机构与</w:t>
      </w:r>
      <w:r>
        <w:rPr>
          <w:rFonts w:hint="eastAsia" w:eastAsia="仿宋_GB2312"/>
          <w:color w:val="auto"/>
          <w:sz w:val="24"/>
          <w:szCs w:val="24"/>
          <w:highlight w:val="none"/>
          <w:lang w:eastAsia="zh-CN"/>
        </w:rPr>
        <w:t>委托人</w:t>
      </w:r>
      <w:r>
        <w:rPr>
          <w:rFonts w:hint="eastAsia" w:eastAsia="仿宋_GB2312"/>
          <w:color w:val="auto"/>
          <w:sz w:val="24"/>
          <w:szCs w:val="24"/>
          <w:highlight w:val="none"/>
        </w:rPr>
        <w:t>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2.合法原则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遵循合法原则并不意味着只有合法的房地产才能成为估价对象，而是指依法判定估价对象是哪种状况的房地产，就应将其作为那种状况的房地产来估价。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本次估价以估价对象合法用途为前提，根据</w:t>
      </w:r>
      <w:r>
        <w:rPr>
          <w:rFonts w:hint="eastAsia" w:eastAsia="仿宋_GB2312"/>
          <w:color w:val="auto"/>
          <w:sz w:val="24"/>
          <w:szCs w:val="24"/>
          <w:highlight w:val="none"/>
          <w:lang w:eastAsia="zh-CN"/>
        </w:rPr>
        <w:t>委托人</w:t>
      </w:r>
      <w:r>
        <w:rPr>
          <w:rFonts w:hint="eastAsia" w:eastAsia="仿宋_GB2312"/>
          <w:color w:val="auto"/>
          <w:sz w:val="24"/>
          <w:szCs w:val="24"/>
          <w:highlight w:val="none"/>
        </w:rPr>
        <w:t>提供的合法权属证明等资料进行评估。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3.价值时点原则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本次估价以价值时点原则为前提，根据价值时点原则确定政府有关房地产的法律、法规、税收政策、估价标准等的发布、变更、实施日期等估价依据。估价结果是根据估价目的确定的价值时点对应的市场价值。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4.替代原则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本次评估中，比较法选取具有替代性的案例就遵循了替代原则。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5.最高最佳利用原则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要求估价结果是在估价对象最高最佳利用状况下的价值或价格的原则。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本估价报告对估价对象的最高最佳利用进行了分析。</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27" w:name="_Toc11279"/>
      <w:bookmarkStart w:id="128" w:name="_Toc7961"/>
      <w:r>
        <w:rPr>
          <w:rFonts w:hint="eastAsia" w:eastAsia="仿宋_GB2312" w:cs="Times New Roman"/>
          <w:b/>
          <w:bCs w:val="0"/>
          <w:color w:val="auto"/>
          <w:sz w:val="24"/>
          <w:szCs w:val="24"/>
          <w:highlight w:val="none"/>
          <w:lang w:val="en-US" w:eastAsia="zh-CN"/>
        </w:rPr>
        <w:t>九、</w:t>
      </w:r>
      <w:r>
        <w:rPr>
          <w:rFonts w:hint="default" w:ascii="Times New Roman" w:hAnsi="Times New Roman" w:eastAsia="仿宋_GB2312" w:cs="Times New Roman"/>
          <w:b/>
          <w:bCs w:val="0"/>
          <w:color w:val="auto"/>
          <w:sz w:val="24"/>
          <w:szCs w:val="24"/>
          <w:highlight w:val="none"/>
          <w:lang w:val="en-US" w:eastAsia="zh-CN"/>
        </w:rPr>
        <w:t>估价依据</w:t>
      </w:r>
      <w:bookmarkEnd w:id="117"/>
      <w:bookmarkEnd w:id="118"/>
      <w:bookmarkEnd w:id="119"/>
      <w:bookmarkEnd w:id="120"/>
      <w:bookmarkEnd w:id="121"/>
      <w:bookmarkEnd w:id="122"/>
      <w:bookmarkEnd w:id="123"/>
      <w:bookmarkEnd w:id="124"/>
      <w:bookmarkEnd w:id="125"/>
      <w:bookmarkEnd w:id="126"/>
      <w:bookmarkEnd w:id="127"/>
      <w:bookmarkEnd w:id="128"/>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olor w:val="auto"/>
          <w:sz w:val="24"/>
          <w:szCs w:val="24"/>
          <w:highlight w:val="none"/>
        </w:rPr>
      </w:pPr>
      <w:r>
        <w:rPr>
          <w:rFonts w:hint="eastAsia" w:eastAsia="仿宋_GB2312" w:cs="Times New Roman"/>
          <w:b/>
          <w:bCs/>
          <w:caps/>
          <w:color w:val="auto"/>
          <w:sz w:val="24"/>
          <w:szCs w:val="24"/>
          <w:highlight w:val="none"/>
          <w:lang w:eastAsia="zh-CN"/>
        </w:rPr>
        <w:t>（一）</w:t>
      </w:r>
      <w:r>
        <w:rPr>
          <w:rFonts w:hint="default" w:ascii="Times New Roman" w:hAnsi="Times New Roman" w:eastAsia="仿宋_GB2312" w:cs="Times New Roman"/>
          <w:b/>
          <w:bCs/>
          <w:caps/>
          <w:color w:val="auto"/>
          <w:sz w:val="24"/>
          <w:szCs w:val="24"/>
          <w:highlight w:val="none"/>
        </w:rPr>
        <w:t>法律、法规和政策性文件</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lang w:eastAsia="zh-CN"/>
        </w:rPr>
        <w:t>《中华人民共和国资产评估法》（</w:t>
      </w:r>
      <w:r>
        <w:rPr>
          <w:rFonts w:hint="default" w:ascii="Times New Roman" w:hAnsi="Times New Roman" w:eastAsia="仿宋_GB2312" w:cs="Times New Roman"/>
          <w:caps/>
          <w:color w:val="auto"/>
          <w:sz w:val="24"/>
          <w:szCs w:val="24"/>
          <w:highlight w:val="none"/>
          <w:lang w:val="en-US" w:eastAsia="zh-CN"/>
        </w:rPr>
        <w:t>2016年7月2日第十二届全国人民代表大会常务委员会第二十一次会议通过</w:t>
      </w:r>
      <w:r>
        <w:rPr>
          <w:rFonts w:hint="default" w:ascii="Times New Roman" w:hAnsi="Times New Roman" w:eastAsia="仿宋_GB2312" w:cs="Times New Roman"/>
          <w:caps/>
          <w:color w:val="auto"/>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《中华人民共和国城市房地产管理法》（中华人民共和国主席令第三十二号、自1995年1月1日起施行、2019年8月26日第三次修正）；</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《中华人民共和国土地管理法》（中华人民共和国主席令第三十二号、自1999年1月1日起施行、2019年8月26日第三次修正）</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olor w:val="auto"/>
          <w:sz w:val="24"/>
          <w:szCs w:val="24"/>
          <w:highlight w:val="none"/>
        </w:rPr>
        <w:t>《中华人民共和国民法典》</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2020年5月28日，十三届全国人大三次会议表决通过了《中华人民共和国民法典》，自2021年1月1日起施行</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《中华人民共和国土地管理法实施条例》（国令第743号，自2021年9月1日起施行）；</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right="0" w:rightChars="0"/>
        <w:jc w:val="both"/>
        <w:textAlignment w:val="auto"/>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最高人民法院关于人民法院民事执行中查封、扣押、冻结财产的规定》</w:t>
      </w:r>
      <w:r>
        <w:rPr>
          <w:rFonts w:hint="eastAsia" w:eastAsia="仿宋_GB2312" w:cs="Times New Roman"/>
          <w:caps/>
          <w:color w:val="auto"/>
          <w:sz w:val="24"/>
          <w:szCs w:val="24"/>
          <w:highlight w:val="none"/>
          <w:lang w:eastAsia="zh-CN"/>
        </w:rPr>
        <w:t>（</w:t>
      </w:r>
      <w:r>
        <w:rPr>
          <w:rFonts w:hint="default" w:ascii="Times New Roman" w:hAnsi="Times New Roman" w:eastAsia="仿宋_GB2312" w:cs="Times New Roman"/>
          <w:caps/>
          <w:color w:val="auto"/>
          <w:sz w:val="24"/>
          <w:szCs w:val="24"/>
          <w:highlight w:val="none"/>
        </w:rPr>
        <w:t>法释【2004】15号</w:t>
      </w:r>
      <w:r>
        <w:rPr>
          <w:rFonts w:hint="eastAsia" w:eastAsia="仿宋_GB2312" w:cs="Times New Roman"/>
          <w:caps/>
          <w:color w:val="auto"/>
          <w:sz w:val="24"/>
          <w:szCs w:val="24"/>
          <w:highlight w:val="none"/>
          <w:lang w:eastAsia="zh-CN"/>
        </w:rPr>
        <w:t>）</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right="0" w:rightChars="0"/>
        <w:jc w:val="both"/>
        <w:textAlignment w:val="auto"/>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《最高人民法院关于人民法院委托评估、拍卖和变卖工作的若干规定》</w:t>
      </w:r>
      <w:r>
        <w:rPr>
          <w:rFonts w:hint="eastAsia" w:eastAsia="仿宋_GB2312" w:cs="Times New Roman"/>
          <w:caps/>
          <w:color w:val="auto"/>
          <w:sz w:val="24"/>
          <w:szCs w:val="24"/>
          <w:highlight w:val="none"/>
          <w:lang w:eastAsia="zh-CN"/>
        </w:rPr>
        <w:t>（</w:t>
      </w:r>
      <w:r>
        <w:rPr>
          <w:rFonts w:hint="default" w:ascii="Times New Roman" w:hAnsi="Times New Roman" w:eastAsia="仿宋_GB2312" w:cs="Times New Roman"/>
          <w:caps/>
          <w:color w:val="auto"/>
          <w:sz w:val="24"/>
          <w:szCs w:val="24"/>
          <w:highlight w:val="none"/>
        </w:rPr>
        <w:t>法释【2009】16号</w:t>
      </w:r>
      <w:r>
        <w:rPr>
          <w:rFonts w:hint="eastAsia" w:eastAsia="仿宋_GB2312" w:cs="Times New Roman"/>
          <w:caps/>
          <w:color w:val="auto"/>
          <w:sz w:val="24"/>
          <w:szCs w:val="24"/>
          <w:highlight w:val="none"/>
          <w:lang w:eastAsia="zh-CN"/>
        </w:rPr>
        <w:t>）</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right="0" w:rightChars="0"/>
        <w:jc w:val="both"/>
        <w:textAlignment w:val="auto"/>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《最高人民法院关于人民法院确定财产处置参考价若干问题的规定》</w:t>
      </w:r>
      <w:r>
        <w:rPr>
          <w:rFonts w:hint="eastAsia" w:eastAsia="仿宋_GB2312" w:cs="Times New Roman"/>
          <w:caps/>
          <w:color w:val="auto"/>
          <w:sz w:val="24"/>
          <w:szCs w:val="24"/>
          <w:highlight w:val="none"/>
          <w:lang w:eastAsia="zh-CN"/>
        </w:rPr>
        <w:t>（</w:t>
      </w:r>
      <w:r>
        <w:rPr>
          <w:rFonts w:hint="default" w:ascii="Times New Roman" w:hAnsi="Times New Roman" w:eastAsia="仿宋_GB2312" w:cs="Times New Roman"/>
          <w:caps/>
          <w:color w:val="auto"/>
          <w:sz w:val="24"/>
          <w:szCs w:val="24"/>
          <w:highlight w:val="none"/>
        </w:rPr>
        <w:t>法释【2018】15号</w:t>
      </w:r>
      <w:r>
        <w:rPr>
          <w:rFonts w:hint="eastAsia" w:eastAsia="仿宋_GB2312" w:cs="Times New Roman"/>
          <w:caps/>
          <w:color w:val="auto"/>
          <w:sz w:val="24"/>
          <w:szCs w:val="24"/>
          <w:highlight w:val="none"/>
          <w:lang w:eastAsia="zh-CN"/>
        </w:rPr>
        <w:t>）</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aps/>
          <w:color w:val="auto"/>
          <w:sz w:val="24"/>
          <w:szCs w:val="24"/>
          <w:highlight w:val="none"/>
        </w:rPr>
        <w:t>《人民法院委托评估工作规范》</w:t>
      </w:r>
      <w:r>
        <w:rPr>
          <w:rFonts w:hint="eastAsia" w:eastAsia="仿宋_GB2312" w:cs="Times New Roman"/>
          <w:caps/>
          <w:color w:val="auto"/>
          <w:sz w:val="24"/>
          <w:szCs w:val="24"/>
          <w:highlight w:val="none"/>
          <w:lang w:eastAsia="zh-CN"/>
        </w:rPr>
        <w:t>（</w:t>
      </w:r>
      <w:r>
        <w:rPr>
          <w:rFonts w:hint="default" w:ascii="Times New Roman" w:hAnsi="Times New Roman" w:eastAsia="仿宋_GB2312" w:cs="Times New Roman"/>
          <w:caps/>
          <w:color w:val="auto"/>
          <w:sz w:val="24"/>
          <w:szCs w:val="24"/>
          <w:highlight w:val="none"/>
        </w:rPr>
        <w:t>法办【2018】273号</w:t>
      </w:r>
      <w:r>
        <w:rPr>
          <w:rFonts w:hint="eastAsia" w:eastAsia="仿宋_GB2312" w:cs="Times New Roman"/>
          <w:caps/>
          <w:color w:val="auto"/>
          <w:sz w:val="24"/>
          <w:szCs w:val="24"/>
          <w:highlight w:val="none"/>
          <w:lang w:eastAsia="zh-CN"/>
        </w:rPr>
        <w:t>）</w:t>
      </w:r>
      <w:r>
        <w:rPr>
          <w:rFonts w:hint="default" w:ascii="Times New Roman" w:hAnsi="Times New Roman" w:eastAsia="仿宋_GB2312" w:cs="Times New Roman"/>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（二）</w:t>
      </w:r>
      <w:r>
        <w:rPr>
          <w:rFonts w:hint="default" w:ascii="Times New Roman" w:hAnsi="Times New Roman" w:eastAsia="仿宋_GB2312" w:cs="Times New Roman"/>
          <w:b/>
          <w:bCs/>
          <w:caps/>
          <w:color w:val="auto"/>
          <w:sz w:val="24"/>
          <w:szCs w:val="24"/>
          <w:highlight w:val="none"/>
        </w:rPr>
        <w:t>技术标准、规程、规范</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《房地产估价规范》（</w:t>
      </w:r>
      <w:r>
        <w:rPr>
          <w:rFonts w:hint="default" w:ascii="Times New Roman" w:hAnsi="Times New Roman" w:eastAsia="仿宋_GB2312" w:cs="Times New Roman"/>
          <w:color w:val="auto"/>
          <w:sz w:val="24"/>
          <w:szCs w:val="24"/>
          <w:highlight w:val="none"/>
        </w:rPr>
        <w:t>GB/T 50291-2015</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《房地产估价基本术语标准》（GB/T 50899-2013）；</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（三）</w:t>
      </w:r>
      <w:r>
        <w:rPr>
          <w:rFonts w:hint="eastAsia" w:eastAsia="仿宋_GB2312" w:cs="Times New Roman"/>
          <w:b/>
          <w:bCs/>
          <w:caps/>
          <w:color w:val="auto"/>
          <w:sz w:val="24"/>
          <w:szCs w:val="24"/>
          <w:highlight w:val="none"/>
          <w:lang w:val="en-US" w:eastAsia="zh-CN"/>
        </w:rPr>
        <w:t>估价委托人</w:t>
      </w:r>
      <w:r>
        <w:rPr>
          <w:rFonts w:hint="default" w:ascii="Times New Roman" w:hAnsi="Times New Roman" w:eastAsia="仿宋_GB2312" w:cs="Times New Roman"/>
          <w:b/>
          <w:bCs/>
          <w:caps/>
          <w:color w:val="auto"/>
          <w:sz w:val="24"/>
          <w:szCs w:val="24"/>
          <w:highlight w:val="none"/>
        </w:rPr>
        <w:t>提供的有关资料</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w:t>
      </w:r>
      <w:r>
        <w:rPr>
          <w:rFonts w:hint="eastAsia" w:eastAsia="仿宋_GB2312" w:cs="Times New Roman"/>
          <w:caps/>
          <w:color w:val="auto"/>
          <w:sz w:val="24"/>
          <w:szCs w:val="24"/>
          <w:highlight w:val="none"/>
          <w:lang w:val="en-US" w:eastAsia="zh-CN"/>
        </w:rPr>
        <w:t>晋中市榆次区人民法院</w:t>
      </w:r>
      <w:r>
        <w:rPr>
          <w:rFonts w:hint="eastAsia" w:eastAsia="仿宋_GB2312" w:cs="Times New Roman"/>
          <w:caps/>
          <w:color w:val="auto"/>
          <w:sz w:val="24"/>
          <w:szCs w:val="24"/>
          <w:highlight w:val="none"/>
          <w:lang w:eastAsia="zh-CN"/>
        </w:rPr>
        <w:t>委托书</w:t>
      </w:r>
      <w:r>
        <w:rPr>
          <w:rFonts w:hint="default" w:ascii="Times New Roman" w:hAnsi="Times New Roman" w:eastAsia="仿宋_GB2312" w:cs="Times New Roman"/>
          <w:caps/>
          <w:color w:val="auto"/>
          <w:sz w:val="24"/>
          <w:szCs w:val="24"/>
          <w:highlight w:val="none"/>
        </w:rPr>
        <w:t>》</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olor w:val="auto"/>
          <w:sz w:val="24"/>
          <w:szCs w:val="24"/>
          <w:highlight w:val="none"/>
          <w:lang w:eastAsia="zh-CN"/>
        </w:rPr>
        <w:t>《房产登记信息查询情况说明》、《房产查封信息查询情况说明》、《房产抵押信息查询情况说明》</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val="en-US" w:eastAsia="zh-CN"/>
        </w:rPr>
        <w:t>估价委托人</w:t>
      </w:r>
      <w:r>
        <w:rPr>
          <w:rFonts w:hint="default" w:ascii="Times New Roman" w:hAnsi="Times New Roman" w:eastAsia="仿宋_GB2312" w:cs="Times New Roman"/>
          <w:caps/>
          <w:color w:val="auto"/>
          <w:sz w:val="24"/>
          <w:szCs w:val="24"/>
          <w:highlight w:val="none"/>
        </w:rPr>
        <w:t>提供的其他资料</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（四）</w:t>
      </w:r>
      <w:r>
        <w:rPr>
          <w:rFonts w:hint="default" w:ascii="Times New Roman" w:hAnsi="Times New Roman" w:eastAsia="仿宋_GB2312" w:cs="Times New Roman"/>
          <w:b/>
          <w:bCs/>
          <w:caps/>
          <w:color w:val="auto"/>
          <w:sz w:val="24"/>
          <w:szCs w:val="24"/>
          <w:highlight w:val="none"/>
        </w:rPr>
        <w:t>估价机构和估价人员掌握和搜集的有关资料</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实地查勘、摄影和记录；</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del w:id="56" w:author="CSZZZ" w:date="2022-08-17T16:04:32Z">
        <w:r>
          <w:rPr>
            <w:rFonts w:hint="eastAsia" w:eastAsia="仿宋_GB2312" w:cs="Times New Roman"/>
            <w:caps/>
            <w:color w:val="auto"/>
            <w:sz w:val="24"/>
            <w:szCs w:val="24"/>
            <w:highlight w:val="none"/>
            <w:lang w:val="en-US" w:eastAsia="zh-CN"/>
          </w:rPr>
          <w:delText>太原市</w:delText>
        </w:r>
      </w:del>
      <w:ins w:id="57" w:author="CSZZZ" w:date="2022-08-17T16:04:32Z">
        <w:r>
          <w:rPr>
            <w:rFonts w:hint="eastAsia" w:eastAsia="仿宋_GB2312" w:cs="Times New Roman"/>
            <w:caps/>
            <w:color w:val="auto"/>
            <w:sz w:val="24"/>
            <w:szCs w:val="24"/>
            <w:highlight w:val="none"/>
            <w:lang w:val="en-US" w:eastAsia="zh-CN"/>
          </w:rPr>
          <w:t>晋</w:t>
        </w:r>
      </w:ins>
      <w:ins w:id="58" w:author="CSZZZ" w:date="2022-08-17T16:04:33Z">
        <w:r>
          <w:rPr>
            <w:rFonts w:hint="eastAsia" w:eastAsia="仿宋_GB2312" w:cs="Times New Roman"/>
            <w:caps/>
            <w:color w:val="auto"/>
            <w:sz w:val="24"/>
            <w:szCs w:val="24"/>
            <w:highlight w:val="none"/>
            <w:lang w:val="en-US" w:eastAsia="zh-CN"/>
          </w:rPr>
          <w:t>中</w:t>
        </w:r>
      </w:ins>
      <w:ins w:id="59" w:author="CSZZZ" w:date="2022-08-17T16:04:34Z">
        <w:r>
          <w:rPr>
            <w:rFonts w:hint="eastAsia" w:eastAsia="仿宋_GB2312" w:cs="Times New Roman"/>
            <w:caps/>
            <w:color w:val="auto"/>
            <w:sz w:val="24"/>
            <w:szCs w:val="24"/>
            <w:highlight w:val="none"/>
            <w:lang w:val="en-US" w:eastAsia="zh-CN"/>
          </w:rPr>
          <w:t>市</w:t>
        </w:r>
      </w:ins>
      <w:r>
        <w:rPr>
          <w:rFonts w:hint="default" w:ascii="Times New Roman" w:hAnsi="Times New Roman" w:eastAsia="仿宋_GB2312" w:cs="Times New Roman"/>
          <w:caps/>
          <w:color w:val="auto"/>
          <w:sz w:val="24"/>
          <w:szCs w:val="24"/>
          <w:highlight w:val="none"/>
        </w:rPr>
        <w:t>房地产市场信息及估价对象所在区域的房地产市场状况、同类房地</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0" w:leftChars="0"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产市场交易等数据资料；</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估价机构及估价人员掌握的其他相关信息资料。</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29" w:name="_Toc269132876"/>
      <w:bookmarkStart w:id="130" w:name="_Toc254860133"/>
      <w:bookmarkStart w:id="131" w:name="_Toc243111722"/>
      <w:bookmarkStart w:id="132" w:name="_Toc135016179"/>
      <w:bookmarkStart w:id="133" w:name="_Toc130033729"/>
      <w:bookmarkStart w:id="134" w:name="_Toc367869505"/>
      <w:bookmarkStart w:id="135" w:name="_Toc270691075"/>
      <w:bookmarkStart w:id="136" w:name="_Toc17534"/>
      <w:bookmarkStart w:id="137" w:name="_Toc301369723"/>
      <w:bookmarkStart w:id="138" w:name="_Toc243111693"/>
      <w:bookmarkStart w:id="139" w:name="_Toc254875147"/>
      <w:bookmarkStart w:id="140" w:name="_Toc6890"/>
      <w:r>
        <w:rPr>
          <w:rFonts w:hint="eastAsia" w:eastAsia="仿宋_GB2312" w:cs="Times New Roman"/>
          <w:b/>
          <w:bCs w:val="0"/>
          <w:color w:val="auto"/>
          <w:sz w:val="24"/>
          <w:szCs w:val="24"/>
          <w:highlight w:val="none"/>
          <w:lang w:val="en-US" w:eastAsia="zh-CN"/>
        </w:rPr>
        <w:t>十、</w:t>
      </w:r>
      <w:r>
        <w:rPr>
          <w:rFonts w:hint="default" w:ascii="Times New Roman" w:hAnsi="Times New Roman" w:eastAsia="仿宋_GB2312" w:cs="Times New Roman"/>
          <w:b/>
          <w:bCs w:val="0"/>
          <w:color w:val="auto"/>
          <w:sz w:val="24"/>
          <w:szCs w:val="24"/>
          <w:highlight w:val="none"/>
          <w:lang w:val="en-US" w:eastAsia="zh-CN"/>
        </w:rPr>
        <w:t>估价方法</w:t>
      </w:r>
      <w:bookmarkEnd w:id="129"/>
      <w:bookmarkEnd w:id="130"/>
      <w:bookmarkEnd w:id="131"/>
      <w:bookmarkEnd w:id="132"/>
      <w:bookmarkEnd w:id="133"/>
      <w:bookmarkEnd w:id="134"/>
      <w:bookmarkEnd w:id="135"/>
      <w:bookmarkEnd w:id="136"/>
      <w:bookmarkEnd w:id="137"/>
      <w:bookmarkEnd w:id="138"/>
      <w:bookmarkEnd w:id="139"/>
      <w:bookmarkEnd w:id="140"/>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baseline"/>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bookmarkStart w:id="141" w:name="_Toc301369724"/>
      <w:bookmarkStart w:id="142" w:name="_Toc243111694"/>
      <w:bookmarkStart w:id="143" w:name="_Toc254875148"/>
      <w:bookmarkStart w:id="144" w:name="_Toc243111723"/>
      <w:bookmarkStart w:id="145" w:name="_Toc270691076"/>
      <w:bookmarkStart w:id="146" w:name="_Toc367869506"/>
      <w:bookmarkStart w:id="147" w:name="_Toc269132877"/>
      <w:bookmarkStart w:id="148" w:name="_Toc254860134"/>
      <w:bookmarkStart w:id="149" w:name="_Toc367869507"/>
      <w:bookmarkStart w:id="150" w:name="_Toc243111695"/>
      <w:bookmarkStart w:id="151" w:name="_Toc130033731"/>
      <w:bookmarkStart w:id="152" w:name="_Toc301369725"/>
      <w:bookmarkStart w:id="153" w:name="_Toc269132878"/>
      <w:bookmarkStart w:id="154" w:name="_Toc254875149"/>
      <w:bookmarkStart w:id="155" w:name="_Toc135016181"/>
      <w:bookmarkStart w:id="156" w:name="_Toc270691077"/>
      <w:bookmarkStart w:id="157" w:name="_Toc243111724"/>
      <w:bookmarkStart w:id="158" w:name="_Toc254860135"/>
      <w:r>
        <w:rPr>
          <w:rFonts w:hint="eastAsia" w:ascii="Times New Roman" w:hAnsi="Times New Roman" w:eastAsia="仿宋_GB2312" w:cs="Times New Roman"/>
          <w:color w:val="auto"/>
          <w:spacing w:val="0"/>
          <w:kern w:val="2"/>
          <w:sz w:val="24"/>
          <w:szCs w:val="24"/>
          <w:highlight w:val="none"/>
          <w:vertAlign w:val="baseline"/>
          <w:lang w:val="en-US" w:eastAsia="zh-CN" w:bidi="ar-SA"/>
        </w:rPr>
        <w:t>根据《房地产估价规范》（GB/T 50291-2015），通行的估价方法有比较法、收益法、成本法、假设开发法等。估价方法的选择应根据当地房地产市场发育情况并结合估价对象的具体特点及估价目的等，选择适当的估价方法。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outlineLvl w:val="9"/>
        <w:rPr>
          <w:rFonts w:hint="eastAsia" w:ascii="Times New Roman" w:hAnsi="Times New Roman" w:eastAsia="仿宋_GB2312" w:cs="Times New Roman"/>
          <w:b/>
          <w:bCs/>
          <w:color w:val="auto"/>
          <w:spacing w:val="0"/>
          <w:kern w:val="2"/>
          <w:sz w:val="24"/>
          <w:szCs w:val="24"/>
          <w:highlight w:val="none"/>
          <w:vertAlign w:val="baseline"/>
          <w:lang w:val="en-US" w:eastAsia="zh-CN" w:bidi="ar-SA"/>
        </w:rPr>
      </w:pPr>
      <w:r>
        <w:rPr>
          <w:rFonts w:hint="eastAsia" w:eastAsia="仿宋_GB2312" w:cs="Times New Roman"/>
          <w:b/>
          <w:bCs/>
          <w:color w:val="auto"/>
          <w:spacing w:val="0"/>
          <w:kern w:val="2"/>
          <w:sz w:val="24"/>
          <w:szCs w:val="24"/>
          <w:highlight w:val="none"/>
          <w:vertAlign w:val="baseline"/>
          <w:lang w:val="en-US" w:eastAsia="zh-CN" w:bidi="ar-SA"/>
        </w:rPr>
        <w:t>（一）</w:t>
      </w:r>
      <w:r>
        <w:rPr>
          <w:rFonts w:hint="eastAsia" w:ascii="Times New Roman" w:hAnsi="Times New Roman" w:eastAsia="仿宋_GB2312" w:cs="Times New Roman"/>
          <w:b/>
          <w:bCs/>
          <w:color w:val="auto"/>
          <w:spacing w:val="0"/>
          <w:kern w:val="2"/>
          <w:sz w:val="24"/>
          <w:szCs w:val="24"/>
          <w:highlight w:val="none"/>
          <w:vertAlign w:val="baseline"/>
          <w:lang w:val="en-US" w:eastAsia="zh-CN" w:bidi="ar-SA"/>
        </w:rPr>
        <w:t>方法选用分析</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r>
        <w:rPr>
          <w:rFonts w:hint="eastAsia" w:ascii="Times New Roman" w:hAnsi="Times New Roman" w:eastAsia="仿宋_GB2312" w:cs="Times New Roman"/>
          <w:color w:val="auto"/>
          <w:spacing w:val="0"/>
          <w:kern w:val="2"/>
          <w:sz w:val="24"/>
          <w:szCs w:val="24"/>
          <w:highlight w:val="none"/>
          <w:vertAlign w:val="baseline"/>
          <w:lang w:val="en-US" w:eastAsia="zh-CN" w:bidi="ar-SA"/>
        </w:rPr>
        <w:t>估价人员在认真分析所掌握的资料，并对估价对象进行了实地查勘以及对周边房地产市场进行调查后，根据《房地产估价规范》（GB/T 50291-2015）、《房地产估价基本术语标准》（GB/T50899-2013），遵照国家有关法律、法规、估价技术标准，经过反复研究，最终选取比较法对估价对象</w:t>
      </w:r>
      <w:r>
        <w:rPr>
          <w:rFonts w:hint="eastAsia" w:ascii="Times New Roman" w:eastAsia="仿宋_GB2312" w:cs="Times New Roman"/>
          <w:color w:val="auto"/>
          <w:spacing w:val="0"/>
          <w:kern w:val="2"/>
          <w:sz w:val="24"/>
          <w:szCs w:val="24"/>
          <w:highlight w:val="none"/>
          <w:vertAlign w:val="baseline"/>
          <w:lang w:val="en-US" w:eastAsia="zh-CN" w:bidi="ar-SA"/>
        </w:rPr>
        <w:t>晋中市榆次区府兴路400号国际有约小区B幢2单元3-4层西户</w:t>
      </w:r>
      <w:r>
        <w:rPr>
          <w:rFonts w:hint="eastAsia" w:ascii="Times New Roman" w:hAnsi="Times New Roman" w:eastAsia="仿宋_GB2312" w:cs="Times New Roman"/>
          <w:color w:val="auto"/>
          <w:spacing w:val="0"/>
          <w:kern w:val="2"/>
          <w:sz w:val="24"/>
          <w:szCs w:val="24"/>
          <w:highlight w:val="none"/>
          <w:vertAlign w:val="baseline"/>
          <w:lang w:val="en-US" w:eastAsia="zh-CN" w:bidi="ar-SA"/>
        </w:rPr>
        <w:t>建筑面积为</w:t>
      </w:r>
      <w:r>
        <w:rPr>
          <w:rFonts w:hint="eastAsia" w:ascii="Times New Roman" w:eastAsia="仿宋_GB2312" w:cs="Times New Roman"/>
          <w:color w:val="auto"/>
          <w:spacing w:val="0"/>
          <w:kern w:val="2"/>
          <w:sz w:val="24"/>
          <w:szCs w:val="24"/>
          <w:highlight w:val="none"/>
          <w:vertAlign w:val="baseline"/>
          <w:lang w:val="en-US" w:eastAsia="zh-CN" w:bidi="ar-SA"/>
        </w:rPr>
        <w:t>224.75</w:t>
      </w:r>
      <w:r>
        <w:rPr>
          <w:rFonts w:hint="eastAsia" w:ascii="Times New Roman" w:hAnsi="Times New Roman" w:eastAsia="仿宋_GB2312" w:cs="Times New Roman"/>
          <w:color w:val="auto"/>
          <w:spacing w:val="0"/>
          <w:kern w:val="2"/>
          <w:sz w:val="24"/>
          <w:szCs w:val="24"/>
          <w:highlight w:val="none"/>
          <w:vertAlign w:val="baseline"/>
          <w:lang w:val="en-US" w:eastAsia="zh-CN" w:bidi="ar-SA"/>
        </w:rPr>
        <w:t>平方米房地产进行估价，具体分析如下表：</w:t>
      </w:r>
    </w:p>
    <w:tbl>
      <w:tblPr>
        <w:tblStyle w:val="38"/>
        <w:tblW w:w="8727"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830"/>
        <w:gridCol w:w="3578"/>
        <w:gridCol w:w="3540"/>
        <w:gridCol w:w="779"/>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9" w:hRule="atLeast"/>
          <w:jc w:val="center"/>
        </w:trPr>
        <w:tc>
          <w:tcPr>
            <w:tcW w:w="830"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color w:val="auto"/>
                <w:sz w:val="18"/>
                <w:szCs w:val="18"/>
                <w:highlight w:val="none"/>
              </w:rPr>
            </w:pPr>
            <w:r>
              <w:rPr>
                <w:rFonts w:hint="eastAsia" w:ascii="仿宋_GB2312" w:hAnsi="宋体" w:eastAsia="仿宋_GB2312" w:cs="宋体"/>
                <w:b/>
                <w:color w:val="auto"/>
                <w:sz w:val="18"/>
                <w:szCs w:val="18"/>
                <w:highlight w:val="none"/>
              </w:rPr>
              <w:t>可选估</w:t>
            </w:r>
          </w:p>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价方法</w:t>
            </w:r>
          </w:p>
        </w:tc>
        <w:tc>
          <w:tcPr>
            <w:tcW w:w="3578"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估价方法定义</w:t>
            </w:r>
          </w:p>
        </w:tc>
        <w:tc>
          <w:tcPr>
            <w:tcW w:w="3540"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13" w:leftChars="-6" w:right="0" w:rightChars="0" w:firstLine="258"/>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估价方法是否选择理由</w:t>
            </w:r>
          </w:p>
        </w:tc>
        <w:tc>
          <w:tcPr>
            <w:tcW w:w="779"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是否</w:t>
            </w:r>
          </w:p>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462" w:hRule="atLeast"/>
          <w:jc w:val="center"/>
        </w:trPr>
        <w:tc>
          <w:tcPr>
            <w:tcW w:w="83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比较法</w:t>
            </w:r>
          </w:p>
        </w:tc>
        <w:tc>
          <w:tcPr>
            <w:tcW w:w="357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选取一定数量的可比实例，将它们与估价对象进行比较，根据其间的差异对可比实例成交价格进行处理后得到估价对象价值或价格的方法。</w:t>
            </w:r>
          </w:p>
        </w:tc>
        <w:tc>
          <w:tcPr>
            <w:tcW w:w="35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估价对象</w:t>
            </w:r>
            <w:r>
              <w:rPr>
                <w:rFonts w:hint="eastAsia" w:ascii="仿宋_GB2312" w:hAnsi="宋体" w:eastAsia="仿宋_GB2312" w:cs="宋体"/>
                <w:color w:val="auto"/>
                <w:sz w:val="18"/>
                <w:szCs w:val="18"/>
                <w:highlight w:val="none"/>
                <w:lang w:eastAsia="zh-CN"/>
              </w:rPr>
              <w:t>规划用途为住宅</w:t>
            </w:r>
            <w:r>
              <w:rPr>
                <w:rFonts w:hint="eastAsia" w:ascii="仿宋_GB2312" w:hAnsi="宋体" w:eastAsia="仿宋_GB2312" w:cs="宋体"/>
                <w:color w:val="auto"/>
                <w:sz w:val="18"/>
                <w:szCs w:val="18"/>
                <w:highlight w:val="none"/>
              </w:rPr>
              <w:t>，所在区域与估价对象相似的</w:t>
            </w:r>
            <w:r>
              <w:rPr>
                <w:rFonts w:hint="eastAsia" w:ascii="仿宋_GB2312" w:hAnsi="宋体" w:eastAsia="仿宋_GB2312" w:cs="宋体"/>
                <w:color w:val="auto"/>
                <w:sz w:val="18"/>
                <w:szCs w:val="18"/>
                <w:highlight w:val="none"/>
                <w:lang w:eastAsia="zh-CN"/>
              </w:rPr>
              <w:t>出售</w:t>
            </w:r>
            <w:r>
              <w:rPr>
                <w:rFonts w:hint="eastAsia" w:ascii="仿宋_GB2312" w:hAnsi="宋体" w:eastAsia="仿宋_GB2312" w:cs="宋体"/>
                <w:color w:val="auto"/>
                <w:sz w:val="18"/>
                <w:szCs w:val="18"/>
                <w:highlight w:val="none"/>
              </w:rPr>
              <w:t>可比案例（同一供需圈内、用途一致、邻近区域）较多，故本次评估选取比较法对估价对象进行估价。</w:t>
            </w:r>
          </w:p>
        </w:tc>
        <w:tc>
          <w:tcPr>
            <w:tcW w:w="77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90" w:hRule="atLeast"/>
          <w:jc w:val="center"/>
        </w:trPr>
        <w:tc>
          <w:tcPr>
            <w:tcW w:w="83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收益法</w:t>
            </w:r>
          </w:p>
        </w:tc>
        <w:tc>
          <w:tcPr>
            <w:tcW w:w="357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预测估价对象的未来收益，利用报酬率或资本化率、收益乘数将未来收益转换为价值得到估价对象价值或价格的方法。</w:t>
            </w:r>
          </w:p>
        </w:tc>
        <w:tc>
          <w:tcPr>
            <w:tcW w:w="35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eastAsia" w:ascii="仿宋_GB2312" w:hAnsi="宋体" w:eastAsia="仿宋_GB2312" w:cs="宋体"/>
                <w:color w:val="auto"/>
                <w:sz w:val="18"/>
                <w:szCs w:val="18"/>
                <w:highlight w:val="none"/>
                <w:lang w:eastAsia="zh-CN"/>
              </w:rPr>
            </w:pPr>
            <w:r>
              <w:rPr>
                <w:rFonts w:hint="eastAsia" w:ascii="仿宋_GB2312" w:hAnsi="宋体" w:eastAsia="仿宋_GB2312" w:cs="宋体"/>
                <w:color w:val="auto"/>
                <w:sz w:val="18"/>
                <w:szCs w:val="18"/>
                <w:highlight w:val="none"/>
              </w:rPr>
              <w:t>估价对象规划用途为住宅，周边同类型物业出租较</w:t>
            </w:r>
            <w:r>
              <w:rPr>
                <w:rFonts w:hint="eastAsia" w:ascii="仿宋_GB2312" w:hAnsi="宋体" w:eastAsia="仿宋_GB2312" w:cs="宋体"/>
                <w:color w:val="auto"/>
                <w:sz w:val="18"/>
                <w:szCs w:val="18"/>
                <w:highlight w:val="none"/>
                <w:lang w:val="en-US" w:eastAsia="zh-CN"/>
              </w:rPr>
              <w:t>多</w:t>
            </w:r>
            <w:r>
              <w:rPr>
                <w:rFonts w:hint="eastAsia" w:ascii="仿宋_GB2312" w:hAnsi="宋体" w:eastAsia="仿宋_GB2312" w:cs="宋体"/>
                <w:color w:val="auto"/>
                <w:sz w:val="18"/>
                <w:szCs w:val="18"/>
                <w:highlight w:val="none"/>
              </w:rPr>
              <w:t>，</w:t>
            </w:r>
            <w:r>
              <w:rPr>
                <w:rFonts w:hint="eastAsia" w:ascii="仿宋_GB2312" w:hAnsi="宋体" w:eastAsia="仿宋_GB2312" w:cs="宋体"/>
                <w:color w:val="auto"/>
                <w:sz w:val="18"/>
                <w:szCs w:val="18"/>
                <w:highlight w:val="none"/>
                <w:lang w:val="en-US" w:eastAsia="zh-CN"/>
              </w:rPr>
              <w:t>但</w:t>
            </w:r>
            <w:r>
              <w:rPr>
                <w:rFonts w:hint="eastAsia" w:ascii="仿宋_GB2312" w:hAnsi="宋体" w:eastAsia="仿宋_GB2312" w:cs="宋体"/>
                <w:color w:val="auto"/>
                <w:sz w:val="18"/>
                <w:szCs w:val="18"/>
                <w:highlight w:val="none"/>
              </w:rPr>
              <w:t>住宅</w:t>
            </w:r>
            <w:r>
              <w:rPr>
                <w:rFonts w:hint="eastAsia" w:ascii="仿宋_GB2312" w:hAnsi="宋体" w:eastAsia="仿宋_GB2312" w:cs="宋体"/>
                <w:color w:val="auto"/>
                <w:sz w:val="18"/>
                <w:szCs w:val="18"/>
                <w:highlight w:val="none"/>
                <w:lang w:val="en-US" w:eastAsia="zh-CN"/>
              </w:rPr>
              <w:t>的</w:t>
            </w:r>
            <w:r>
              <w:rPr>
                <w:rFonts w:hint="eastAsia" w:ascii="仿宋_GB2312" w:hAnsi="宋体" w:eastAsia="仿宋_GB2312" w:cs="宋体"/>
                <w:color w:val="auto"/>
                <w:sz w:val="18"/>
                <w:szCs w:val="18"/>
                <w:highlight w:val="none"/>
              </w:rPr>
              <w:t>租金收益</w:t>
            </w:r>
            <w:r>
              <w:rPr>
                <w:rFonts w:hint="eastAsia" w:ascii="仿宋_GB2312" w:hAnsi="宋体" w:eastAsia="仿宋_GB2312" w:cs="宋体"/>
                <w:color w:val="auto"/>
                <w:sz w:val="18"/>
                <w:szCs w:val="18"/>
                <w:highlight w:val="none"/>
                <w:lang w:val="en-US" w:eastAsia="zh-CN"/>
              </w:rPr>
              <w:t>对房地产价格敏感性较差，并且缺乏对该类型</w:t>
            </w:r>
            <w:r>
              <w:rPr>
                <w:rFonts w:hint="eastAsia" w:ascii="仿宋_GB2312" w:hAnsi="宋体" w:eastAsia="仿宋_GB2312" w:cs="宋体"/>
                <w:color w:val="auto"/>
                <w:sz w:val="18"/>
                <w:szCs w:val="18"/>
                <w:highlight w:val="none"/>
              </w:rPr>
              <w:t>报酬率</w:t>
            </w:r>
            <w:r>
              <w:rPr>
                <w:rFonts w:hint="eastAsia" w:ascii="仿宋_GB2312" w:hAnsi="宋体" w:eastAsia="仿宋_GB2312" w:cs="宋体"/>
                <w:color w:val="auto"/>
                <w:sz w:val="18"/>
                <w:szCs w:val="18"/>
                <w:highlight w:val="none"/>
                <w:lang w:val="en-US" w:eastAsia="zh-CN"/>
              </w:rPr>
              <w:t>的科学研究</w:t>
            </w:r>
            <w:r>
              <w:rPr>
                <w:rFonts w:hint="eastAsia" w:ascii="仿宋_GB2312" w:hAnsi="宋体" w:eastAsia="仿宋_GB2312" w:cs="宋体"/>
                <w:color w:val="auto"/>
                <w:sz w:val="18"/>
                <w:szCs w:val="18"/>
                <w:highlight w:val="none"/>
              </w:rPr>
              <w:t>。故本次评估不选取收益法进行估价</w:t>
            </w:r>
            <w:r>
              <w:rPr>
                <w:rFonts w:hint="eastAsia" w:ascii="仿宋_GB2312" w:hAnsi="宋体" w:eastAsia="仿宋_GB2312" w:cs="宋体"/>
                <w:color w:val="auto"/>
                <w:sz w:val="18"/>
                <w:szCs w:val="18"/>
                <w:highlight w:val="none"/>
                <w:lang w:eastAsia="zh-CN"/>
              </w:rPr>
              <w:t>。</w:t>
            </w:r>
          </w:p>
        </w:tc>
        <w:tc>
          <w:tcPr>
            <w:tcW w:w="77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71" w:hRule="atLeast"/>
          <w:jc w:val="center"/>
        </w:trPr>
        <w:tc>
          <w:tcPr>
            <w:tcW w:w="83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假设开发法</w:t>
            </w:r>
          </w:p>
        </w:tc>
        <w:tc>
          <w:tcPr>
            <w:tcW w:w="357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5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假设开发法适用于评估具有投资开发价值或再开发潜力的房地产，估价对象为已完成开发的</w:t>
            </w:r>
            <w:r>
              <w:rPr>
                <w:rFonts w:hint="eastAsia" w:ascii="仿宋_GB2312" w:hAnsi="宋体" w:eastAsia="仿宋_GB2312" w:cs="宋体"/>
                <w:color w:val="auto"/>
                <w:sz w:val="18"/>
                <w:szCs w:val="18"/>
                <w:highlight w:val="none"/>
                <w:lang w:eastAsia="zh-CN"/>
              </w:rPr>
              <w:t>住宅</w:t>
            </w:r>
            <w:r>
              <w:rPr>
                <w:rFonts w:hint="eastAsia" w:ascii="仿宋_GB2312" w:hAnsi="宋体" w:eastAsia="仿宋_GB2312" w:cs="宋体"/>
                <w:color w:val="auto"/>
                <w:sz w:val="18"/>
                <w:szCs w:val="18"/>
                <w:highlight w:val="none"/>
              </w:rPr>
              <w:t>物业，故本次评估不选取假设开发法作为估价方法。</w:t>
            </w:r>
          </w:p>
        </w:tc>
        <w:tc>
          <w:tcPr>
            <w:tcW w:w="77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148" w:hRule="atLeast"/>
          <w:jc w:val="center"/>
        </w:trPr>
        <w:tc>
          <w:tcPr>
            <w:tcW w:w="83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成本法</w:t>
            </w:r>
          </w:p>
        </w:tc>
        <w:tc>
          <w:tcPr>
            <w:tcW w:w="357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测算估价对象在价值时点的重置成本或重建成本和折旧，将重置成本或重建成本减去折旧得到估价对象价值或价格的方法。</w:t>
            </w:r>
          </w:p>
        </w:tc>
        <w:tc>
          <w:tcPr>
            <w:tcW w:w="35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lang w:val="en-US" w:eastAsia="zh-CN"/>
              </w:rPr>
            </w:pPr>
            <w:r>
              <w:rPr>
                <w:rFonts w:hint="eastAsia" w:ascii="仿宋_GB2312" w:hAnsi="宋体" w:eastAsia="仿宋_GB2312" w:cs="宋体"/>
                <w:color w:val="auto"/>
                <w:sz w:val="18"/>
                <w:szCs w:val="18"/>
                <w:highlight w:val="none"/>
              </w:rPr>
              <w:t>运用成本法测算的结果不能较好反映估价对象市场价值，故不选取成本法进行评估。</w:t>
            </w:r>
          </w:p>
        </w:tc>
        <w:tc>
          <w:tcPr>
            <w:tcW w:w="77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_GB2312" w:cs="Times New Roman"/>
          <w:b/>
          <w:color w:val="auto"/>
          <w:sz w:val="24"/>
          <w:szCs w:val="24"/>
          <w:highlight w:val="none"/>
        </w:rPr>
      </w:pPr>
      <w:r>
        <w:rPr>
          <w:rFonts w:hint="eastAsia" w:eastAsia="仿宋_GB2312" w:cs="Times New Roman"/>
          <w:b/>
          <w:color w:val="auto"/>
          <w:sz w:val="24"/>
          <w:szCs w:val="24"/>
          <w:highlight w:val="none"/>
          <w:lang w:eastAsia="zh-CN"/>
        </w:rPr>
        <w:t>（二）</w:t>
      </w:r>
      <w:r>
        <w:rPr>
          <w:rFonts w:hint="default" w:ascii="Times New Roman" w:hAnsi="Times New Roman" w:eastAsia="仿宋_GB2312" w:cs="Times New Roman"/>
          <w:b/>
          <w:color w:val="auto"/>
          <w:sz w:val="24"/>
          <w:szCs w:val="24"/>
          <w:highlight w:val="none"/>
        </w:rPr>
        <w:t>本次选用估价方法定义及基本公式</w:t>
      </w:r>
    </w:p>
    <w:p>
      <w:pPr>
        <w:adjustRightInd w:val="0"/>
        <w:snapToGrid w:val="0"/>
        <w:spacing w:line="360" w:lineRule="auto"/>
        <w:ind w:firstLine="480" w:firstLineChars="200"/>
        <w:rPr>
          <w:rFonts w:ascii="仿宋_GB2312" w:hAnsi="黑体" w:eastAsia="仿宋_GB2312"/>
          <w:color w:val="auto"/>
          <w:sz w:val="24"/>
          <w:szCs w:val="24"/>
          <w:highlight w:val="none"/>
        </w:rPr>
      </w:pPr>
      <w:bookmarkStart w:id="159" w:name="OLE_LINK33"/>
      <w:r>
        <w:rPr>
          <w:rFonts w:hint="eastAsia" w:ascii="仿宋_GB2312" w:hAnsi="黑体" w:eastAsia="仿宋_GB2312"/>
          <w:color w:val="auto"/>
          <w:sz w:val="24"/>
          <w:szCs w:val="24"/>
          <w:highlight w:val="none"/>
        </w:rPr>
        <w:t>比较法</w:t>
      </w:r>
    </w:p>
    <w:p>
      <w:pPr>
        <w:snapToGrid w:val="0"/>
        <w:spacing w:line="360" w:lineRule="auto"/>
        <w:ind w:firstLine="480" w:firstLineChars="200"/>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比较法是选取一定数量的可比实例，将它们与估价对象进行比较，根据其间的差异对可比实例成交价格进行处理后得到估价对象价值或价格的方法。</w:t>
      </w:r>
    </w:p>
    <w:p>
      <w:pPr>
        <w:snapToGrid w:val="0"/>
        <w:spacing w:line="360" w:lineRule="auto"/>
        <w:ind w:firstLine="460" w:firstLineChars="192"/>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运用比较法求取估价对象的比较价值，基本公式如下：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bCs w:val="0"/>
          <w:color w:val="auto"/>
          <w:sz w:val="24"/>
          <w:szCs w:val="24"/>
          <w:highlight w:val="none"/>
          <w:lang w:val="en-US" w:eastAsia="zh-CN"/>
        </w:rPr>
      </w:pPr>
      <w:r>
        <w:rPr>
          <w:rFonts w:hint="eastAsia" w:ascii="仿宋_GB2312" w:hAnsi="黑体" w:eastAsia="仿宋_GB2312" w:cs="Arial"/>
          <w:color w:val="auto"/>
          <w:sz w:val="24"/>
          <w:szCs w:val="24"/>
          <w:highlight w:val="none"/>
        </w:rPr>
        <w:t>比较价值＝可比实例成交价格×交易情况修正系数×市场状况调整系数×房地产状况调整系数</w:t>
      </w:r>
      <w:bookmarkEnd w:id="159"/>
      <w:bookmarkStart w:id="160" w:name="_Toc4592"/>
      <w:bookmarkStart w:id="161" w:name="_Toc11719"/>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r>
        <w:rPr>
          <w:rFonts w:hint="default"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一、</w:t>
      </w:r>
      <w:r>
        <w:rPr>
          <w:rFonts w:hint="default" w:ascii="Times New Roman" w:hAnsi="Times New Roman" w:eastAsia="仿宋_GB2312" w:cs="Times New Roman"/>
          <w:b/>
          <w:bCs w:val="0"/>
          <w:color w:val="auto"/>
          <w:sz w:val="24"/>
          <w:szCs w:val="24"/>
          <w:highlight w:val="none"/>
          <w:lang w:val="en-US" w:eastAsia="zh-CN"/>
        </w:rPr>
        <w:t>估价结果</w:t>
      </w:r>
      <w:bookmarkEnd w:id="141"/>
      <w:bookmarkEnd w:id="142"/>
      <w:bookmarkEnd w:id="143"/>
      <w:bookmarkEnd w:id="144"/>
      <w:bookmarkEnd w:id="145"/>
      <w:bookmarkEnd w:id="146"/>
      <w:bookmarkEnd w:id="147"/>
      <w:bookmarkEnd w:id="148"/>
      <w:bookmarkEnd w:id="160"/>
      <w:bookmarkEnd w:id="161"/>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估价人员遵循各项估价原则，根据估价目的和国家有关房地产估价的规范、规定，按照估价程序，经过实地查勘与市场调查，选用</w:t>
      </w:r>
      <w:r>
        <w:rPr>
          <w:rFonts w:hint="eastAsia" w:eastAsia="仿宋_GB2312" w:cs="Times New Roman"/>
          <w:color w:val="auto"/>
          <w:sz w:val="24"/>
          <w:szCs w:val="24"/>
          <w:highlight w:val="none"/>
          <w:lang w:eastAsia="zh-CN"/>
        </w:rPr>
        <w:t>比较法</w:t>
      </w:r>
      <w:r>
        <w:rPr>
          <w:rFonts w:hint="default" w:ascii="Times New Roman" w:hAnsi="Times New Roman" w:eastAsia="仿宋_GB2312" w:cs="Times New Roman"/>
          <w:color w:val="auto"/>
          <w:sz w:val="24"/>
          <w:szCs w:val="24"/>
          <w:highlight w:val="none"/>
          <w:lang w:eastAsia="zh-CN"/>
        </w:rPr>
        <w:t>对估价对象进行了测算，确定估价对象在满足全部假设和限制条件下于价值时点</w:t>
      </w:r>
      <w:r>
        <w:rPr>
          <w:rFonts w:hint="eastAsia" w:eastAsia="仿宋_GB2312" w:cs="Times New Roman"/>
          <w:color w:val="auto"/>
          <w:sz w:val="24"/>
          <w:szCs w:val="24"/>
          <w:highlight w:val="none"/>
          <w:lang w:val="en-US" w:eastAsia="zh-CN"/>
        </w:rPr>
        <w:t>2022年8月10日</w:t>
      </w:r>
      <w:r>
        <w:rPr>
          <w:rFonts w:hint="default" w:ascii="Times New Roman" w:hAnsi="Times New Roman" w:eastAsia="仿宋_GB2312" w:cs="Times New Roman"/>
          <w:color w:val="auto"/>
          <w:sz w:val="24"/>
          <w:szCs w:val="24"/>
          <w:highlight w:val="none"/>
          <w:lang w:eastAsia="zh-CN"/>
        </w:rPr>
        <w:t>的估价结果如下：（币种：人民币）</w:t>
      </w:r>
    </w:p>
    <w:bookmarkEnd w:id="149"/>
    <w:bookmarkEnd w:id="150"/>
    <w:bookmarkEnd w:id="151"/>
    <w:bookmarkEnd w:id="152"/>
    <w:bookmarkEnd w:id="153"/>
    <w:bookmarkEnd w:id="154"/>
    <w:bookmarkEnd w:id="155"/>
    <w:bookmarkEnd w:id="156"/>
    <w:bookmarkEnd w:id="157"/>
    <w:bookmarkEnd w:id="158"/>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default" w:ascii="Times New Roman" w:hAnsi="Times New Roman" w:eastAsia="仿宋_GB2312" w:cs="Times New Roman"/>
          <w:b/>
          <w:color w:val="auto"/>
          <w:sz w:val="28"/>
          <w:szCs w:val="28"/>
          <w:highlight w:val="none"/>
        </w:rPr>
      </w:pPr>
      <w:bookmarkStart w:id="162" w:name="_Toc2185"/>
      <w:bookmarkStart w:id="163" w:name="_Toc387827702"/>
      <w:r>
        <w:rPr>
          <w:rFonts w:hint="default" w:ascii="Times New Roman" w:hAnsi="Times New Roman" w:eastAsia="仿宋" w:cs="Times New Roman"/>
          <w:b/>
          <w:color w:val="auto"/>
          <w:sz w:val="24"/>
          <w:szCs w:val="24"/>
          <w:highlight w:val="none"/>
        </w:rPr>
        <w:t>房</w:t>
      </w:r>
      <w:r>
        <w:rPr>
          <w:rFonts w:hint="default" w:ascii="Times New Roman" w:hAnsi="Times New Roman" w:eastAsia="仿宋" w:cs="Times New Roman"/>
          <w:b/>
          <w:color w:val="auto"/>
          <w:sz w:val="24"/>
          <w:szCs w:val="24"/>
          <w:highlight w:val="none"/>
          <w:lang w:eastAsia="zh-CN"/>
        </w:rPr>
        <w:t>地</w:t>
      </w:r>
      <w:r>
        <w:rPr>
          <w:rFonts w:hint="default" w:ascii="Times New Roman" w:hAnsi="Times New Roman" w:eastAsia="仿宋" w:cs="Times New Roman"/>
          <w:b/>
          <w:color w:val="auto"/>
          <w:sz w:val="24"/>
          <w:szCs w:val="24"/>
          <w:highlight w:val="none"/>
        </w:rPr>
        <w:t>产价值总价</w:t>
      </w:r>
      <w:r>
        <w:rPr>
          <w:rFonts w:hint="eastAsia" w:eastAsia="仿宋" w:cs="Times New Roman"/>
          <w:b/>
          <w:color w:val="auto"/>
          <w:sz w:val="24"/>
          <w:szCs w:val="24"/>
          <w:highlight w:val="none"/>
          <w:lang w:eastAsia="zh-CN"/>
        </w:rPr>
        <w:t>：</w:t>
      </w:r>
      <w:r>
        <w:rPr>
          <w:rFonts w:hint="eastAsia" w:eastAsia="仿宋" w:cs="Times New Roman"/>
          <w:b/>
          <w:color w:val="auto"/>
          <w:sz w:val="24"/>
          <w:szCs w:val="24"/>
          <w:highlight w:val="none"/>
          <w:lang w:val="en-US" w:eastAsia="zh-CN"/>
        </w:rPr>
        <w:t>149万</w:t>
      </w:r>
      <w:r>
        <w:rPr>
          <w:rFonts w:hint="default" w:ascii="Times New Roman" w:hAnsi="Times New Roman" w:eastAsia="仿宋" w:cs="Times New Roman"/>
          <w:b/>
          <w:color w:val="auto"/>
          <w:sz w:val="24"/>
          <w:szCs w:val="24"/>
          <w:highlight w:val="none"/>
          <w:lang w:val="en-US" w:eastAsia="zh-CN"/>
        </w:rPr>
        <w:t>元整</w:t>
      </w:r>
      <w:r>
        <w:rPr>
          <w:rFonts w:hint="default" w:eastAsia="仿宋_GB2312" w:cs="Times New Roman"/>
          <w:b/>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default" w:ascii="Times New Roman" w:hAnsi="Times New Roman" w:eastAsia="仿宋" w:cs="Times New Roman"/>
          <w:b/>
          <w:color w:val="auto"/>
          <w:sz w:val="24"/>
          <w:szCs w:val="24"/>
          <w:highlight w:val="none"/>
          <w:lang w:val="en-US" w:eastAsia="zh-CN"/>
        </w:rPr>
      </w:pPr>
      <w:r>
        <w:rPr>
          <w:rFonts w:hint="default" w:ascii="Times New Roman" w:hAnsi="Times New Roman" w:eastAsia="仿宋" w:cs="Times New Roman"/>
          <w:b/>
          <w:color w:val="auto"/>
          <w:sz w:val="24"/>
          <w:szCs w:val="24"/>
          <w:highlight w:val="none"/>
        </w:rPr>
        <w:t>大写金额：</w:t>
      </w:r>
      <w:r>
        <w:rPr>
          <w:rFonts w:hint="eastAsia" w:eastAsia="仿宋" w:cs="Times New Roman"/>
          <w:b/>
          <w:color w:val="auto"/>
          <w:sz w:val="24"/>
          <w:szCs w:val="24"/>
          <w:highlight w:val="none"/>
          <w:lang w:val="en-US" w:eastAsia="zh-CN"/>
        </w:rPr>
        <w:t>壹佰肆拾玖万元</w:t>
      </w:r>
      <w:r>
        <w:rPr>
          <w:rFonts w:hint="default" w:ascii="Times New Roman" w:hAnsi="Times New Roman" w:eastAsia="仿宋" w:cs="Times New Roman"/>
          <w:b/>
          <w:color w:val="auto"/>
          <w:sz w:val="24"/>
          <w:szCs w:val="24"/>
          <w:highlight w:val="none"/>
          <w:lang w:eastAsia="zh-CN"/>
        </w:rPr>
        <w:t>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eastAsia" w:ascii="Times New Roman" w:hAnsi="Times New Roman" w:eastAsia="仿宋" w:cs="Times New Roman"/>
          <w:b/>
          <w:color w:val="auto"/>
          <w:sz w:val="24"/>
          <w:szCs w:val="24"/>
          <w:highlight w:val="none"/>
          <w:vertAlign w:val="superscript"/>
          <w:lang w:val="en-US" w:eastAsia="zh-CN"/>
        </w:rPr>
      </w:pPr>
      <w:r>
        <w:rPr>
          <w:rFonts w:hint="default" w:ascii="Times New Roman" w:hAnsi="Times New Roman" w:eastAsia="仿宋" w:cs="Times New Roman"/>
          <w:b/>
          <w:color w:val="auto"/>
          <w:sz w:val="24"/>
          <w:szCs w:val="24"/>
          <w:highlight w:val="none"/>
          <w:lang w:val="en-US" w:eastAsia="zh-CN"/>
        </w:rPr>
        <w:t>评估</w:t>
      </w:r>
      <w:r>
        <w:rPr>
          <w:rFonts w:hint="default" w:ascii="Times New Roman" w:hAnsi="Times New Roman" w:eastAsia="仿宋" w:cs="Times New Roman"/>
          <w:b/>
          <w:color w:val="auto"/>
          <w:sz w:val="24"/>
          <w:szCs w:val="24"/>
          <w:highlight w:val="none"/>
        </w:rPr>
        <w:t>单价：</w:t>
      </w:r>
      <w:r>
        <w:rPr>
          <w:rFonts w:hint="eastAsia" w:eastAsia="仿宋" w:cs="Times New Roman"/>
          <w:b/>
          <w:color w:val="auto"/>
          <w:sz w:val="24"/>
          <w:szCs w:val="24"/>
          <w:highlight w:val="none"/>
          <w:lang w:val="en-US" w:eastAsia="zh-CN"/>
        </w:rPr>
        <w:t>6630</w:t>
      </w:r>
      <w:r>
        <w:rPr>
          <w:rFonts w:hint="default" w:ascii="Times New Roman" w:hAnsi="Times New Roman" w:eastAsia="仿宋" w:cs="Times New Roman"/>
          <w:b/>
          <w:color w:val="auto"/>
          <w:sz w:val="24"/>
          <w:szCs w:val="24"/>
          <w:highlight w:val="none"/>
          <w:lang w:val="en-US" w:eastAsia="zh-CN"/>
        </w:rPr>
        <w:t>元/</w:t>
      </w:r>
      <w:r>
        <w:rPr>
          <w:rFonts w:hint="eastAsia" w:ascii="Times New Roman" w:hAnsi="Times New Roman" w:eastAsia="仿宋" w:cs="Times New Roman"/>
          <w:b/>
          <w:color w:val="auto"/>
          <w:sz w:val="24"/>
          <w:szCs w:val="24"/>
          <w:highlight w:val="none"/>
          <w:lang w:val="en-US" w:eastAsia="zh-CN"/>
        </w:rPr>
        <w:t>m</w:t>
      </w:r>
      <w:r>
        <w:rPr>
          <w:rFonts w:hint="eastAsia" w:ascii="Times New Roman" w:hAnsi="Times New Roman" w:eastAsia="仿宋" w:cs="Times New Roman"/>
          <w:b/>
          <w:color w:val="auto"/>
          <w:sz w:val="24"/>
          <w:szCs w:val="24"/>
          <w:highlight w:val="none"/>
          <w:vertAlign w:val="superscript"/>
          <w:lang w:val="en-US" w:eastAsia="zh-CN"/>
        </w:rPr>
        <w:t>2</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64" w:name="_Toc2420"/>
      <w:r>
        <w:rPr>
          <w:rFonts w:hint="eastAsia"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二、</w:t>
      </w:r>
      <w:r>
        <w:rPr>
          <w:rFonts w:hint="default" w:ascii="Times New Roman" w:hAnsi="Times New Roman" w:eastAsia="仿宋_GB2312" w:cs="Times New Roman"/>
          <w:b/>
          <w:bCs w:val="0"/>
          <w:color w:val="auto"/>
          <w:sz w:val="24"/>
          <w:szCs w:val="24"/>
          <w:highlight w:val="none"/>
          <w:lang w:val="en-US" w:eastAsia="zh-CN"/>
        </w:rPr>
        <w:t>注册房地产估价师</w:t>
      </w:r>
      <w:bookmarkEnd w:id="162"/>
      <w:bookmarkEnd w:id="163"/>
      <w:bookmarkEnd w:id="16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1"/>
        <w:rPr>
          <w:rFonts w:hint="default" w:ascii="Times New Roman" w:hAnsi="Times New Roman" w:eastAsia="仿宋_GB2312" w:cs="Times New Roman"/>
          <w:b w:val="0"/>
          <w:bCs w:val="0"/>
          <w:color w:val="auto"/>
          <w:sz w:val="24"/>
          <w:szCs w:val="24"/>
          <w:highlight w:val="none"/>
        </w:rPr>
      </w:pPr>
      <w:bookmarkStart w:id="165" w:name="_Toc1031"/>
      <w:bookmarkStart w:id="166" w:name="_Toc228"/>
      <w:bookmarkStart w:id="167" w:name="_Toc243111696"/>
      <w:bookmarkStart w:id="168" w:name="_Toc269132879"/>
      <w:bookmarkStart w:id="169" w:name="_Toc270691078"/>
      <w:bookmarkStart w:id="170" w:name="_Toc254860136"/>
      <w:bookmarkStart w:id="171" w:name="_Toc130033732"/>
      <w:bookmarkStart w:id="172" w:name="_Toc243111725"/>
      <w:bookmarkStart w:id="173" w:name="_Toc135016182"/>
      <w:bookmarkStart w:id="174" w:name="_Toc367869508"/>
      <w:bookmarkStart w:id="175" w:name="_Toc254875150"/>
      <w:bookmarkStart w:id="176" w:name="_Toc301369726"/>
      <w:r>
        <w:rPr>
          <w:rFonts w:hint="default" w:ascii="Times New Roman" w:hAnsi="Times New Roman" w:eastAsia="仿宋_GB2312" w:cs="Times New Roman"/>
          <w:b w:val="0"/>
          <w:bCs w:val="0"/>
          <w:color w:val="auto"/>
          <w:sz w:val="24"/>
          <w:szCs w:val="24"/>
          <w:highlight w:val="none"/>
        </w:rPr>
        <w:t>参加本次估价的注册房地产估价师为：</w:t>
      </w:r>
      <w:bookmarkEnd w:id="165"/>
      <w:bookmarkEnd w:id="166"/>
    </w:p>
    <w:tbl>
      <w:tblPr>
        <w:tblStyle w:val="38"/>
        <w:tblW w:w="8701"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94"/>
        <w:gridCol w:w="2280"/>
        <w:gridCol w:w="2397"/>
        <w:gridCol w:w="233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15" w:hRule="exact"/>
          <w:jc w:val="center"/>
        </w:trPr>
        <w:tc>
          <w:tcPr>
            <w:tcW w:w="1694"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jc w:val="center"/>
              <w:outlineLvl w:val="9"/>
              <w:rPr>
                <w:rFonts w:hint="eastAsia" w:ascii="仿宋" w:hAnsi="仿宋" w:eastAsia="仿宋" w:cs="仿宋"/>
                <w:b/>
                <w:color w:val="auto"/>
                <w:sz w:val="18"/>
                <w:szCs w:val="18"/>
                <w:highlight w:val="none"/>
              </w:rPr>
            </w:pPr>
            <w:r>
              <w:rPr>
                <w:rFonts w:hint="eastAsia" w:ascii="Times New Roman" w:hAnsi="Times New Roman" w:eastAsia="仿宋_GB2312" w:cs="Times New Roman"/>
                <w:b w:val="0"/>
                <w:bCs w:val="0"/>
                <w:color w:val="auto"/>
                <w:kern w:val="2"/>
                <w:sz w:val="18"/>
                <w:szCs w:val="18"/>
                <w:highlight w:val="none"/>
                <w:lang w:val="en-US" w:eastAsia="zh-CN" w:bidi="ar-SA"/>
              </w:rPr>
              <w:t>姓名</w:t>
            </w:r>
          </w:p>
        </w:tc>
        <w:tc>
          <w:tcPr>
            <w:tcW w:w="2280"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注册号</w:t>
            </w:r>
          </w:p>
        </w:tc>
        <w:tc>
          <w:tcPr>
            <w:tcW w:w="2397"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签    名</w:t>
            </w:r>
          </w:p>
        </w:tc>
        <w:tc>
          <w:tcPr>
            <w:tcW w:w="2330"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lang w:eastAsia="zh-CN"/>
              </w:rPr>
            </w:pPr>
            <w:r>
              <w:rPr>
                <w:rFonts w:hint="eastAsia" w:ascii="仿宋" w:hAnsi="仿宋" w:eastAsia="仿宋" w:cs="仿宋"/>
                <w:b/>
                <w:color w:val="auto"/>
                <w:sz w:val="18"/>
                <w:szCs w:val="18"/>
                <w:highlight w:val="none"/>
                <w:lang w:eastAsia="zh-CN"/>
              </w:rPr>
              <w:t>盖</w:t>
            </w:r>
            <w:r>
              <w:rPr>
                <w:rFonts w:hint="eastAsia" w:ascii="仿宋" w:hAnsi="仿宋" w:eastAsia="仿宋" w:cs="仿宋"/>
                <w:b/>
                <w:color w:val="auto"/>
                <w:sz w:val="18"/>
                <w:szCs w:val="18"/>
                <w:highlight w:val="none"/>
                <w:lang w:val="en-US" w:eastAsia="zh-CN"/>
              </w:rPr>
              <w:t xml:space="preserve">    </w:t>
            </w:r>
            <w:r>
              <w:rPr>
                <w:rFonts w:hint="eastAsia" w:ascii="仿宋" w:hAnsi="仿宋" w:eastAsia="仿宋" w:cs="仿宋"/>
                <w:b/>
                <w:color w:val="auto"/>
                <w:sz w:val="18"/>
                <w:szCs w:val="18"/>
                <w:highlight w:val="none"/>
                <w:lang w:eastAsia="zh-CN"/>
              </w:rPr>
              <w:t>章</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850" w:hRule="atLeast"/>
          <w:jc w:val="center"/>
        </w:trPr>
        <w:tc>
          <w:tcPr>
            <w:tcW w:w="1694" w:type="dxa"/>
            <w:tcBorders>
              <w:top w:val="single" w:color="auto" w:sz="4" w:space="0"/>
              <w:bottom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default" w:ascii="Times New Roman" w:hAnsi="Times New Roman" w:eastAsia="仿宋" w:cs="Times New Roman"/>
                <w:b w:val="0"/>
                <w:bCs/>
                <w:color w:val="auto"/>
                <w:sz w:val="18"/>
                <w:szCs w:val="18"/>
                <w:highlight w:val="none"/>
                <w:lang w:eastAsia="zh-CN"/>
              </w:rPr>
            </w:pPr>
            <w:r>
              <w:rPr>
                <w:rFonts w:hint="default" w:ascii="Times New Roman" w:hAnsi="Times New Roman" w:eastAsia="仿宋" w:cs="Times New Roman"/>
                <w:b w:val="0"/>
                <w:bCs/>
                <w:color w:val="auto"/>
                <w:sz w:val="18"/>
                <w:szCs w:val="18"/>
                <w:highlight w:val="none"/>
                <w:lang w:eastAsia="zh-CN"/>
              </w:rPr>
              <w:t>王</w:t>
            </w:r>
            <w:r>
              <w:rPr>
                <w:rFonts w:hint="default" w:ascii="Times New Roman" w:hAnsi="Times New Roman" w:eastAsia="仿宋" w:cs="Times New Roman"/>
                <w:b w:val="0"/>
                <w:bCs/>
                <w:color w:val="auto"/>
                <w:sz w:val="18"/>
                <w:szCs w:val="18"/>
                <w:highlight w:val="none"/>
                <w:lang w:val="en-US" w:eastAsia="zh-CN"/>
              </w:rPr>
              <w:t xml:space="preserve">  </w:t>
            </w:r>
            <w:r>
              <w:rPr>
                <w:rFonts w:hint="default" w:ascii="Times New Roman" w:hAnsi="Times New Roman" w:eastAsia="仿宋" w:cs="Times New Roman"/>
                <w:b w:val="0"/>
                <w:bCs/>
                <w:color w:val="auto"/>
                <w:sz w:val="18"/>
                <w:szCs w:val="18"/>
                <w:highlight w:val="none"/>
                <w:lang w:eastAsia="zh-CN"/>
              </w:rPr>
              <w:t>帅</w:t>
            </w:r>
          </w:p>
        </w:tc>
        <w:tc>
          <w:tcPr>
            <w:tcW w:w="2280" w:type="dxa"/>
            <w:tcBorders>
              <w:top w:val="single" w:color="auto" w:sz="4" w:space="0"/>
              <w:bottom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default" w:ascii="Times New Roman" w:hAnsi="Times New Roman" w:eastAsia="仿宋" w:cs="Times New Roman"/>
                <w:b w:val="0"/>
                <w:bCs/>
                <w:color w:val="auto"/>
                <w:sz w:val="18"/>
                <w:szCs w:val="18"/>
                <w:highlight w:val="none"/>
                <w:lang w:eastAsia="zh-CN"/>
              </w:rPr>
            </w:pPr>
            <w:r>
              <w:rPr>
                <w:rFonts w:hint="default" w:ascii="Times New Roman" w:hAnsi="Times New Roman" w:eastAsia="仿宋" w:cs="Times New Roman"/>
                <w:b w:val="0"/>
                <w:bCs/>
                <w:color w:val="auto"/>
                <w:sz w:val="18"/>
                <w:szCs w:val="18"/>
                <w:highlight w:val="none"/>
                <w:lang w:eastAsia="zh-CN"/>
              </w:rPr>
              <w:t>1420210079</w:t>
            </w:r>
          </w:p>
        </w:tc>
        <w:tc>
          <w:tcPr>
            <w:tcW w:w="2397" w:type="dxa"/>
            <w:tcBorders>
              <w:top w:val="single" w:color="auto" w:sz="4" w:space="0"/>
              <w:bottom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single" w:color="auto" w:sz="4" w:space="0"/>
              <w:bottom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850" w:hRule="atLeast"/>
          <w:jc w:val="center"/>
        </w:trPr>
        <w:tc>
          <w:tcPr>
            <w:tcW w:w="1694" w:type="dxa"/>
            <w:tcBorders>
              <w:top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firstLineChars="0"/>
              <w:jc w:val="center"/>
              <w:rPr>
                <w:rFonts w:hint="default" w:ascii="Times New Roman" w:hAnsi="Times New Roman" w:eastAsia="仿宋" w:cs="Times New Roman"/>
                <w:b w:val="0"/>
                <w:bCs/>
                <w:color w:val="auto"/>
                <w:sz w:val="18"/>
                <w:szCs w:val="18"/>
                <w:highlight w:val="none"/>
                <w:lang w:eastAsia="zh-CN"/>
              </w:rPr>
            </w:pPr>
            <w:r>
              <w:rPr>
                <w:rFonts w:hint="default" w:ascii="Times New Roman" w:hAnsi="Times New Roman" w:eastAsia="仿宋" w:cs="Times New Roman"/>
                <w:bCs/>
                <w:color w:val="auto"/>
                <w:sz w:val="18"/>
                <w:szCs w:val="18"/>
                <w:highlight w:val="none"/>
                <w:lang w:val="en-US" w:eastAsia="zh-CN"/>
              </w:rPr>
              <w:t>高春海</w:t>
            </w:r>
          </w:p>
        </w:tc>
        <w:tc>
          <w:tcPr>
            <w:tcW w:w="2280" w:type="dxa"/>
            <w:tcBorders>
              <w:top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firstLineChars="0"/>
              <w:jc w:val="center"/>
              <w:rPr>
                <w:rFonts w:hint="default" w:ascii="Times New Roman" w:hAnsi="Times New Roman" w:eastAsia="仿宋" w:cs="Times New Roman"/>
                <w:b w:val="0"/>
                <w:bCs/>
                <w:color w:val="auto"/>
                <w:sz w:val="18"/>
                <w:szCs w:val="18"/>
                <w:highlight w:val="none"/>
                <w:lang w:eastAsia="zh-CN"/>
              </w:rPr>
            </w:pPr>
            <w:r>
              <w:rPr>
                <w:rFonts w:hint="default" w:ascii="Times New Roman" w:hAnsi="Times New Roman" w:eastAsia="仿宋" w:cs="Times New Roman"/>
                <w:bCs/>
                <w:color w:val="auto"/>
                <w:sz w:val="18"/>
                <w:szCs w:val="18"/>
                <w:highlight w:val="none"/>
                <w:lang w:val="en-US" w:eastAsia="zh-CN"/>
              </w:rPr>
              <w:t>1420030004</w:t>
            </w:r>
          </w:p>
        </w:tc>
        <w:tc>
          <w:tcPr>
            <w:tcW w:w="2397" w:type="dxa"/>
            <w:tcBorders>
              <w:top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77" w:name="_Toc12015"/>
      <w:bookmarkStart w:id="178" w:name="_Toc24173"/>
      <w:r>
        <w:rPr>
          <w:rFonts w:hint="default" w:ascii="Times New Roman" w:hAnsi="Times New Roman" w:eastAsia="仿宋_GB2312" w:cs="Times New Roman"/>
          <w:b/>
          <w:bCs w:val="0"/>
          <w:color w:val="auto"/>
          <w:sz w:val="24"/>
          <w:szCs w:val="24"/>
          <w:highlight w:val="none"/>
          <w:lang w:val="en-US" w:eastAsia="zh-CN"/>
        </w:rPr>
        <w:t>十</w:t>
      </w:r>
      <w:bookmarkEnd w:id="167"/>
      <w:bookmarkEnd w:id="168"/>
      <w:bookmarkEnd w:id="169"/>
      <w:bookmarkEnd w:id="170"/>
      <w:bookmarkEnd w:id="171"/>
      <w:bookmarkEnd w:id="172"/>
      <w:bookmarkEnd w:id="173"/>
      <w:bookmarkEnd w:id="174"/>
      <w:bookmarkEnd w:id="175"/>
      <w:bookmarkEnd w:id="176"/>
      <w:r>
        <w:rPr>
          <w:rFonts w:hint="eastAsia" w:eastAsia="仿宋_GB2312" w:cs="Times New Roman"/>
          <w:b/>
          <w:bCs w:val="0"/>
          <w:color w:val="auto"/>
          <w:sz w:val="24"/>
          <w:szCs w:val="24"/>
          <w:highlight w:val="none"/>
          <w:lang w:val="en-US" w:eastAsia="zh-CN"/>
        </w:rPr>
        <w:t>三、</w:t>
      </w:r>
      <w:r>
        <w:rPr>
          <w:rFonts w:hint="default" w:ascii="Times New Roman" w:hAnsi="Times New Roman" w:eastAsia="仿宋_GB2312" w:cs="Times New Roman"/>
          <w:b/>
          <w:bCs w:val="0"/>
          <w:color w:val="auto"/>
          <w:sz w:val="24"/>
          <w:szCs w:val="24"/>
          <w:highlight w:val="none"/>
          <w:lang w:val="en-US" w:eastAsia="zh-CN"/>
        </w:rPr>
        <w:t>实地查勘期</w:t>
      </w:r>
      <w:bookmarkEnd w:id="177"/>
      <w:bookmarkEnd w:id="178"/>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olor w:val="auto"/>
          <w:sz w:val="24"/>
          <w:szCs w:val="24"/>
          <w:highlight w:val="none"/>
        </w:rPr>
      </w:pPr>
      <w:r>
        <w:rPr>
          <w:rFonts w:hint="eastAsia" w:eastAsia="仿宋_GB2312" w:cs="Times New Roman"/>
          <w:b w:val="0"/>
          <w:bCs w:val="0"/>
          <w:color w:val="auto"/>
          <w:sz w:val="24"/>
          <w:szCs w:val="24"/>
          <w:highlight w:val="none"/>
          <w:lang w:val="en-US" w:eastAsia="zh-CN"/>
        </w:rPr>
        <w:t>2022年8月10日</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79" w:name="_Toc135016183"/>
      <w:bookmarkStart w:id="180" w:name="_Toc367869509"/>
      <w:bookmarkStart w:id="181" w:name="_Toc254860137"/>
      <w:bookmarkStart w:id="182" w:name="_Toc243111726"/>
      <w:bookmarkStart w:id="183" w:name="_Toc301369727"/>
      <w:bookmarkStart w:id="184" w:name="_Toc269132880"/>
      <w:bookmarkStart w:id="185" w:name="_Toc130033733"/>
      <w:bookmarkStart w:id="186" w:name="_Toc254875151"/>
      <w:bookmarkStart w:id="187" w:name="_Toc243111697"/>
      <w:bookmarkStart w:id="188" w:name="_Toc270691079"/>
      <w:bookmarkStart w:id="189" w:name="_Toc2473"/>
      <w:bookmarkStart w:id="190" w:name="_Toc21504"/>
      <w:r>
        <w:rPr>
          <w:rFonts w:hint="default" w:ascii="Times New Roman" w:hAnsi="Times New Roman" w:eastAsia="仿宋_GB2312" w:cs="Times New Roman"/>
          <w:b/>
          <w:bCs w:val="0"/>
          <w:color w:val="auto"/>
          <w:sz w:val="24"/>
          <w:szCs w:val="24"/>
          <w:highlight w:val="none"/>
          <w:lang w:val="en-US" w:eastAsia="zh-CN"/>
        </w:rPr>
        <w:t>十</w:t>
      </w:r>
      <w:bookmarkEnd w:id="179"/>
      <w:bookmarkEnd w:id="180"/>
      <w:bookmarkEnd w:id="181"/>
      <w:bookmarkEnd w:id="182"/>
      <w:bookmarkEnd w:id="183"/>
      <w:bookmarkEnd w:id="184"/>
      <w:bookmarkEnd w:id="185"/>
      <w:bookmarkEnd w:id="186"/>
      <w:bookmarkEnd w:id="187"/>
      <w:bookmarkEnd w:id="188"/>
      <w:r>
        <w:rPr>
          <w:rFonts w:hint="eastAsia" w:eastAsia="仿宋_GB2312" w:cs="Times New Roman"/>
          <w:b/>
          <w:bCs w:val="0"/>
          <w:color w:val="auto"/>
          <w:sz w:val="24"/>
          <w:szCs w:val="24"/>
          <w:highlight w:val="none"/>
          <w:lang w:val="en-US" w:eastAsia="zh-CN"/>
        </w:rPr>
        <w:t>四、</w:t>
      </w:r>
      <w:r>
        <w:rPr>
          <w:rFonts w:hint="default" w:ascii="Times New Roman" w:hAnsi="Times New Roman" w:eastAsia="仿宋_GB2312" w:cs="Times New Roman"/>
          <w:b/>
          <w:bCs w:val="0"/>
          <w:color w:val="auto"/>
          <w:sz w:val="24"/>
          <w:szCs w:val="24"/>
          <w:highlight w:val="none"/>
          <w:lang w:val="en-US" w:eastAsia="zh-CN"/>
        </w:rPr>
        <w:t>估价作业期</w:t>
      </w:r>
      <w:bookmarkEnd w:id="189"/>
      <w:bookmarkEnd w:id="19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b w:val="0"/>
          <w:bCs w:val="0"/>
          <w:color w:val="auto"/>
          <w:sz w:val="24"/>
          <w:szCs w:val="24"/>
          <w:highlight w:val="none"/>
          <w:lang w:val="en-US" w:eastAsia="zh-CN"/>
        </w:rPr>
      </w:pPr>
      <w:r>
        <w:rPr>
          <w:rFonts w:hint="eastAsia" w:eastAsia="仿宋_GB2312" w:cs="Times New Roman"/>
          <w:b w:val="0"/>
          <w:bCs w:val="0"/>
          <w:color w:val="auto"/>
          <w:sz w:val="24"/>
          <w:szCs w:val="24"/>
          <w:highlight w:val="none"/>
          <w:lang w:val="en-US" w:eastAsia="zh-CN"/>
        </w:rPr>
        <w:t>二○二二年八月十日</w:t>
      </w:r>
      <w:r>
        <w:rPr>
          <w:rFonts w:hint="default" w:ascii="Times New Roman" w:hAnsi="Times New Roman" w:eastAsia="仿宋_GB2312" w:cs="Times New Roman"/>
          <w:b w:val="0"/>
          <w:bCs w:val="0"/>
          <w:color w:val="auto"/>
          <w:sz w:val="24"/>
          <w:szCs w:val="24"/>
          <w:highlight w:val="none"/>
          <w:lang w:val="en-US" w:eastAsia="zh-CN"/>
        </w:rPr>
        <w:t>至</w:t>
      </w:r>
      <w:r>
        <w:rPr>
          <w:rFonts w:hint="eastAsia" w:eastAsia="仿宋_GB2312" w:cs="Times New Roman"/>
          <w:b w:val="0"/>
          <w:bCs w:val="0"/>
          <w:color w:val="auto"/>
          <w:sz w:val="24"/>
          <w:szCs w:val="24"/>
          <w:highlight w:val="none"/>
          <w:lang w:val="en-US" w:eastAsia="zh-CN"/>
        </w:rPr>
        <w:t>二〇二二年八月十六日</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both"/>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both"/>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both"/>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both"/>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both"/>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both"/>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both"/>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both"/>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r>
        <w:rPr>
          <w:rFonts w:hint="eastAsia" w:ascii="黑体" w:hAnsi="黑体" w:eastAsia="黑体" w:cs="黑体"/>
          <w:b/>
          <w:bCs/>
          <w:snapToGrid w:val="0"/>
          <w:color w:val="auto"/>
          <w:spacing w:val="0"/>
          <w:kern w:val="0"/>
          <w:sz w:val="32"/>
          <w:szCs w:val="32"/>
          <w:highlight w:val="none"/>
        </w:rPr>
        <w:t>附件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before="286" w:beforeLines="100"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val="en-US" w:eastAsia="zh-CN"/>
        </w:rPr>
        <w:t>晋中市榆次区人民法院委托书</w:t>
      </w:r>
      <w:r>
        <w:rPr>
          <w:rFonts w:hint="default" w:ascii="Times New Roman" w:hAnsi="Times New Roman" w:eastAsia="仿宋_GB2312" w:cs="Times New Roman"/>
          <w:color w:val="auto"/>
          <w:sz w:val="24"/>
          <w:szCs w:val="24"/>
          <w:highlight w:val="none"/>
          <w:lang w:val="en-US" w:eastAsia="zh-CN"/>
        </w:rPr>
        <w:t>》复印件；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eastAsia"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2.</w:t>
      </w:r>
      <w:r>
        <w:rPr>
          <w:rFonts w:hint="eastAsia" w:eastAsia="仿宋_GB2312" w:cs="Times New Roman"/>
          <w:color w:val="auto"/>
          <w:sz w:val="24"/>
          <w:szCs w:val="24"/>
          <w:highlight w:val="none"/>
          <w:lang w:val="en-US" w:eastAsia="zh-CN"/>
        </w:rPr>
        <w:t>《房产登记信息查询情况说明》、《房产抵押信息查询情况说明》、《房产</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查封信息查询情况说明》</w:t>
      </w:r>
      <w:r>
        <w:rPr>
          <w:rFonts w:hint="default" w:ascii="Times New Roman" w:hAnsi="Times New Roman" w:eastAsia="仿宋_GB2312" w:cs="Times New Roman"/>
          <w:color w:val="auto"/>
          <w:sz w:val="24"/>
          <w:szCs w:val="24"/>
          <w:highlight w:val="none"/>
          <w:lang w:val="en-US" w:eastAsia="zh-CN"/>
        </w:rPr>
        <w:t>复印件；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3.估价对象位置图；</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4.估价对象相关照片；</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5</w:t>
      </w:r>
      <w:r>
        <w:rPr>
          <w:rFonts w:hint="default" w:ascii="Times New Roman" w:hAnsi="Times New Roman" w:eastAsia="仿宋_GB2312" w:cs="Times New Roman"/>
          <w:color w:val="auto"/>
          <w:sz w:val="24"/>
          <w:szCs w:val="24"/>
          <w:highlight w:val="none"/>
          <w:lang w:val="en-US" w:eastAsia="zh-CN"/>
        </w:rPr>
        <w:t>.房地产估价机构营业执照复印件；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6</w:t>
      </w:r>
      <w:r>
        <w:rPr>
          <w:rFonts w:hint="default" w:ascii="Times New Roman" w:hAnsi="Times New Roman" w:eastAsia="仿宋_GB2312" w:cs="Times New Roman"/>
          <w:color w:val="auto"/>
          <w:sz w:val="24"/>
          <w:szCs w:val="24"/>
          <w:highlight w:val="none"/>
          <w:lang w:val="en-US" w:eastAsia="zh-CN"/>
        </w:rPr>
        <w:t>.房地产估价机构资质证书复印件；</w:t>
      </w:r>
    </w:p>
    <w:p>
      <w:pPr>
        <w:pStyle w:val="72"/>
        <w:adjustRightInd w:val="0"/>
        <w:snapToGrid w:val="0"/>
        <w:spacing w:line="360" w:lineRule="auto"/>
        <w:ind w:firstLine="480" w:firstLineChars="200"/>
        <w:jc w:val="left"/>
        <w:outlineLvl w:val="1"/>
        <w:rPr>
          <w:highlight w:val="none"/>
        </w:rPr>
      </w:pPr>
      <w:r>
        <w:rPr>
          <w:rFonts w:hint="eastAsia" w:eastAsia="仿宋_GB2312" w:cs="Times New Roman"/>
          <w:color w:val="auto"/>
          <w:sz w:val="24"/>
          <w:szCs w:val="24"/>
          <w:highlight w:val="none"/>
          <w:lang w:val="en-US" w:eastAsia="zh-CN"/>
        </w:rPr>
        <w:t>7</w:t>
      </w:r>
      <w:r>
        <w:rPr>
          <w:rFonts w:hint="default" w:ascii="Times New Roman" w:hAnsi="Times New Roman" w:eastAsia="仿宋_GB2312" w:cs="Times New Roman"/>
          <w:color w:val="auto"/>
          <w:sz w:val="24"/>
          <w:szCs w:val="24"/>
          <w:highlight w:val="none"/>
          <w:lang w:val="en-US" w:eastAsia="zh-CN"/>
        </w:rPr>
        <w:t>.注册房地产估价师注册证书复印件。</w:t>
      </w:r>
      <w:bookmarkEnd w:id="29"/>
      <w:bookmarkEnd w:id="30"/>
      <w:bookmarkEnd w:id="31"/>
      <w:bookmarkEnd w:id="32"/>
      <w:bookmarkEnd w:id="33"/>
      <w:bookmarkEnd w:id="34"/>
      <w:bookmarkEnd w:id="35"/>
      <w:bookmarkEnd w:id="36"/>
      <w:bookmarkEnd w:id="37"/>
      <w:bookmarkEnd w:id="38"/>
    </w:p>
    <w:sectPr>
      <w:footerReference r:id="rId10" w:type="default"/>
      <w:pgSz w:w="11906" w:h="16838"/>
      <w:pgMar w:top="1814" w:right="1276" w:bottom="1417" w:left="1701" w:header="1134" w:footer="851" w:gutter="284"/>
      <w:pgBorders>
        <w:top w:val="none" w:sz="0" w:space="0"/>
        <w:left w:val="none" w:sz="0" w:space="0"/>
        <w:bottom w:val="none" w:sz="0" w:space="0"/>
        <w:right w:val="none" w:sz="0" w:space="0"/>
      </w:pgBorders>
      <w:pgNumType w:fmt="decimal"/>
      <w:cols w:space="720" w:num="1"/>
      <w:rtlGutter w:val="0"/>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sz w:val="18"/>
      </w:rPr>
    </w:pPr>
    <w:r>
      <w:rPr>
        <w:rFonts w:hint="eastAsia" w:ascii="黑体" w:hAnsi="黑体" w:eastAsia="黑体" w:cs="黑体"/>
        <w:b/>
        <w:bCs/>
      </w:rPr>
      <w:t>山西聚信房地产估价有限公司</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r>
      <w:rPr>
        <w:rFonts w:ascii="宋体" w:hAnsi="宋体" w:eastAsia="宋体"/>
        <w:b/>
        <w:bCs/>
      </w:rPr>
      <w:t>TEL:3587026</w:t>
    </w:r>
    <w:r>
      <w:rPr>
        <w:rFonts w:hint="eastAsia" w:ascii="宋体" w:hAnsi="宋体" w:eastAsia="宋体"/>
        <w:b/>
        <w:bCs/>
      </w:rPr>
      <w:t>、</w:t>
    </w:r>
    <w:r>
      <w:rPr>
        <w:rFonts w:ascii="宋体" w:hAnsi="宋体" w:eastAsia="宋体"/>
        <w:b/>
        <w:bCs/>
      </w:rPr>
      <w:t>3587030</w:t>
    </w:r>
    <w:r>
      <w:rPr>
        <w:rFonts w:hint="eastAsia" w:ascii="宋体" w:hAnsi="宋体"/>
        <w:b/>
        <w:bCs/>
        <w:lang w:val="en-US" w:eastAsia="zh-CN"/>
      </w:rPr>
      <w:t xml:space="preserve">                           </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none" w:color="auto" w:sz="0"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rFonts w:hint="eastAsia" w:ascii="黑体" w:hAnsi="黑体" w:eastAsia="黑体" w:cs="黑体"/>
        <w:b w:val="0"/>
        <w:b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tabs>
        <w:tab w:val="left" w:pos="945"/>
        <w:tab w:val="center" w:pos="4200"/>
        <w:tab w:val="right" w:pos="8765"/>
        <w:tab w:val="clear" w:pos="4153"/>
      </w:tabs>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地址：太原市小店区亲贤北街79号茂业天地2幢2301室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2</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000000" w:sz="4" w:space="0"/>
        <w:left w:val="none" w:color="auto" w:sz="0" w:space="4"/>
        <w:bottom w:val="none" w:color="auto" w:sz="0" w:space="1"/>
        <w:right w:val="none" w:color="auto" w:sz="0" w:space="4"/>
        <w:between w:val="none" w:color="auto" w:sz="0" w:space="0"/>
      </w:pBdr>
      <w:tabs>
        <w:tab w:val="left" w:pos="714"/>
        <w:tab w:val="right" w:pos="8765"/>
      </w:tabs>
      <w:adjustRightInd w:val="0"/>
      <w:spacing w:line="240" w:lineRule="atLeast"/>
      <w:jc w:val="left"/>
      <w:textAlignment w:val="baseline"/>
      <w:rPr>
        <w:rFonts w:hint="eastAsia" w:ascii="黑体" w:hAnsi="黑体" w:eastAsia="黑体" w:cs="黑体"/>
        <w:sz w:val="18"/>
        <w:szCs w:val="18"/>
        <w:lang w:val="en-US" w:eastAsia="zh-CN"/>
      </w:rPr>
    </w:pPr>
    <w:r>
      <w:rPr>
        <w:rFonts w:hint="eastAsia" w:ascii="黑体" w:hAnsi="黑体" w:eastAsia="黑体" w:cs="黑体"/>
        <w:sz w:val="18"/>
        <w:szCs w:val="18"/>
        <w:lang w:eastAsia="zh-CN"/>
      </w:rPr>
      <w:t xml:space="preserve">地址：太原市小店区亲贤北街79号茂业天地2幢2301室  </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电话:3587026、3587030</w:t>
    </w:r>
    <w:r>
      <w:rPr>
        <w:rFonts w:hint="eastAsia" w:ascii="黑体" w:hAnsi="黑体" w:eastAsia="黑体" w:cs="黑体"/>
        <w:sz w:val="18"/>
        <w:szCs w:val="18"/>
        <w:lang w:val="en-US" w:eastAsia="zh-CN"/>
      </w:rPr>
      <w:t xml:space="preserve">      第</w:t>
    </w:r>
    <w:r>
      <w:rPr>
        <w:rFonts w:hint="eastAsia" w:ascii="黑体" w:hAnsi="黑体" w:eastAsia="黑体" w:cs="黑体"/>
        <w:sz w:val="18"/>
        <w:szCs w:val="18"/>
        <w:lang w:val="en-US" w:eastAsia="zh-CN"/>
      </w:rPr>
      <w:fldChar w:fldCharType="begin"/>
    </w:r>
    <w:r>
      <w:rPr>
        <w:rFonts w:hint="eastAsia" w:ascii="黑体" w:hAnsi="黑体" w:eastAsia="黑体" w:cs="黑体"/>
        <w:sz w:val="18"/>
        <w:szCs w:val="18"/>
        <w:lang w:val="en-US" w:eastAsia="zh-CN"/>
      </w:rPr>
      <w:instrText xml:space="preserve"> PAGE  \* MERGEFORMAT </w:instrText>
    </w:r>
    <w:r>
      <w:rPr>
        <w:rFonts w:hint="eastAsia" w:ascii="黑体" w:hAnsi="黑体" w:eastAsia="黑体" w:cs="黑体"/>
        <w:sz w:val="18"/>
        <w:szCs w:val="18"/>
        <w:lang w:val="en-US" w:eastAsia="zh-CN"/>
      </w:rPr>
      <w:fldChar w:fldCharType="separate"/>
    </w:r>
    <w:r>
      <w:rPr>
        <w:rFonts w:hint="eastAsia" w:ascii="黑体" w:hAnsi="黑体" w:eastAsia="黑体" w:cs="黑体"/>
        <w:sz w:val="18"/>
        <w:szCs w:val="18"/>
        <w:lang w:val="en-US" w:eastAsia="zh-CN"/>
      </w:rPr>
      <w:t>1</w:t>
    </w:r>
    <w:r>
      <w:rPr>
        <w:rFonts w:hint="eastAsia" w:ascii="黑体" w:hAnsi="黑体" w:eastAsia="黑体" w:cs="黑体"/>
        <w:sz w:val="18"/>
        <w:szCs w:val="18"/>
        <w:lang w:val="en-US" w:eastAsia="zh-CN"/>
      </w:rPr>
      <w:fldChar w:fldCharType="end"/>
    </w:r>
    <w:r>
      <w:rPr>
        <w:rFonts w:hint="eastAsia" w:ascii="黑体" w:hAnsi="黑体" w:eastAsia="黑体" w:cs="黑体"/>
        <w:sz w:val="18"/>
        <w:szCs w:val="18"/>
        <w:lang w:val="en-US" w:eastAsia="zh-CN"/>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地址：太原市小店区亲贤北街79号茂业天地2幢2301室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4</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ascii="宋体" w:hAnsi="宋体" w:eastAsia="宋体" w:cs="Times New Roman"/>
        <w:kern w:val="2"/>
        <w:sz w:val="18"/>
        <w:szCs w:val="18"/>
        <w:u w:val="single"/>
        <w:lang w:val="en-US" w:eastAsia="zh-CN" w:bidi="ar-SA"/>
      </w:rPr>
      <w:drawing>
        <wp:anchor distT="0" distB="0" distL="114300" distR="114300" simplePos="0" relativeHeight="251659264" behindDoc="1" locked="0" layoutInCell="1" allowOverlap="1">
          <wp:simplePos x="0" y="0"/>
          <wp:positionH relativeFrom="column">
            <wp:posOffset>47625</wp:posOffset>
          </wp:positionH>
          <wp:positionV relativeFrom="paragraph">
            <wp:posOffset>-19050</wp:posOffset>
          </wp:positionV>
          <wp:extent cx="1280160" cy="441325"/>
          <wp:effectExtent l="0" t="0" r="15240" b="15875"/>
          <wp:wrapTight wrapText="bothSides">
            <wp:wrapPolygon>
              <wp:start x="0" y="0"/>
              <wp:lineTo x="0" y="20512"/>
              <wp:lineTo x="21214" y="20512"/>
              <wp:lineTo x="21214" y="0"/>
              <wp:lineTo x="0" y="0"/>
            </wp:wrapPolygon>
          </wp:wrapTight>
          <wp:docPr id="7"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中估联行成员机构logo"/>
                  <pic:cNvPicPr>
                    <a:picLocks noChangeAspect="1"/>
                  </pic:cNvPicPr>
                </pic:nvPicPr>
                <pic:blipFill>
                  <a:blip r:embed="rId1">
                    <a:lum/>
                  </a:blip>
                  <a:stretch>
                    <a:fillRect/>
                  </a:stretch>
                </pic:blipFill>
                <pic:spPr>
                  <a:xfrm>
                    <a:off x="0" y="0"/>
                    <a:ext cx="1280160" cy="44132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r>
      <w:rPr>
        <w:rFonts w:hint="eastAsia" w:ascii="宋体" w:hAnsi="宋体" w:eastAsia="宋体" w:cs="Times New Roman"/>
        <w:kern w:val="2"/>
        <w:sz w:val="18"/>
        <w:szCs w:val="18"/>
        <w:u w:val="single"/>
        <w:lang w:val="en-US" w:eastAsia="zh-CN" w:bidi="ar-SA"/>
      </w:rPr>
      <w:drawing>
        <wp:inline distT="0" distB="0" distL="114300" distR="114300">
          <wp:extent cx="1378585" cy="442595"/>
          <wp:effectExtent l="0" t="0" r="12065" b="14605"/>
          <wp:docPr id="6" name="图片 6"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60反馈意见截图161711177811898"/>
                  <pic:cNvPicPr>
                    <a:picLocks noChangeAspect="1"/>
                  </pic:cNvPicPr>
                </pic:nvPicPr>
                <pic:blipFill>
                  <a:blip r:embed="rId2">
                    <a:lum/>
                  </a:blip>
                  <a:stretch>
                    <a:fillRect/>
                  </a:stretch>
                </pic:blipFill>
                <pic:spPr>
                  <a:xfrm>
                    <a:off x="0" y="0"/>
                    <a:ext cx="1378585" cy="442595"/>
                  </a:xfrm>
                  <a:prstGeom prst="rect">
                    <a:avLst/>
                  </a:prstGeom>
                  <a:noFill/>
                  <a:ln w="9525">
                    <a:noFill/>
                    <a:miter/>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0"/>
      </w:pBdr>
      <w:rPr>
        <w:rFonts w:hint="eastAsia" w:ascii="宋体" w:hAnsi="宋体" w:eastAsia="宋体" w:cs="Times New Roman"/>
        <w:kern w:val="2"/>
        <w:sz w:val="18"/>
        <w:szCs w:val="18"/>
        <w:u w:val="single"/>
        <w:lang w:val="en-US" w:eastAsia="zh-CN" w:bidi="ar-SA"/>
      </w:rPr>
    </w:pPr>
    <w:r>
      <w:rPr>
        <w:rFonts w:hint="eastAsia" w:ascii="宋体" w:hAnsi="宋体" w:eastAsia="宋体" w:cs="Times New Roman"/>
        <w:kern w:val="2"/>
        <w:sz w:val="18"/>
        <w:szCs w:val="18"/>
        <w:u w:val="single"/>
        <w:lang w:val="en-US" w:eastAsia="zh-CN" w:bidi="ar-SA"/>
      </w:rPr>
      <w:drawing>
        <wp:anchor distT="0" distB="0" distL="114300" distR="114300" simplePos="0" relativeHeight="251663360" behindDoc="1" locked="0" layoutInCell="1" allowOverlap="1">
          <wp:simplePos x="0" y="0"/>
          <wp:positionH relativeFrom="column">
            <wp:posOffset>16510</wp:posOffset>
          </wp:positionH>
          <wp:positionV relativeFrom="paragraph">
            <wp:posOffset>-136525</wp:posOffset>
          </wp:positionV>
          <wp:extent cx="1290955" cy="414655"/>
          <wp:effectExtent l="0" t="0" r="42545" b="42545"/>
          <wp:wrapThrough wrapText="bothSides">
            <wp:wrapPolygon>
              <wp:start x="0" y="0"/>
              <wp:lineTo x="0" y="20839"/>
              <wp:lineTo x="21356" y="20839"/>
              <wp:lineTo x="21356" y="0"/>
              <wp:lineTo x="0" y="0"/>
            </wp:wrapPolygon>
          </wp:wrapThrough>
          <wp:docPr id="13" name="图片 13"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60反馈意见截图161711177811898"/>
                  <pic:cNvPicPr>
                    <a:picLocks noChangeAspect="1"/>
                  </pic:cNvPicPr>
                </pic:nvPicPr>
                <pic:blipFill>
                  <a:blip r:embed="rId1">
                    <a:lum/>
                  </a:blip>
                  <a:stretch>
                    <a:fillRect/>
                  </a:stretch>
                </pic:blipFill>
                <pic:spPr>
                  <a:xfrm>
                    <a:off x="0" y="0"/>
                    <a:ext cx="1290955" cy="414655"/>
                  </a:xfrm>
                  <a:prstGeom prst="rect">
                    <a:avLst/>
                  </a:prstGeom>
                  <a:noFill/>
                  <a:ln w="9525">
                    <a:noFill/>
                    <a:miter/>
                  </a:ln>
                </pic:spPr>
              </pic:pic>
            </a:graphicData>
          </a:graphic>
        </wp:anchor>
      </w:drawing>
    </w:r>
  </w:p>
  <w:p>
    <w:pPr>
      <w:pStyle w:val="24"/>
      <w:pBdr>
        <w:bottom w:val="single" w:color="auto" w:sz="4" w:space="0"/>
      </w:pBdr>
      <w:rPr>
        <w:rFonts w:hint="eastAsia" w:ascii="宋体" w:hAnsi="宋体" w:eastAsia="宋体" w:cs="Times New Roman"/>
        <w:kern w:val="2"/>
        <w:sz w:val="18"/>
        <w:szCs w:val="18"/>
        <w:u w:val="single"/>
        <w:lang w:val="en-US" w:eastAsia="zh-CN" w:bidi="ar-SA"/>
      </w:rPr>
    </w:pPr>
    <w:r>
      <w:rPr>
        <w:rFonts w:hint="eastAsia" w:ascii="宋体" w:hAnsi="宋体" w:eastAsia="宋体" w:cs="Times New Roman"/>
        <w:kern w:val="2"/>
        <w:sz w:val="18"/>
        <w:szCs w:val="18"/>
        <w:u w:val="single"/>
        <w:lang w:val="en-US" w:eastAsia="zh-CN" w:bidi="ar-SA"/>
      </w:rPr>
      <w:drawing>
        <wp:anchor distT="0" distB="0" distL="114300" distR="114300" simplePos="0" relativeHeight="251660288" behindDoc="1" locked="0" layoutInCell="1" allowOverlap="1">
          <wp:simplePos x="0" y="0"/>
          <wp:positionH relativeFrom="column">
            <wp:posOffset>1355725</wp:posOffset>
          </wp:positionH>
          <wp:positionV relativeFrom="paragraph">
            <wp:posOffset>-295910</wp:posOffset>
          </wp:positionV>
          <wp:extent cx="1170940" cy="403860"/>
          <wp:effectExtent l="0" t="0" r="10160" b="15240"/>
          <wp:wrapTight wrapText="bothSides">
            <wp:wrapPolygon>
              <wp:start x="0" y="0"/>
              <wp:lineTo x="0" y="20377"/>
              <wp:lineTo x="21085" y="20377"/>
              <wp:lineTo x="21085" y="0"/>
              <wp:lineTo x="0" y="0"/>
            </wp:wrapPolygon>
          </wp:wrapTight>
          <wp:docPr id="2"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中估联行成员机构logo"/>
                  <pic:cNvPicPr>
                    <a:picLocks noChangeAspect="1"/>
                  </pic:cNvPicPr>
                </pic:nvPicPr>
                <pic:blipFill>
                  <a:blip r:embed="rId2">
                    <a:lum/>
                  </a:blip>
                  <a:stretch>
                    <a:fillRect/>
                  </a:stretch>
                </pic:blipFill>
                <pic:spPr>
                  <a:xfrm>
                    <a:off x="0" y="0"/>
                    <a:ext cx="1170940" cy="403860"/>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p>
  <w:p>
    <w:pPr>
      <w:pStyle w:val="24"/>
      <w:pBdr>
        <w:bottom w:val="single" w:color="auto" w:sz="4" w:space="0"/>
      </w:pBdr>
      <w:jc w:val="both"/>
    </w:pPr>
    <w:r>
      <w:rPr>
        <w:rFonts w:hint="eastAsia" w:ascii="宋体" w:hAnsi="宋体" w:eastAsia="宋体" w:cs="Times New Roman"/>
        <w:kern w:val="2"/>
        <w:sz w:val="18"/>
        <w:szCs w:val="18"/>
        <w:u w:val="single"/>
        <w:lang w:val="en-US" w:eastAsia="zh-CN" w:bidi="ar-S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r>
      <w:rPr>
        <w:rFonts w:hint="eastAsia" w:ascii="宋体" w:hAnsi="宋体" w:eastAsia="宋体" w:cs="Times New Roman"/>
        <w:kern w:val="2"/>
        <w:sz w:val="18"/>
        <w:szCs w:val="18"/>
        <w:u w:val="none"/>
        <w:lang w:val="en-US" w:eastAsia="zh-CN" w:bidi="ar-SA"/>
      </w:rPr>
      <w:drawing>
        <wp:anchor distT="0" distB="0" distL="114300" distR="114300" simplePos="0" relativeHeight="251664384" behindDoc="0" locked="0" layoutInCell="1" allowOverlap="1">
          <wp:simplePos x="0" y="0"/>
          <wp:positionH relativeFrom="column">
            <wp:posOffset>17780</wp:posOffset>
          </wp:positionH>
          <wp:positionV relativeFrom="paragraph">
            <wp:posOffset>-142875</wp:posOffset>
          </wp:positionV>
          <wp:extent cx="1378585" cy="442595"/>
          <wp:effectExtent l="0" t="0" r="12065" b="14605"/>
          <wp:wrapNone/>
          <wp:docPr id="5" name="图片 5"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60反馈意见截图161711177811898"/>
                  <pic:cNvPicPr>
                    <a:picLocks noChangeAspect="1"/>
                  </pic:cNvPicPr>
                </pic:nvPicPr>
                <pic:blipFill>
                  <a:blip r:embed="rId1">
                    <a:lum/>
                  </a:blip>
                  <a:stretch>
                    <a:fillRect/>
                  </a:stretch>
                </pic:blipFill>
                <pic:spPr>
                  <a:xfrm>
                    <a:off x="0" y="0"/>
                    <a:ext cx="1378585" cy="44259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drawing>
        <wp:anchor distT="0" distB="0" distL="114300" distR="114300" simplePos="0" relativeHeight="251661312" behindDoc="1" locked="0" layoutInCell="1" allowOverlap="1">
          <wp:simplePos x="0" y="0"/>
          <wp:positionH relativeFrom="column">
            <wp:posOffset>1440180</wp:posOffset>
          </wp:positionH>
          <wp:positionV relativeFrom="paragraph">
            <wp:posOffset>-142240</wp:posOffset>
          </wp:positionV>
          <wp:extent cx="1280160" cy="441325"/>
          <wp:effectExtent l="0" t="0" r="15240" b="15875"/>
          <wp:wrapTight wrapText="bothSides">
            <wp:wrapPolygon>
              <wp:start x="0" y="0"/>
              <wp:lineTo x="0" y="20512"/>
              <wp:lineTo x="21214" y="20512"/>
              <wp:lineTo x="21214" y="0"/>
              <wp:lineTo x="0" y="0"/>
            </wp:wrapPolygon>
          </wp:wrapTight>
          <wp:docPr id="4"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中估联行成员机构logo"/>
                  <pic:cNvPicPr>
                    <a:picLocks noChangeAspect="1"/>
                  </pic:cNvPicPr>
                </pic:nvPicPr>
                <pic:blipFill>
                  <a:blip r:embed="rId2">
                    <a:lum/>
                  </a:blip>
                  <a:stretch>
                    <a:fillRect/>
                  </a:stretch>
                </pic:blipFill>
                <pic:spPr>
                  <a:xfrm>
                    <a:off x="1019810" y="701040"/>
                    <a:ext cx="1280160" cy="441325"/>
                  </a:xfrm>
                  <a:prstGeom prst="rect">
                    <a:avLst/>
                  </a:prstGeom>
                  <a:noFill/>
                  <a:ln w="9525">
                    <a:noFill/>
                    <a:miter/>
                  </a:ln>
                </pic:spPr>
              </pic:pic>
            </a:graphicData>
          </a:graphic>
        </wp:anchor>
      </w:drawing>
    </w:r>
    <w:r>
      <w:rPr>
        <w:rFonts w:hint="eastAsia" w:ascii="宋体" w:hAnsi="宋体" w:cs="Times New Roman"/>
        <w:kern w:val="2"/>
        <w:sz w:val="18"/>
        <w:szCs w:val="18"/>
        <w:u w:val="none"/>
        <w:lang w:val="en-US" w:eastAsia="zh-CN" w:bidi="ar-SA"/>
      </w:rPr>
      <w:t xml:space="preserve">                    </w:t>
    </w:r>
    <w:r>
      <w:rPr>
        <w:rFonts w:hint="eastAsia" w:ascii="宋体" w:hAnsi="宋体" w:cs="Times New Roman"/>
        <w:kern w:val="2"/>
        <w:sz w:val="18"/>
        <w:szCs w:val="18"/>
        <w:u w:val="none"/>
        <w:lang w:val="en-US" w:eastAsia="zh-CN" w:bidi="ar-SA"/>
      </w:rPr>
      <w:tab/>
    </w:r>
  </w:p>
  <w:p>
    <w:pPr>
      <w:pStyle w:val="24"/>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8C39C2"/>
    <w:multiLevelType w:val="multilevel"/>
    <w:tmpl w:val="1D8C39C2"/>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4BDF01AE"/>
    <w:multiLevelType w:val="multilevel"/>
    <w:tmpl w:val="4BDF01AE"/>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2">
    <w:nsid w:val="6F96E179"/>
    <w:multiLevelType w:val="singleLevel"/>
    <w:tmpl w:val="6F96E179"/>
    <w:lvl w:ilvl="0" w:tentative="0">
      <w:start w:val="2"/>
      <w:numFmt w:val="decimal"/>
      <w:lvlText w:val="%1."/>
      <w:lvlJc w:val="left"/>
      <w:pPr>
        <w:tabs>
          <w:tab w:val="left" w:pos="312"/>
        </w:tabs>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SZZZ">
    <w15:presenceInfo w15:providerId="WPS Office" w15:userId="2625271866"/>
  </w15:person>
  <w15:person w15:author="wangshuai">
    <w15:presenceInfo w15:providerId="None" w15:userId="wangshu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revisionView w:markup="0"/>
  <w:trackRevisions w:val="1"/>
  <w:documentProtection w:enforcement="0"/>
  <w:defaultTabStop w:val="424"/>
  <w:drawingGridHorizontalSpacing w:val="105"/>
  <w:drawingGridVerticalSpacing w:val="14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ODVkNWJkNTIzNjE4YmUzY2Q1OGFjNDU0NjczYzYifQ=="/>
  </w:docVars>
  <w:rsids>
    <w:rsidRoot w:val="00844239"/>
    <w:rsid w:val="0000139C"/>
    <w:rsid w:val="00001541"/>
    <w:rsid w:val="000039E0"/>
    <w:rsid w:val="00004727"/>
    <w:rsid w:val="00005EB8"/>
    <w:rsid w:val="000072A2"/>
    <w:rsid w:val="0001082D"/>
    <w:rsid w:val="000114E4"/>
    <w:rsid w:val="000121AD"/>
    <w:rsid w:val="00013937"/>
    <w:rsid w:val="00013DA9"/>
    <w:rsid w:val="00016558"/>
    <w:rsid w:val="00016938"/>
    <w:rsid w:val="00017614"/>
    <w:rsid w:val="00017FDB"/>
    <w:rsid w:val="00023BA8"/>
    <w:rsid w:val="00023DDD"/>
    <w:rsid w:val="000272D5"/>
    <w:rsid w:val="00030B6C"/>
    <w:rsid w:val="0003335C"/>
    <w:rsid w:val="00035DF9"/>
    <w:rsid w:val="000401E9"/>
    <w:rsid w:val="0004081C"/>
    <w:rsid w:val="00040F6F"/>
    <w:rsid w:val="0004249A"/>
    <w:rsid w:val="00042A84"/>
    <w:rsid w:val="00043EF3"/>
    <w:rsid w:val="000444C8"/>
    <w:rsid w:val="00047BE6"/>
    <w:rsid w:val="00050ED1"/>
    <w:rsid w:val="00055226"/>
    <w:rsid w:val="0006018B"/>
    <w:rsid w:val="00062DCB"/>
    <w:rsid w:val="00064485"/>
    <w:rsid w:val="00064CB6"/>
    <w:rsid w:val="000720E5"/>
    <w:rsid w:val="000721EE"/>
    <w:rsid w:val="00073DF9"/>
    <w:rsid w:val="00073EFD"/>
    <w:rsid w:val="000753F4"/>
    <w:rsid w:val="00076A9B"/>
    <w:rsid w:val="00076E00"/>
    <w:rsid w:val="000807E4"/>
    <w:rsid w:val="00081F9C"/>
    <w:rsid w:val="00082DBD"/>
    <w:rsid w:val="0008439A"/>
    <w:rsid w:val="00084AE9"/>
    <w:rsid w:val="000852BE"/>
    <w:rsid w:val="00085443"/>
    <w:rsid w:val="000860BD"/>
    <w:rsid w:val="000869E4"/>
    <w:rsid w:val="000879A3"/>
    <w:rsid w:val="0009359F"/>
    <w:rsid w:val="00094679"/>
    <w:rsid w:val="00096F7E"/>
    <w:rsid w:val="00097594"/>
    <w:rsid w:val="000A0AC8"/>
    <w:rsid w:val="000A208B"/>
    <w:rsid w:val="000A2EBC"/>
    <w:rsid w:val="000A36C7"/>
    <w:rsid w:val="000A6201"/>
    <w:rsid w:val="000A756E"/>
    <w:rsid w:val="000A766E"/>
    <w:rsid w:val="000A77A9"/>
    <w:rsid w:val="000B43D9"/>
    <w:rsid w:val="000B4A6D"/>
    <w:rsid w:val="000B5308"/>
    <w:rsid w:val="000B5E88"/>
    <w:rsid w:val="000B60BD"/>
    <w:rsid w:val="000C3721"/>
    <w:rsid w:val="000C4669"/>
    <w:rsid w:val="000C53B0"/>
    <w:rsid w:val="000C57FB"/>
    <w:rsid w:val="000C5A4F"/>
    <w:rsid w:val="000C5DAA"/>
    <w:rsid w:val="000C5EA7"/>
    <w:rsid w:val="000C6A54"/>
    <w:rsid w:val="000C767C"/>
    <w:rsid w:val="000C7C28"/>
    <w:rsid w:val="000D4A99"/>
    <w:rsid w:val="000D52E1"/>
    <w:rsid w:val="000D6B48"/>
    <w:rsid w:val="000E1855"/>
    <w:rsid w:val="000E3261"/>
    <w:rsid w:val="000E5C6A"/>
    <w:rsid w:val="000E5C9D"/>
    <w:rsid w:val="000E74BF"/>
    <w:rsid w:val="000F1279"/>
    <w:rsid w:val="000F2565"/>
    <w:rsid w:val="000F2FD7"/>
    <w:rsid w:val="000F4579"/>
    <w:rsid w:val="000F6B6B"/>
    <w:rsid w:val="00100563"/>
    <w:rsid w:val="001016CA"/>
    <w:rsid w:val="0010282A"/>
    <w:rsid w:val="00106B9D"/>
    <w:rsid w:val="0011052B"/>
    <w:rsid w:val="00114DA6"/>
    <w:rsid w:val="00123132"/>
    <w:rsid w:val="00125181"/>
    <w:rsid w:val="00125503"/>
    <w:rsid w:val="00130218"/>
    <w:rsid w:val="001302D2"/>
    <w:rsid w:val="001315C3"/>
    <w:rsid w:val="001327A1"/>
    <w:rsid w:val="00133EF6"/>
    <w:rsid w:val="001341E6"/>
    <w:rsid w:val="00136855"/>
    <w:rsid w:val="001414C1"/>
    <w:rsid w:val="00141857"/>
    <w:rsid w:val="00142346"/>
    <w:rsid w:val="001424E3"/>
    <w:rsid w:val="001446AE"/>
    <w:rsid w:val="00144A57"/>
    <w:rsid w:val="0014501F"/>
    <w:rsid w:val="001461CA"/>
    <w:rsid w:val="00147CA5"/>
    <w:rsid w:val="00151FF6"/>
    <w:rsid w:val="00153CFF"/>
    <w:rsid w:val="00154688"/>
    <w:rsid w:val="00164E3C"/>
    <w:rsid w:val="00172000"/>
    <w:rsid w:val="001729B6"/>
    <w:rsid w:val="00173958"/>
    <w:rsid w:val="00174207"/>
    <w:rsid w:val="00175BF8"/>
    <w:rsid w:val="001769A8"/>
    <w:rsid w:val="001770A5"/>
    <w:rsid w:val="0017715E"/>
    <w:rsid w:val="001823DA"/>
    <w:rsid w:val="001840DB"/>
    <w:rsid w:val="00185604"/>
    <w:rsid w:val="001864C6"/>
    <w:rsid w:val="00191275"/>
    <w:rsid w:val="00192F84"/>
    <w:rsid w:val="0019322D"/>
    <w:rsid w:val="001934D6"/>
    <w:rsid w:val="0019483E"/>
    <w:rsid w:val="00194DA7"/>
    <w:rsid w:val="00195421"/>
    <w:rsid w:val="0019588E"/>
    <w:rsid w:val="00195AC3"/>
    <w:rsid w:val="001968DD"/>
    <w:rsid w:val="00197779"/>
    <w:rsid w:val="001A0105"/>
    <w:rsid w:val="001A2822"/>
    <w:rsid w:val="001A2D00"/>
    <w:rsid w:val="001A6787"/>
    <w:rsid w:val="001A6BEA"/>
    <w:rsid w:val="001B5B01"/>
    <w:rsid w:val="001C0927"/>
    <w:rsid w:val="001C0B11"/>
    <w:rsid w:val="001C12B1"/>
    <w:rsid w:val="001C1C42"/>
    <w:rsid w:val="001C2F6B"/>
    <w:rsid w:val="001C3229"/>
    <w:rsid w:val="001C5D05"/>
    <w:rsid w:val="001C6A7E"/>
    <w:rsid w:val="001C6C8C"/>
    <w:rsid w:val="001D2174"/>
    <w:rsid w:val="001D4825"/>
    <w:rsid w:val="001D5342"/>
    <w:rsid w:val="001D5AC0"/>
    <w:rsid w:val="001E0215"/>
    <w:rsid w:val="001E0B3C"/>
    <w:rsid w:val="001E1228"/>
    <w:rsid w:val="001E2271"/>
    <w:rsid w:val="001E646C"/>
    <w:rsid w:val="001E7F91"/>
    <w:rsid w:val="001F034B"/>
    <w:rsid w:val="001F27A4"/>
    <w:rsid w:val="001F4301"/>
    <w:rsid w:val="001F4A9D"/>
    <w:rsid w:val="001F51B0"/>
    <w:rsid w:val="001F5570"/>
    <w:rsid w:val="002004C5"/>
    <w:rsid w:val="00203E7D"/>
    <w:rsid w:val="002046D3"/>
    <w:rsid w:val="0020507D"/>
    <w:rsid w:val="002055C5"/>
    <w:rsid w:val="00205A4F"/>
    <w:rsid w:val="00205FC4"/>
    <w:rsid w:val="00207035"/>
    <w:rsid w:val="00207158"/>
    <w:rsid w:val="00210DBD"/>
    <w:rsid w:val="00212445"/>
    <w:rsid w:val="002126CD"/>
    <w:rsid w:val="002130F6"/>
    <w:rsid w:val="00214732"/>
    <w:rsid w:val="00215C6B"/>
    <w:rsid w:val="00220FE0"/>
    <w:rsid w:val="002211AA"/>
    <w:rsid w:val="00222A7A"/>
    <w:rsid w:val="0023253E"/>
    <w:rsid w:val="00232789"/>
    <w:rsid w:val="00232FB9"/>
    <w:rsid w:val="00232FE0"/>
    <w:rsid w:val="002343B8"/>
    <w:rsid w:val="0023661F"/>
    <w:rsid w:val="002433D4"/>
    <w:rsid w:val="002437B9"/>
    <w:rsid w:val="00244827"/>
    <w:rsid w:val="002448BD"/>
    <w:rsid w:val="002448E8"/>
    <w:rsid w:val="00245597"/>
    <w:rsid w:val="00245CEC"/>
    <w:rsid w:val="00247AF2"/>
    <w:rsid w:val="00250EA8"/>
    <w:rsid w:val="00251A38"/>
    <w:rsid w:val="0025314C"/>
    <w:rsid w:val="00256552"/>
    <w:rsid w:val="00260CDD"/>
    <w:rsid w:val="00261F5E"/>
    <w:rsid w:val="00265626"/>
    <w:rsid w:val="00265D5D"/>
    <w:rsid w:val="00265EE5"/>
    <w:rsid w:val="00266137"/>
    <w:rsid w:val="002662AF"/>
    <w:rsid w:val="002702C6"/>
    <w:rsid w:val="002717C6"/>
    <w:rsid w:val="0027554F"/>
    <w:rsid w:val="00275737"/>
    <w:rsid w:val="002762AB"/>
    <w:rsid w:val="002766B9"/>
    <w:rsid w:val="002766E4"/>
    <w:rsid w:val="00284201"/>
    <w:rsid w:val="00285566"/>
    <w:rsid w:val="00286162"/>
    <w:rsid w:val="00287A4E"/>
    <w:rsid w:val="002916C6"/>
    <w:rsid w:val="002916C7"/>
    <w:rsid w:val="00292395"/>
    <w:rsid w:val="002941C9"/>
    <w:rsid w:val="00294431"/>
    <w:rsid w:val="002973B2"/>
    <w:rsid w:val="002A3676"/>
    <w:rsid w:val="002A3C2E"/>
    <w:rsid w:val="002A7F6D"/>
    <w:rsid w:val="002B1481"/>
    <w:rsid w:val="002B1EF6"/>
    <w:rsid w:val="002B1F94"/>
    <w:rsid w:val="002B2BE5"/>
    <w:rsid w:val="002B3833"/>
    <w:rsid w:val="002B3A22"/>
    <w:rsid w:val="002B55F7"/>
    <w:rsid w:val="002B6A0D"/>
    <w:rsid w:val="002B78E3"/>
    <w:rsid w:val="002C1CB8"/>
    <w:rsid w:val="002C383F"/>
    <w:rsid w:val="002C4957"/>
    <w:rsid w:val="002C5717"/>
    <w:rsid w:val="002C6CD6"/>
    <w:rsid w:val="002D1FC2"/>
    <w:rsid w:val="002D485C"/>
    <w:rsid w:val="002D706E"/>
    <w:rsid w:val="002D731B"/>
    <w:rsid w:val="002D7486"/>
    <w:rsid w:val="002E00B6"/>
    <w:rsid w:val="002E3101"/>
    <w:rsid w:val="002E7B7F"/>
    <w:rsid w:val="002E7EB6"/>
    <w:rsid w:val="002F00C8"/>
    <w:rsid w:val="002F0B98"/>
    <w:rsid w:val="002F0D4A"/>
    <w:rsid w:val="002F0ECF"/>
    <w:rsid w:val="002F49F4"/>
    <w:rsid w:val="002F5AAE"/>
    <w:rsid w:val="002F5D99"/>
    <w:rsid w:val="00300F3F"/>
    <w:rsid w:val="00301433"/>
    <w:rsid w:val="00302312"/>
    <w:rsid w:val="00311319"/>
    <w:rsid w:val="00311822"/>
    <w:rsid w:val="00311883"/>
    <w:rsid w:val="00311C35"/>
    <w:rsid w:val="0031373C"/>
    <w:rsid w:val="00313AAA"/>
    <w:rsid w:val="00314438"/>
    <w:rsid w:val="00316558"/>
    <w:rsid w:val="003169A0"/>
    <w:rsid w:val="003173F7"/>
    <w:rsid w:val="0032016B"/>
    <w:rsid w:val="0032624C"/>
    <w:rsid w:val="0032688A"/>
    <w:rsid w:val="003312CC"/>
    <w:rsid w:val="00332148"/>
    <w:rsid w:val="0033294B"/>
    <w:rsid w:val="00332A30"/>
    <w:rsid w:val="0033466C"/>
    <w:rsid w:val="00340BA8"/>
    <w:rsid w:val="003434F2"/>
    <w:rsid w:val="0034351A"/>
    <w:rsid w:val="00343DA0"/>
    <w:rsid w:val="00344658"/>
    <w:rsid w:val="00345863"/>
    <w:rsid w:val="00345ED0"/>
    <w:rsid w:val="00346091"/>
    <w:rsid w:val="003468AD"/>
    <w:rsid w:val="00347AD4"/>
    <w:rsid w:val="00347B56"/>
    <w:rsid w:val="00350BA2"/>
    <w:rsid w:val="00351280"/>
    <w:rsid w:val="00352114"/>
    <w:rsid w:val="00354234"/>
    <w:rsid w:val="00354474"/>
    <w:rsid w:val="00356B63"/>
    <w:rsid w:val="00357C88"/>
    <w:rsid w:val="00361190"/>
    <w:rsid w:val="00364206"/>
    <w:rsid w:val="0036525A"/>
    <w:rsid w:val="0036527F"/>
    <w:rsid w:val="003652C9"/>
    <w:rsid w:val="003672BC"/>
    <w:rsid w:val="00367BEF"/>
    <w:rsid w:val="00382D7E"/>
    <w:rsid w:val="00383939"/>
    <w:rsid w:val="0038524B"/>
    <w:rsid w:val="00386DDB"/>
    <w:rsid w:val="00391126"/>
    <w:rsid w:val="003927B5"/>
    <w:rsid w:val="00393426"/>
    <w:rsid w:val="00394146"/>
    <w:rsid w:val="00394F9D"/>
    <w:rsid w:val="00396B77"/>
    <w:rsid w:val="003A0AB1"/>
    <w:rsid w:val="003A2C8E"/>
    <w:rsid w:val="003A47BD"/>
    <w:rsid w:val="003A4936"/>
    <w:rsid w:val="003A72B0"/>
    <w:rsid w:val="003B4825"/>
    <w:rsid w:val="003B5B1B"/>
    <w:rsid w:val="003B756D"/>
    <w:rsid w:val="003C0B0C"/>
    <w:rsid w:val="003C0B5E"/>
    <w:rsid w:val="003C2CD1"/>
    <w:rsid w:val="003C54AF"/>
    <w:rsid w:val="003D2BC1"/>
    <w:rsid w:val="003D318B"/>
    <w:rsid w:val="003D5746"/>
    <w:rsid w:val="003E0431"/>
    <w:rsid w:val="003E0A49"/>
    <w:rsid w:val="003E1205"/>
    <w:rsid w:val="003F50F3"/>
    <w:rsid w:val="003F62E3"/>
    <w:rsid w:val="00400BEA"/>
    <w:rsid w:val="00405F8B"/>
    <w:rsid w:val="00413827"/>
    <w:rsid w:val="004142E6"/>
    <w:rsid w:val="00414E8E"/>
    <w:rsid w:val="00414EF7"/>
    <w:rsid w:val="00415AE5"/>
    <w:rsid w:val="004163D0"/>
    <w:rsid w:val="00422842"/>
    <w:rsid w:val="0042374C"/>
    <w:rsid w:val="00423CFD"/>
    <w:rsid w:val="00424360"/>
    <w:rsid w:val="0042775B"/>
    <w:rsid w:val="00427962"/>
    <w:rsid w:val="00427E3F"/>
    <w:rsid w:val="00432DE2"/>
    <w:rsid w:val="00433E5C"/>
    <w:rsid w:val="00436924"/>
    <w:rsid w:val="00437413"/>
    <w:rsid w:val="0043797E"/>
    <w:rsid w:val="004433C0"/>
    <w:rsid w:val="0044389F"/>
    <w:rsid w:val="00446053"/>
    <w:rsid w:val="0044616D"/>
    <w:rsid w:val="00446530"/>
    <w:rsid w:val="004469EC"/>
    <w:rsid w:val="0045074B"/>
    <w:rsid w:val="0045081F"/>
    <w:rsid w:val="00451246"/>
    <w:rsid w:val="004514EC"/>
    <w:rsid w:val="004522DA"/>
    <w:rsid w:val="00452F0D"/>
    <w:rsid w:val="00454740"/>
    <w:rsid w:val="0045712A"/>
    <w:rsid w:val="0046121A"/>
    <w:rsid w:val="004616E4"/>
    <w:rsid w:val="004618BF"/>
    <w:rsid w:val="00462757"/>
    <w:rsid w:val="00462B07"/>
    <w:rsid w:val="004643FF"/>
    <w:rsid w:val="00464E84"/>
    <w:rsid w:val="00470E71"/>
    <w:rsid w:val="0047164F"/>
    <w:rsid w:val="004724E8"/>
    <w:rsid w:val="00473667"/>
    <w:rsid w:val="00475008"/>
    <w:rsid w:val="0047613D"/>
    <w:rsid w:val="00477686"/>
    <w:rsid w:val="00484927"/>
    <w:rsid w:val="0048583E"/>
    <w:rsid w:val="00485DFF"/>
    <w:rsid w:val="00486315"/>
    <w:rsid w:val="0048660E"/>
    <w:rsid w:val="00492C75"/>
    <w:rsid w:val="004955B0"/>
    <w:rsid w:val="00496867"/>
    <w:rsid w:val="00497648"/>
    <w:rsid w:val="004A3115"/>
    <w:rsid w:val="004A4201"/>
    <w:rsid w:val="004A66C0"/>
    <w:rsid w:val="004B09CE"/>
    <w:rsid w:val="004B1526"/>
    <w:rsid w:val="004B3B0B"/>
    <w:rsid w:val="004B3BF1"/>
    <w:rsid w:val="004B4EDF"/>
    <w:rsid w:val="004B5E87"/>
    <w:rsid w:val="004B7283"/>
    <w:rsid w:val="004B74EC"/>
    <w:rsid w:val="004C11F7"/>
    <w:rsid w:val="004C15D6"/>
    <w:rsid w:val="004C1A02"/>
    <w:rsid w:val="004C1EE0"/>
    <w:rsid w:val="004C262A"/>
    <w:rsid w:val="004C2D87"/>
    <w:rsid w:val="004C3C99"/>
    <w:rsid w:val="004C413B"/>
    <w:rsid w:val="004C754E"/>
    <w:rsid w:val="004D03A3"/>
    <w:rsid w:val="004D1C64"/>
    <w:rsid w:val="004D2ABA"/>
    <w:rsid w:val="004D3331"/>
    <w:rsid w:val="004D424E"/>
    <w:rsid w:val="004D5BE1"/>
    <w:rsid w:val="004D61B9"/>
    <w:rsid w:val="004D652C"/>
    <w:rsid w:val="004D7EAA"/>
    <w:rsid w:val="004E4AB3"/>
    <w:rsid w:val="004F31E9"/>
    <w:rsid w:val="004F3391"/>
    <w:rsid w:val="004F4AA2"/>
    <w:rsid w:val="004F604E"/>
    <w:rsid w:val="004F6453"/>
    <w:rsid w:val="004F7057"/>
    <w:rsid w:val="004F7258"/>
    <w:rsid w:val="004F7985"/>
    <w:rsid w:val="005001F8"/>
    <w:rsid w:val="00507DEE"/>
    <w:rsid w:val="00517862"/>
    <w:rsid w:val="00520A51"/>
    <w:rsid w:val="0052112B"/>
    <w:rsid w:val="005250EA"/>
    <w:rsid w:val="005273C5"/>
    <w:rsid w:val="00532F43"/>
    <w:rsid w:val="00535D98"/>
    <w:rsid w:val="00543CEE"/>
    <w:rsid w:val="00545B93"/>
    <w:rsid w:val="005513AB"/>
    <w:rsid w:val="00552641"/>
    <w:rsid w:val="005556C7"/>
    <w:rsid w:val="00556C62"/>
    <w:rsid w:val="005571BD"/>
    <w:rsid w:val="00560D6D"/>
    <w:rsid w:val="005615EB"/>
    <w:rsid w:val="00561802"/>
    <w:rsid w:val="00562881"/>
    <w:rsid w:val="00566E61"/>
    <w:rsid w:val="00567754"/>
    <w:rsid w:val="005705F7"/>
    <w:rsid w:val="00571400"/>
    <w:rsid w:val="00576854"/>
    <w:rsid w:val="005801DA"/>
    <w:rsid w:val="00580C28"/>
    <w:rsid w:val="005823DA"/>
    <w:rsid w:val="0058478B"/>
    <w:rsid w:val="005860AE"/>
    <w:rsid w:val="00590F5D"/>
    <w:rsid w:val="00594B1B"/>
    <w:rsid w:val="00595146"/>
    <w:rsid w:val="005A088B"/>
    <w:rsid w:val="005A1719"/>
    <w:rsid w:val="005A237B"/>
    <w:rsid w:val="005A3F4E"/>
    <w:rsid w:val="005A5E2E"/>
    <w:rsid w:val="005A5E91"/>
    <w:rsid w:val="005A6A32"/>
    <w:rsid w:val="005B0384"/>
    <w:rsid w:val="005B1248"/>
    <w:rsid w:val="005B211D"/>
    <w:rsid w:val="005B2DCE"/>
    <w:rsid w:val="005B34CC"/>
    <w:rsid w:val="005B40C1"/>
    <w:rsid w:val="005C32C2"/>
    <w:rsid w:val="005C44FB"/>
    <w:rsid w:val="005C6720"/>
    <w:rsid w:val="005C7A90"/>
    <w:rsid w:val="005D0878"/>
    <w:rsid w:val="005D1F41"/>
    <w:rsid w:val="005D31F7"/>
    <w:rsid w:val="005D3681"/>
    <w:rsid w:val="005D4646"/>
    <w:rsid w:val="005D6196"/>
    <w:rsid w:val="005E2A6E"/>
    <w:rsid w:val="005E350D"/>
    <w:rsid w:val="005E3E8B"/>
    <w:rsid w:val="005E5E46"/>
    <w:rsid w:val="005F13D3"/>
    <w:rsid w:val="005F18D4"/>
    <w:rsid w:val="005F1D5D"/>
    <w:rsid w:val="005F5E6A"/>
    <w:rsid w:val="005F6AB1"/>
    <w:rsid w:val="00600C65"/>
    <w:rsid w:val="00601F9E"/>
    <w:rsid w:val="00604797"/>
    <w:rsid w:val="00606442"/>
    <w:rsid w:val="00607947"/>
    <w:rsid w:val="006115D4"/>
    <w:rsid w:val="006115FC"/>
    <w:rsid w:val="006122FB"/>
    <w:rsid w:val="006169B8"/>
    <w:rsid w:val="00620FC5"/>
    <w:rsid w:val="00621DB7"/>
    <w:rsid w:val="006224F3"/>
    <w:rsid w:val="00625F28"/>
    <w:rsid w:val="00627389"/>
    <w:rsid w:val="00627BCA"/>
    <w:rsid w:val="00631236"/>
    <w:rsid w:val="00631C9C"/>
    <w:rsid w:val="0063437F"/>
    <w:rsid w:val="00634708"/>
    <w:rsid w:val="006364BA"/>
    <w:rsid w:val="00636819"/>
    <w:rsid w:val="00637231"/>
    <w:rsid w:val="00641F70"/>
    <w:rsid w:val="00642452"/>
    <w:rsid w:val="00642D92"/>
    <w:rsid w:val="0064492D"/>
    <w:rsid w:val="00646C73"/>
    <w:rsid w:val="00647C15"/>
    <w:rsid w:val="00647C91"/>
    <w:rsid w:val="0065261B"/>
    <w:rsid w:val="006529B8"/>
    <w:rsid w:val="00653081"/>
    <w:rsid w:val="00653570"/>
    <w:rsid w:val="00653D83"/>
    <w:rsid w:val="006555D7"/>
    <w:rsid w:val="00655D16"/>
    <w:rsid w:val="00657F2A"/>
    <w:rsid w:val="00660932"/>
    <w:rsid w:val="00660B7F"/>
    <w:rsid w:val="00661C16"/>
    <w:rsid w:val="00661FBC"/>
    <w:rsid w:val="00664004"/>
    <w:rsid w:val="00664714"/>
    <w:rsid w:val="00665157"/>
    <w:rsid w:val="006651A7"/>
    <w:rsid w:val="0066549C"/>
    <w:rsid w:val="00666AA1"/>
    <w:rsid w:val="00667B03"/>
    <w:rsid w:val="00672B48"/>
    <w:rsid w:val="00673C5C"/>
    <w:rsid w:val="00674951"/>
    <w:rsid w:val="006756F8"/>
    <w:rsid w:val="0067583F"/>
    <w:rsid w:val="0068007D"/>
    <w:rsid w:val="00680DA4"/>
    <w:rsid w:val="00681630"/>
    <w:rsid w:val="00682E4C"/>
    <w:rsid w:val="006837AC"/>
    <w:rsid w:val="00684214"/>
    <w:rsid w:val="006879A8"/>
    <w:rsid w:val="0069115D"/>
    <w:rsid w:val="00697B80"/>
    <w:rsid w:val="006A001C"/>
    <w:rsid w:val="006A0B45"/>
    <w:rsid w:val="006A1875"/>
    <w:rsid w:val="006A2B03"/>
    <w:rsid w:val="006A3804"/>
    <w:rsid w:val="006A47A2"/>
    <w:rsid w:val="006A4BE9"/>
    <w:rsid w:val="006A5D85"/>
    <w:rsid w:val="006A6405"/>
    <w:rsid w:val="006A6450"/>
    <w:rsid w:val="006B03B6"/>
    <w:rsid w:val="006B0E9F"/>
    <w:rsid w:val="006B11DD"/>
    <w:rsid w:val="006B4FE9"/>
    <w:rsid w:val="006B4FEF"/>
    <w:rsid w:val="006B7FB4"/>
    <w:rsid w:val="006C177D"/>
    <w:rsid w:val="006C1E1D"/>
    <w:rsid w:val="006C2E0F"/>
    <w:rsid w:val="006C4790"/>
    <w:rsid w:val="006D03A7"/>
    <w:rsid w:val="006D0842"/>
    <w:rsid w:val="006D15C1"/>
    <w:rsid w:val="006D2BAF"/>
    <w:rsid w:val="006D38C7"/>
    <w:rsid w:val="006D3B78"/>
    <w:rsid w:val="006D4470"/>
    <w:rsid w:val="006D553A"/>
    <w:rsid w:val="006D5DCB"/>
    <w:rsid w:val="006D6EF2"/>
    <w:rsid w:val="006E000D"/>
    <w:rsid w:val="006E097D"/>
    <w:rsid w:val="006E192E"/>
    <w:rsid w:val="006E273A"/>
    <w:rsid w:val="006E328C"/>
    <w:rsid w:val="006E32EA"/>
    <w:rsid w:val="006F2C1F"/>
    <w:rsid w:val="006F37BC"/>
    <w:rsid w:val="00700241"/>
    <w:rsid w:val="007011BD"/>
    <w:rsid w:val="007062D5"/>
    <w:rsid w:val="0071266A"/>
    <w:rsid w:val="00713E74"/>
    <w:rsid w:val="00716556"/>
    <w:rsid w:val="00717C29"/>
    <w:rsid w:val="00717E91"/>
    <w:rsid w:val="007205E2"/>
    <w:rsid w:val="00721DDC"/>
    <w:rsid w:val="007237AB"/>
    <w:rsid w:val="00724BC5"/>
    <w:rsid w:val="00725DA7"/>
    <w:rsid w:val="00733D86"/>
    <w:rsid w:val="00734231"/>
    <w:rsid w:val="00735D60"/>
    <w:rsid w:val="0073612F"/>
    <w:rsid w:val="00743752"/>
    <w:rsid w:val="00750173"/>
    <w:rsid w:val="00750390"/>
    <w:rsid w:val="0075098D"/>
    <w:rsid w:val="00750EFD"/>
    <w:rsid w:val="00751BAE"/>
    <w:rsid w:val="00753033"/>
    <w:rsid w:val="00754115"/>
    <w:rsid w:val="00757965"/>
    <w:rsid w:val="00762220"/>
    <w:rsid w:val="00765F92"/>
    <w:rsid w:val="007667A7"/>
    <w:rsid w:val="007669D5"/>
    <w:rsid w:val="00767556"/>
    <w:rsid w:val="00767F69"/>
    <w:rsid w:val="00771061"/>
    <w:rsid w:val="00771977"/>
    <w:rsid w:val="0077646D"/>
    <w:rsid w:val="007812A9"/>
    <w:rsid w:val="007817FB"/>
    <w:rsid w:val="00782FFC"/>
    <w:rsid w:val="007832FE"/>
    <w:rsid w:val="007838A9"/>
    <w:rsid w:val="00784C33"/>
    <w:rsid w:val="007852F5"/>
    <w:rsid w:val="00785FB4"/>
    <w:rsid w:val="00786344"/>
    <w:rsid w:val="00791A3F"/>
    <w:rsid w:val="00792091"/>
    <w:rsid w:val="00795542"/>
    <w:rsid w:val="00795CBB"/>
    <w:rsid w:val="007A26E7"/>
    <w:rsid w:val="007A2EF3"/>
    <w:rsid w:val="007A42E8"/>
    <w:rsid w:val="007A4A17"/>
    <w:rsid w:val="007A4E67"/>
    <w:rsid w:val="007A56B6"/>
    <w:rsid w:val="007A6AAD"/>
    <w:rsid w:val="007B0789"/>
    <w:rsid w:val="007B13D9"/>
    <w:rsid w:val="007B3E1F"/>
    <w:rsid w:val="007B7FBB"/>
    <w:rsid w:val="007C35A4"/>
    <w:rsid w:val="007C3A40"/>
    <w:rsid w:val="007C3F29"/>
    <w:rsid w:val="007C6571"/>
    <w:rsid w:val="007C7653"/>
    <w:rsid w:val="007D154D"/>
    <w:rsid w:val="007D2055"/>
    <w:rsid w:val="007D3358"/>
    <w:rsid w:val="007D41F6"/>
    <w:rsid w:val="007D5526"/>
    <w:rsid w:val="007D58BD"/>
    <w:rsid w:val="007D5FCD"/>
    <w:rsid w:val="007D78BF"/>
    <w:rsid w:val="007E13A9"/>
    <w:rsid w:val="007E23F4"/>
    <w:rsid w:val="007E4A3E"/>
    <w:rsid w:val="007E72F6"/>
    <w:rsid w:val="007E7728"/>
    <w:rsid w:val="007F407B"/>
    <w:rsid w:val="007F417E"/>
    <w:rsid w:val="007F5446"/>
    <w:rsid w:val="0080281D"/>
    <w:rsid w:val="0080663D"/>
    <w:rsid w:val="0080690F"/>
    <w:rsid w:val="00806A0B"/>
    <w:rsid w:val="008071C4"/>
    <w:rsid w:val="00807C76"/>
    <w:rsid w:val="00811A8B"/>
    <w:rsid w:val="00813DC9"/>
    <w:rsid w:val="00813FD2"/>
    <w:rsid w:val="0081479A"/>
    <w:rsid w:val="008163C0"/>
    <w:rsid w:val="00817756"/>
    <w:rsid w:val="00820A9E"/>
    <w:rsid w:val="0082163C"/>
    <w:rsid w:val="00822416"/>
    <w:rsid w:val="00825553"/>
    <w:rsid w:val="00825DBD"/>
    <w:rsid w:val="008275C1"/>
    <w:rsid w:val="00827A0A"/>
    <w:rsid w:val="00827B8A"/>
    <w:rsid w:val="00830CCA"/>
    <w:rsid w:val="00832626"/>
    <w:rsid w:val="008335FB"/>
    <w:rsid w:val="00833E8E"/>
    <w:rsid w:val="00834EFD"/>
    <w:rsid w:val="00841149"/>
    <w:rsid w:val="00841C81"/>
    <w:rsid w:val="008427CE"/>
    <w:rsid w:val="008431E6"/>
    <w:rsid w:val="00844239"/>
    <w:rsid w:val="00846466"/>
    <w:rsid w:val="008478CD"/>
    <w:rsid w:val="00850EA5"/>
    <w:rsid w:val="00852876"/>
    <w:rsid w:val="008530DC"/>
    <w:rsid w:val="00854EC6"/>
    <w:rsid w:val="00861432"/>
    <w:rsid w:val="00863782"/>
    <w:rsid w:val="00864955"/>
    <w:rsid w:val="00864999"/>
    <w:rsid w:val="00864ABC"/>
    <w:rsid w:val="00865225"/>
    <w:rsid w:val="00871845"/>
    <w:rsid w:val="00873946"/>
    <w:rsid w:val="00875D47"/>
    <w:rsid w:val="0087770C"/>
    <w:rsid w:val="00880B70"/>
    <w:rsid w:val="0088275A"/>
    <w:rsid w:val="008837EA"/>
    <w:rsid w:val="008872C0"/>
    <w:rsid w:val="008878D0"/>
    <w:rsid w:val="00887CC3"/>
    <w:rsid w:val="0089174F"/>
    <w:rsid w:val="00891F94"/>
    <w:rsid w:val="00892EB5"/>
    <w:rsid w:val="00895828"/>
    <w:rsid w:val="0089588D"/>
    <w:rsid w:val="0089726C"/>
    <w:rsid w:val="008A0BCE"/>
    <w:rsid w:val="008A13C3"/>
    <w:rsid w:val="008A7E4C"/>
    <w:rsid w:val="008B2C4F"/>
    <w:rsid w:val="008B2FDB"/>
    <w:rsid w:val="008B37B9"/>
    <w:rsid w:val="008C1F22"/>
    <w:rsid w:val="008C3C1D"/>
    <w:rsid w:val="008C3E28"/>
    <w:rsid w:val="008C4716"/>
    <w:rsid w:val="008C5915"/>
    <w:rsid w:val="008C65AB"/>
    <w:rsid w:val="008C78C5"/>
    <w:rsid w:val="008C7A37"/>
    <w:rsid w:val="008C7E73"/>
    <w:rsid w:val="008D1334"/>
    <w:rsid w:val="008D1BBF"/>
    <w:rsid w:val="008D3D51"/>
    <w:rsid w:val="008D4E33"/>
    <w:rsid w:val="008D6406"/>
    <w:rsid w:val="008E462E"/>
    <w:rsid w:val="008E7347"/>
    <w:rsid w:val="008F034F"/>
    <w:rsid w:val="008F0A45"/>
    <w:rsid w:val="008F21D7"/>
    <w:rsid w:val="008F3CD8"/>
    <w:rsid w:val="008F4F2D"/>
    <w:rsid w:val="00901823"/>
    <w:rsid w:val="009030A6"/>
    <w:rsid w:val="00903C0F"/>
    <w:rsid w:val="009040B3"/>
    <w:rsid w:val="0090499C"/>
    <w:rsid w:val="009110F6"/>
    <w:rsid w:val="0091238A"/>
    <w:rsid w:val="0091399D"/>
    <w:rsid w:val="00914A13"/>
    <w:rsid w:val="00915094"/>
    <w:rsid w:val="00915DB2"/>
    <w:rsid w:val="009216FD"/>
    <w:rsid w:val="00921D17"/>
    <w:rsid w:val="00922937"/>
    <w:rsid w:val="00925F42"/>
    <w:rsid w:val="009271DC"/>
    <w:rsid w:val="00927666"/>
    <w:rsid w:val="00931DFA"/>
    <w:rsid w:val="00933FCD"/>
    <w:rsid w:val="00935D2A"/>
    <w:rsid w:val="009363FD"/>
    <w:rsid w:val="00936408"/>
    <w:rsid w:val="0093759B"/>
    <w:rsid w:val="00940A0B"/>
    <w:rsid w:val="009418BD"/>
    <w:rsid w:val="0094538B"/>
    <w:rsid w:val="00945A16"/>
    <w:rsid w:val="00945C3F"/>
    <w:rsid w:val="0094600B"/>
    <w:rsid w:val="00946715"/>
    <w:rsid w:val="00946F88"/>
    <w:rsid w:val="009478CA"/>
    <w:rsid w:val="00947CCC"/>
    <w:rsid w:val="009551E6"/>
    <w:rsid w:val="00961666"/>
    <w:rsid w:val="00963D7C"/>
    <w:rsid w:val="00963E28"/>
    <w:rsid w:val="00964423"/>
    <w:rsid w:val="00965FA2"/>
    <w:rsid w:val="00966A53"/>
    <w:rsid w:val="0097034C"/>
    <w:rsid w:val="009726B2"/>
    <w:rsid w:val="009732A0"/>
    <w:rsid w:val="00974984"/>
    <w:rsid w:val="009752F5"/>
    <w:rsid w:val="00976B0A"/>
    <w:rsid w:val="009850B4"/>
    <w:rsid w:val="00987193"/>
    <w:rsid w:val="0099089B"/>
    <w:rsid w:val="0099111E"/>
    <w:rsid w:val="00993DE9"/>
    <w:rsid w:val="00994ECF"/>
    <w:rsid w:val="00997FAB"/>
    <w:rsid w:val="009A2C11"/>
    <w:rsid w:val="009A3E86"/>
    <w:rsid w:val="009A6587"/>
    <w:rsid w:val="009A6D0D"/>
    <w:rsid w:val="009B1A4C"/>
    <w:rsid w:val="009B1C99"/>
    <w:rsid w:val="009B233E"/>
    <w:rsid w:val="009B3BFC"/>
    <w:rsid w:val="009B540E"/>
    <w:rsid w:val="009B6363"/>
    <w:rsid w:val="009B6ECA"/>
    <w:rsid w:val="009C7126"/>
    <w:rsid w:val="009D2950"/>
    <w:rsid w:val="009D37DD"/>
    <w:rsid w:val="009D5A1D"/>
    <w:rsid w:val="009E1486"/>
    <w:rsid w:val="009E2AC0"/>
    <w:rsid w:val="009E358D"/>
    <w:rsid w:val="009E7A27"/>
    <w:rsid w:val="009E7D40"/>
    <w:rsid w:val="009F52B1"/>
    <w:rsid w:val="009F7364"/>
    <w:rsid w:val="00A00763"/>
    <w:rsid w:val="00A024DC"/>
    <w:rsid w:val="00A0273C"/>
    <w:rsid w:val="00A03C23"/>
    <w:rsid w:val="00A05721"/>
    <w:rsid w:val="00A111AF"/>
    <w:rsid w:val="00A123A6"/>
    <w:rsid w:val="00A12964"/>
    <w:rsid w:val="00A140FD"/>
    <w:rsid w:val="00A157B8"/>
    <w:rsid w:val="00A15B75"/>
    <w:rsid w:val="00A16968"/>
    <w:rsid w:val="00A17DFC"/>
    <w:rsid w:val="00A22C18"/>
    <w:rsid w:val="00A24608"/>
    <w:rsid w:val="00A26B6F"/>
    <w:rsid w:val="00A31267"/>
    <w:rsid w:val="00A31990"/>
    <w:rsid w:val="00A33C23"/>
    <w:rsid w:val="00A33E8F"/>
    <w:rsid w:val="00A346FB"/>
    <w:rsid w:val="00A3623B"/>
    <w:rsid w:val="00A36F2C"/>
    <w:rsid w:val="00A37005"/>
    <w:rsid w:val="00A379C7"/>
    <w:rsid w:val="00A46878"/>
    <w:rsid w:val="00A55347"/>
    <w:rsid w:val="00A57DCF"/>
    <w:rsid w:val="00A600BA"/>
    <w:rsid w:val="00A63166"/>
    <w:rsid w:val="00A6636E"/>
    <w:rsid w:val="00A66651"/>
    <w:rsid w:val="00A70BC6"/>
    <w:rsid w:val="00A74482"/>
    <w:rsid w:val="00A76D54"/>
    <w:rsid w:val="00A805D8"/>
    <w:rsid w:val="00A845F5"/>
    <w:rsid w:val="00A84C71"/>
    <w:rsid w:val="00A91A53"/>
    <w:rsid w:val="00A91DA9"/>
    <w:rsid w:val="00A91E9A"/>
    <w:rsid w:val="00A92224"/>
    <w:rsid w:val="00A930A7"/>
    <w:rsid w:val="00A93536"/>
    <w:rsid w:val="00A94291"/>
    <w:rsid w:val="00A94DB0"/>
    <w:rsid w:val="00A96EE3"/>
    <w:rsid w:val="00AA6BBE"/>
    <w:rsid w:val="00AB1C2F"/>
    <w:rsid w:val="00AB201F"/>
    <w:rsid w:val="00AB25E5"/>
    <w:rsid w:val="00AB261A"/>
    <w:rsid w:val="00AB4374"/>
    <w:rsid w:val="00AB552E"/>
    <w:rsid w:val="00AC0218"/>
    <w:rsid w:val="00AC102F"/>
    <w:rsid w:val="00AC1C37"/>
    <w:rsid w:val="00AC1FC3"/>
    <w:rsid w:val="00AC4778"/>
    <w:rsid w:val="00AC4D92"/>
    <w:rsid w:val="00AC52D7"/>
    <w:rsid w:val="00AC75C6"/>
    <w:rsid w:val="00AD297B"/>
    <w:rsid w:val="00AD3C82"/>
    <w:rsid w:val="00AD60B0"/>
    <w:rsid w:val="00AD62DD"/>
    <w:rsid w:val="00AD67EF"/>
    <w:rsid w:val="00AD76FE"/>
    <w:rsid w:val="00AE34EA"/>
    <w:rsid w:val="00AE5CFC"/>
    <w:rsid w:val="00AE6EB5"/>
    <w:rsid w:val="00AE72AE"/>
    <w:rsid w:val="00AF0F02"/>
    <w:rsid w:val="00AF2ADB"/>
    <w:rsid w:val="00AF463F"/>
    <w:rsid w:val="00AF7043"/>
    <w:rsid w:val="00B00430"/>
    <w:rsid w:val="00B025BA"/>
    <w:rsid w:val="00B03252"/>
    <w:rsid w:val="00B03592"/>
    <w:rsid w:val="00B03E94"/>
    <w:rsid w:val="00B04428"/>
    <w:rsid w:val="00B04A70"/>
    <w:rsid w:val="00B04D7F"/>
    <w:rsid w:val="00B066D3"/>
    <w:rsid w:val="00B104D5"/>
    <w:rsid w:val="00B11E16"/>
    <w:rsid w:val="00B13061"/>
    <w:rsid w:val="00B156EB"/>
    <w:rsid w:val="00B17FB0"/>
    <w:rsid w:val="00B21A13"/>
    <w:rsid w:val="00B246D0"/>
    <w:rsid w:val="00B3070B"/>
    <w:rsid w:val="00B30A0A"/>
    <w:rsid w:val="00B339DC"/>
    <w:rsid w:val="00B348BD"/>
    <w:rsid w:val="00B348EC"/>
    <w:rsid w:val="00B35E0E"/>
    <w:rsid w:val="00B476E6"/>
    <w:rsid w:val="00B54348"/>
    <w:rsid w:val="00B54CB3"/>
    <w:rsid w:val="00B56FEE"/>
    <w:rsid w:val="00B57FB8"/>
    <w:rsid w:val="00B6521E"/>
    <w:rsid w:val="00B65775"/>
    <w:rsid w:val="00B66E5D"/>
    <w:rsid w:val="00B722BE"/>
    <w:rsid w:val="00B7333E"/>
    <w:rsid w:val="00B75CA8"/>
    <w:rsid w:val="00B75D2B"/>
    <w:rsid w:val="00B764C9"/>
    <w:rsid w:val="00B80FAD"/>
    <w:rsid w:val="00B82947"/>
    <w:rsid w:val="00B83FF3"/>
    <w:rsid w:val="00B842DC"/>
    <w:rsid w:val="00B86228"/>
    <w:rsid w:val="00B8673F"/>
    <w:rsid w:val="00B869D0"/>
    <w:rsid w:val="00B87169"/>
    <w:rsid w:val="00B87AC2"/>
    <w:rsid w:val="00B92CA2"/>
    <w:rsid w:val="00B96A69"/>
    <w:rsid w:val="00BA1991"/>
    <w:rsid w:val="00BA439F"/>
    <w:rsid w:val="00BA7A4D"/>
    <w:rsid w:val="00BB04A2"/>
    <w:rsid w:val="00BB2164"/>
    <w:rsid w:val="00BB273C"/>
    <w:rsid w:val="00BB2C05"/>
    <w:rsid w:val="00BB41DA"/>
    <w:rsid w:val="00BB71BE"/>
    <w:rsid w:val="00BC15FB"/>
    <w:rsid w:val="00BC2995"/>
    <w:rsid w:val="00BC407F"/>
    <w:rsid w:val="00BC6FA0"/>
    <w:rsid w:val="00BC75B8"/>
    <w:rsid w:val="00BC7E87"/>
    <w:rsid w:val="00BD3A80"/>
    <w:rsid w:val="00BD3C9E"/>
    <w:rsid w:val="00BD4811"/>
    <w:rsid w:val="00BD4AE0"/>
    <w:rsid w:val="00BD4DC3"/>
    <w:rsid w:val="00BD525A"/>
    <w:rsid w:val="00BD6436"/>
    <w:rsid w:val="00BD7A5F"/>
    <w:rsid w:val="00BD7AA2"/>
    <w:rsid w:val="00BE3EB6"/>
    <w:rsid w:val="00BE682A"/>
    <w:rsid w:val="00BF399B"/>
    <w:rsid w:val="00BF49E2"/>
    <w:rsid w:val="00BF6191"/>
    <w:rsid w:val="00BF6590"/>
    <w:rsid w:val="00BF78AA"/>
    <w:rsid w:val="00BF78D6"/>
    <w:rsid w:val="00C00923"/>
    <w:rsid w:val="00C0145A"/>
    <w:rsid w:val="00C02854"/>
    <w:rsid w:val="00C034A9"/>
    <w:rsid w:val="00C037EE"/>
    <w:rsid w:val="00C05C53"/>
    <w:rsid w:val="00C062DD"/>
    <w:rsid w:val="00C06AAF"/>
    <w:rsid w:val="00C1170C"/>
    <w:rsid w:val="00C1240B"/>
    <w:rsid w:val="00C12EBB"/>
    <w:rsid w:val="00C1339F"/>
    <w:rsid w:val="00C162ED"/>
    <w:rsid w:val="00C23046"/>
    <w:rsid w:val="00C23B3A"/>
    <w:rsid w:val="00C26BDB"/>
    <w:rsid w:val="00C26C08"/>
    <w:rsid w:val="00C34179"/>
    <w:rsid w:val="00C346A7"/>
    <w:rsid w:val="00C350E6"/>
    <w:rsid w:val="00C3533D"/>
    <w:rsid w:val="00C4107C"/>
    <w:rsid w:val="00C413B6"/>
    <w:rsid w:val="00C4298F"/>
    <w:rsid w:val="00C44A13"/>
    <w:rsid w:val="00C45A6F"/>
    <w:rsid w:val="00C55391"/>
    <w:rsid w:val="00C55588"/>
    <w:rsid w:val="00C55D95"/>
    <w:rsid w:val="00C57624"/>
    <w:rsid w:val="00C63269"/>
    <w:rsid w:val="00C632DF"/>
    <w:rsid w:val="00C63AFE"/>
    <w:rsid w:val="00C65559"/>
    <w:rsid w:val="00C659F9"/>
    <w:rsid w:val="00C66345"/>
    <w:rsid w:val="00C70E00"/>
    <w:rsid w:val="00C7201C"/>
    <w:rsid w:val="00C731E1"/>
    <w:rsid w:val="00C73229"/>
    <w:rsid w:val="00C73A9B"/>
    <w:rsid w:val="00C76278"/>
    <w:rsid w:val="00C76838"/>
    <w:rsid w:val="00C8438F"/>
    <w:rsid w:val="00C85984"/>
    <w:rsid w:val="00C91A4F"/>
    <w:rsid w:val="00C92555"/>
    <w:rsid w:val="00C93FC7"/>
    <w:rsid w:val="00CA108E"/>
    <w:rsid w:val="00CA2BA2"/>
    <w:rsid w:val="00CA4A8D"/>
    <w:rsid w:val="00CA51F0"/>
    <w:rsid w:val="00CA5894"/>
    <w:rsid w:val="00CA6029"/>
    <w:rsid w:val="00CA6D9E"/>
    <w:rsid w:val="00CB12AC"/>
    <w:rsid w:val="00CB33FC"/>
    <w:rsid w:val="00CC06E1"/>
    <w:rsid w:val="00CC2737"/>
    <w:rsid w:val="00CC7B46"/>
    <w:rsid w:val="00CD184D"/>
    <w:rsid w:val="00CD341E"/>
    <w:rsid w:val="00CD67AE"/>
    <w:rsid w:val="00CE1079"/>
    <w:rsid w:val="00CE3A05"/>
    <w:rsid w:val="00CE5709"/>
    <w:rsid w:val="00CE7AE4"/>
    <w:rsid w:val="00CE7F3C"/>
    <w:rsid w:val="00CF037B"/>
    <w:rsid w:val="00CF037C"/>
    <w:rsid w:val="00CF3B6E"/>
    <w:rsid w:val="00CF5878"/>
    <w:rsid w:val="00CF7582"/>
    <w:rsid w:val="00D01AFF"/>
    <w:rsid w:val="00D029C4"/>
    <w:rsid w:val="00D04A78"/>
    <w:rsid w:val="00D127FD"/>
    <w:rsid w:val="00D13612"/>
    <w:rsid w:val="00D150D8"/>
    <w:rsid w:val="00D15C2E"/>
    <w:rsid w:val="00D16271"/>
    <w:rsid w:val="00D16D46"/>
    <w:rsid w:val="00D16D7F"/>
    <w:rsid w:val="00D23089"/>
    <w:rsid w:val="00D27A09"/>
    <w:rsid w:val="00D3214F"/>
    <w:rsid w:val="00D3316E"/>
    <w:rsid w:val="00D34C4A"/>
    <w:rsid w:val="00D3729A"/>
    <w:rsid w:val="00D400EA"/>
    <w:rsid w:val="00D40293"/>
    <w:rsid w:val="00D41304"/>
    <w:rsid w:val="00D4320C"/>
    <w:rsid w:val="00D439E9"/>
    <w:rsid w:val="00D43BF3"/>
    <w:rsid w:val="00D45880"/>
    <w:rsid w:val="00D45CBD"/>
    <w:rsid w:val="00D5005F"/>
    <w:rsid w:val="00D51938"/>
    <w:rsid w:val="00D51EE2"/>
    <w:rsid w:val="00D55737"/>
    <w:rsid w:val="00D55E6C"/>
    <w:rsid w:val="00D56641"/>
    <w:rsid w:val="00D623B9"/>
    <w:rsid w:val="00D63E88"/>
    <w:rsid w:val="00D64552"/>
    <w:rsid w:val="00D67A94"/>
    <w:rsid w:val="00D7018D"/>
    <w:rsid w:val="00D713AE"/>
    <w:rsid w:val="00D713CB"/>
    <w:rsid w:val="00D72AD6"/>
    <w:rsid w:val="00D72BFB"/>
    <w:rsid w:val="00D72E7A"/>
    <w:rsid w:val="00D8066F"/>
    <w:rsid w:val="00D84A02"/>
    <w:rsid w:val="00D86175"/>
    <w:rsid w:val="00D862F3"/>
    <w:rsid w:val="00D874E1"/>
    <w:rsid w:val="00D87824"/>
    <w:rsid w:val="00D90413"/>
    <w:rsid w:val="00D913B8"/>
    <w:rsid w:val="00D9463B"/>
    <w:rsid w:val="00DA75C4"/>
    <w:rsid w:val="00DB0791"/>
    <w:rsid w:val="00DB1B31"/>
    <w:rsid w:val="00DB727F"/>
    <w:rsid w:val="00DB77E8"/>
    <w:rsid w:val="00DB7F29"/>
    <w:rsid w:val="00DC0958"/>
    <w:rsid w:val="00DC1520"/>
    <w:rsid w:val="00DD53D4"/>
    <w:rsid w:val="00DD64F5"/>
    <w:rsid w:val="00DE1133"/>
    <w:rsid w:val="00DE1FB9"/>
    <w:rsid w:val="00DE3C15"/>
    <w:rsid w:val="00DE402B"/>
    <w:rsid w:val="00DE4AB5"/>
    <w:rsid w:val="00DE769A"/>
    <w:rsid w:val="00DF3B65"/>
    <w:rsid w:val="00DF4202"/>
    <w:rsid w:val="00DF50A6"/>
    <w:rsid w:val="00DF55F5"/>
    <w:rsid w:val="00DF58C6"/>
    <w:rsid w:val="00DF7731"/>
    <w:rsid w:val="00E02ADF"/>
    <w:rsid w:val="00E03C8F"/>
    <w:rsid w:val="00E03FE2"/>
    <w:rsid w:val="00E04AFD"/>
    <w:rsid w:val="00E10090"/>
    <w:rsid w:val="00E139C0"/>
    <w:rsid w:val="00E20C0A"/>
    <w:rsid w:val="00E213BB"/>
    <w:rsid w:val="00E26E6C"/>
    <w:rsid w:val="00E30FB5"/>
    <w:rsid w:val="00E31D47"/>
    <w:rsid w:val="00E322D4"/>
    <w:rsid w:val="00E3481A"/>
    <w:rsid w:val="00E3784A"/>
    <w:rsid w:val="00E4363D"/>
    <w:rsid w:val="00E441C5"/>
    <w:rsid w:val="00E465EA"/>
    <w:rsid w:val="00E509CA"/>
    <w:rsid w:val="00E5170D"/>
    <w:rsid w:val="00E539A7"/>
    <w:rsid w:val="00E55305"/>
    <w:rsid w:val="00E57BD6"/>
    <w:rsid w:val="00E60554"/>
    <w:rsid w:val="00E606B5"/>
    <w:rsid w:val="00E61260"/>
    <w:rsid w:val="00E615F4"/>
    <w:rsid w:val="00E6165B"/>
    <w:rsid w:val="00E63F8F"/>
    <w:rsid w:val="00E70AE2"/>
    <w:rsid w:val="00E72AFA"/>
    <w:rsid w:val="00E731A1"/>
    <w:rsid w:val="00E733BF"/>
    <w:rsid w:val="00E82633"/>
    <w:rsid w:val="00E8490C"/>
    <w:rsid w:val="00E85169"/>
    <w:rsid w:val="00E85E3B"/>
    <w:rsid w:val="00E872D8"/>
    <w:rsid w:val="00E87D0F"/>
    <w:rsid w:val="00E9230E"/>
    <w:rsid w:val="00E933A8"/>
    <w:rsid w:val="00E9517A"/>
    <w:rsid w:val="00E95802"/>
    <w:rsid w:val="00E969B4"/>
    <w:rsid w:val="00E9717C"/>
    <w:rsid w:val="00EA0057"/>
    <w:rsid w:val="00EA0DB6"/>
    <w:rsid w:val="00EA0F7F"/>
    <w:rsid w:val="00EA187D"/>
    <w:rsid w:val="00EA1C45"/>
    <w:rsid w:val="00EA2388"/>
    <w:rsid w:val="00EB01F7"/>
    <w:rsid w:val="00EB0FA2"/>
    <w:rsid w:val="00EB19DB"/>
    <w:rsid w:val="00EB1A9B"/>
    <w:rsid w:val="00EB2E3A"/>
    <w:rsid w:val="00EB39D3"/>
    <w:rsid w:val="00EB46AE"/>
    <w:rsid w:val="00EB5D07"/>
    <w:rsid w:val="00EB7D9A"/>
    <w:rsid w:val="00EB7E6A"/>
    <w:rsid w:val="00EC0D80"/>
    <w:rsid w:val="00EC1380"/>
    <w:rsid w:val="00EC28A2"/>
    <w:rsid w:val="00EC340E"/>
    <w:rsid w:val="00ED65A5"/>
    <w:rsid w:val="00ED6933"/>
    <w:rsid w:val="00EE136A"/>
    <w:rsid w:val="00EE14BC"/>
    <w:rsid w:val="00EE2325"/>
    <w:rsid w:val="00EE3906"/>
    <w:rsid w:val="00EE69E0"/>
    <w:rsid w:val="00EE7087"/>
    <w:rsid w:val="00EF5F19"/>
    <w:rsid w:val="00F1086D"/>
    <w:rsid w:val="00F11482"/>
    <w:rsid w:val="00F1431F"/>
    <w:rsid w:val="00F2052D"/>
    <w:rsid w:val="00F221D6"/>
    <w:rsid w:val="00F22EBD"/>
    <w:rsid w:val="00F24CE3"/>
    <w:rsid w:val="00F24EFE"/>
    <w:rsid w:val="00F25321"/>
    <w:rsid w:val="00F26F33"/>
    <w:rsid w:val="00F31522"/>
    <w:rsid w:val="00F32CD6"/>
    <w:rsid w:val="00F32EB6"/>
    <w:rsid w:val="00F35827"/>
    <w:rsid w:val="00F36682"/>
    <w:rsid w:val="00F366F3"/>
    <w:rsid w:val="00F40056"/>
    <w:rsid w:val="00F4167D"/>
    <w:rsid w:val="00F458DB"/>
    <w:rsid w:val="00F50E15"/>
    <w:rsid w:val="00F532C5"/>
    <w:rsid w:val="00F562BF"/>
    <w:rsid w:val="00F623E4"/>
    <w:rsid w:val="00F634BC"/>
    <w:rsid w:val="00F652E0"/>
    <w:rsid w:val="00F67CB3"/>
    <w:rsid w:val="00F717B5"/>
    <w:rsid w:val="00F71AF6"/>
    <w:rsid w:val="00F76357"/>
    <w:rsid w:val="00F800D6"/>
    <w:rsid w:val="00F83602"/>
    <w:rsid w:val="00F93947"/>
    <w:rsid w:val="00F969D7"/>
    <w:rsid w:val="00F96EE4"/>
    <w:rsid w:val="00F97B3C"/>
    <w:rsid w:val="00FA0457"/>
    <w:rsid w:val="00FA1651"/>
    <w:rsid w:val="00FA2BCE"/>
    <w:rsid w:val="00FA5FC4"/>
    <w:rsid w:val="00FA6E7A"/>
    <w:rsid w:val="00FB18D5"/>
    <w:rsid w:val="00FB319C"/>
    <w:rsid w:val="00FB3A88"/>
    <w:rsid w:val="00FB40D7"/>
    <w:rsid w:val="00FB57E5"/>
    <w:rsid w:val="00FB7504"/>
    <w:rsid w:val="00FB7E40"/>
    <w:rsid w:val="00FB7F92"/>
    <w:rsid w:val="00FC0E44"/>
    <w:rsid w:val="00FC587B"/>
    <w:rsid w:val="00FC7CE8"/>
    <w:rsid w:val="00FD0A60"/>
    <w:rsid w:val="00FD1055"/>
    <w:rsid w:val="00FD21AD"/>
    <w:rsid w:val="00FD3817"/>
    <w:rsid w:val="00FE0622"/>
    <w:rsid w:val="00FE1EE2"/>
    <w:rsid w:val="00FE3F19"/>
    <w:rsid w:val="00FE475B"/>
    <w:rsid w:val="00FE616A"/>
    <w:rsid w:val="00FE76ED"/>
    <w:rsid w:val="00FE7807"/>
    <w:rsid w:val="00FF6114"/>
    <w:rsid w:val="010C3DC8"/>
    <w:rsid w:val="012104EA"/>
    <w:rsid w:val="012440EA"/>
    <w:rsid w:val="013B186B"/>
    <w:rsid w:val="01431113"/>
    <w:rsid w:val="01581CEA"/>
    <w:rsid w:val="01582BC2"/>
    <w:rsid w:val="01876908"/>
    <w:rsid w:val="018C52F4"/>
    <w:rsid w:val="0196262E"/>
    <w:rsid w:val="019B6701"/>
    <w:rsid w:val="01C35B36"/>
    <w:rsid w:val="01C656F5"/>
    <w:rsid w:val="01CB1654"/>
    <w:rsid w:val="01D13DEF"/>
    <w:rsid w:val="01E61B50"/>
    <w:rsid w:val="01F15CB7"/>
    <w:rsid w:val="01F222DE"/>
    <w:rsid w:val="01F436EC"/>
    <w:rsid w:val="01FA4D0F"/>
    <w:rsid w:val="02095A64"/>
    <w:rsid w:val="02364E19"/>
    <w:rsid w:val="02454512"/>
    <w:rsid w:val="025C49EE"/>
    <w:rsid w:val="026F2D81"/>
    <w:rsid w:val="02871FBC"/>
    <w:rsid w:val="028740EF"/>
    <w:rsid w:val="02890D36"/>
    <w:rsid w:val="02BF2E5D"/>
    <w:rsid w:val="02C93983"/>
    <w:rsid w:val="02D832EC"/>
    <w:rsid w:val="02DF1744"/>
    <w:rsid w:val="02FF7A7B"/>
    <w:rsid w:val="030C2623"/>
    <w:rsid w:val="033B1BD3"/>
    <w:rsid w:val="03401A83"/>
    <w:rsid w:val="034C085E"/>
    <w:rsid w:val="0356048A"/>
    <w:rsid w:val="035616DE"/>
    <w:rsid w:val="03597EA2"/>
    <w:rsid w:val="03630067"/>
    <w:rsid w:val="036B4BAC"/>
    <w:rsid w:val="038A219A"/>
    <w:rsid w:val="03A27EF1"/>
    <w:rsid w:val="03A621E8"/>
    <w:rsid w:val="03CC4152"/>
    <w:rsid w:val="03E37CED"/>
    <w:rsid w:val="03FD0897"/>
    <w:rsid w:val="041B442A"/>
    <w:rsid w:val="041C1188"/>
    <w:rsid w:val="04284F5F"/>
    <w:rsid w:val="0444752C"/>
    <w:rsid w:val="044F06A2"/>
    <w:rsid w:val="045E1362"/>
    <w:rsid w:val="049974E9"/>
    <w:rsid w:val="04B17441"/>
    <w:rsid w:val="04B270C1"/>
    <w:rsid w:val="04BD5452"/>
    <w:rsid w:val="04D4636A"/>
    <w:rsid w:val="04DD3789"/>
    <w:rsid w:val="05015CB7"/>
    <w:rsid w:val="05144691"/>
    <w:rsid w:val="05215051"/>
    <w:rsid w:val="0522438D"/>
    <w:rsid w:val="05317E6B"/>
    <w:rsid w:val="05587DC0"/>
    <w:rsid w:val="055C7B14"/>
    <w:rsid w:val="05754C01"/>
    <w:rsid w:val="059E4554"/>
    <w:rsid w:val="059F55D9"/>
    <w:rsid w:val="05B92D9E"/>
    <w:rsid w:val="05BA4A65"/>
    <w:rsid w:val="05D71A78"/>
    <w:rsid w:val="05F0454A"/>
    <w:rsid w:val="06096C86"/>
    <w:rsid w:val="060D18FC"/>
    <w:rsid w:val="062318A1"/>
    <w:rsid w:val="06270808"/>
    <w:rsid w:val="062D43AF"/>
    <w:rsid w:val="06314854"/>
    <w:rsid w:val="06324840"/>
    <w:rsid w:val="06370B39"/>
    <w:rsid w:val="064B280F"/>
    <w:rsid w:val="064F2365"/>
    <w:rsid w:val="065C796A"/>
    <w:rsid w:val="06646A88"/>
    <w:rsid w:val="06666E9A"/>
    <w:rsid w:val="066C4064"/>
    <w:rsid w:val="06703448"/>
    <w:rsid w:val="067C6DC3"/>
    <w:rsid w:val="068F69D2"/>
    <w:rsid w:val="06994D63"/>
    <w:rsid w:val="06BA7D75"/>
    <w:rsid w:val="06F20851"/>
    <w:rsid w:val="06FC3783"/>
    <w:rsid w:val="07054DC1"/>
    <w:rsid w:val="07096CDE"/>
    <w:rsid w:val="07117EA5"/>
    <w:rsid w:val="071A7D2B"/>
    <w:rsid w:val="074276A8"/>
    <w:rsid w:val="07660B81"/>
    <w:rsid w:val="07684137"/>
    <w:rsid w:val="076B1A95"/>
    <w:rsid w:val="078C6755"/>
    <w:rsid w:val="07966471"/>
    <w:rsid w:val="07A87054"/>
    <w:rsid w:val="07AA4BA0"/>
    <w:rsid w:val="07AB267D"/>
    <w:rsid w:val="07BE042E"/>
    <w:rsid w:val="07DF75F9"/>
    <w:rsid w:val="08053D95"/>
    <w:rsid w:val="080B7A47"/>
    <w:rsid w:val="08285910"/>
    <w:rsid w:val="08360008"/>
    <w:rsid w:val="083D2D99"/>
    <w:rsid w:val="084F4C4C"/>
    <w:rsid w:val="087E28F4"/>
    <w:rsid w:val="088F23D7"/>
    <w:rsid w:val="08B23429"/>
    <w:rsid w:val="08B84D5E"/>
    <w:rsid w:val="08C330EF"/>
    <w:rsid w:val="08DB080B"/>
    <w:rsid w:val="08F74AB9"/>
    <w:rsid w:val="09062ACE"/>
    <w:rsid w:val="090E2BB5"/>
    <w:rsid w:val="091B377D"/>
    <w:rsid w:val="091F21C7"/>
    <w:rsid w:val="09207555"/>
    <w:rsid w:val="092678C8"/>
    <w:rsid w:val="092831A8"/>
    <w:rsid w:val="09467E45"/>
    <w:rsid w:val="09517B5E"/>
    <w:rsid w:val="095626E6"/>
    <w:rsid w:val="09582F9E"/>
    <w:rsid w:val="095B7DEA"/>
    <w:rsid w:val="096936CD"/>
    <w:rsid w:val="098C20E6"/>
    <w:rsid w:val="09CB2B12"/>
    <w:rsid w:val="09D2062C"/>
    <w:rsid w:val="09E42DC3"/>
    <w:rsid w:val="09FE03D8"/>
    <w:rsid w:val="0A1239E7"/>
    <w:rsid w:val="0A1D3CBB"/>
    <w:rsid w:val="0A4246D0"/>
    <w:rsid w:val="0A4A1C71"/>
    <w:rsid w:val="0A4C7105"/>
    <w:rsid w:val="0A5F6393"/>
    <w:rsid w:val="0A8B0AB9"/>
    <w:rsid w:val="0AA47CB8"/>
    <w:rsid w:val="0AA76591"/>
    <w:rsid w:val="0AAC0A11"/>
    <w:rsid w:val="0AB66DA2"/>
    <w:rsid w:val="0ABE0846"/>
    <w:rsid w:val="0AC10DCA"/>
    <w:rsid w:val="0AC10FCF"/>
    <w:rsid w:val="0AC24DB3"/>
    <w:rsid w:val="0ADE0306"/>
    <w:rsid w:val="0AE24BA2"/>
    <w:rsid w:val="0AEA1A3C"/>
    <w:rsid w:val="0AED147A"/>
    <w:rsid w:val="0AED4CFD"/>
    <w:rsid w:val="0AFB105E"/>
    <w:rsid w:val="0AFE5923"/>
    <w:rsid w:val="0B1103B5"/>
    <w:rsid w:val="0B2E5767"/>
    <w:rsid w:val="0B42631E"/>
    <w:rsid w:val="0B45378F"/>
    <w:rsid w:val="0B4F3D95"/>
    <w:rsid w:val="0B524942"/>
    <w:rsid w:val="0B591E2E"/>
    <w:rsid w:val="0B60695D"/>
    <w:rsid w:val="0B6518B5"/>
    <w:rsid w:val="0B772AD3"/>
    <w:rsid w:val="0B7C3514"/>
    <w:rsid w:val="0B8647A8"/>
    <w:rsid w:val="0BB0283D"/>
    <w:rsid w:val="0BBC39F4"/>
    <w:rsid w:val="0BC76BDF"/>
    <w:rsid w:val="0BDE634C"/>
    <w:rsid w:val="0BF9140C"/>
    <w:rsid w:val="0C0075E4"/>
    <w:rsid w:val="0C262B80"/>
    <w:rsid w:val="0C281202"/>
    <w:rsid w:val="0C337593"/>
    <w:rsid w:val="0C3D5924"/>
    <w:rsid w:val="0C483CB5"/>
    <w:rsid w:val="0C493935"/>
    <w:rsid w:val="0C5F0057"/>
    <w:rsid w:val="0C62438D"/>
    <w:rsid w:val="0C874C9D"/>
    <w:rsid w:val="0C8A0B57"/>
    <w:rsid w:val="0CAE275E"/>
    <w:rsid w:val="0CB41B4A"/>
    <w:rsid w:val="0CC05B3B"/>
    <w:rsid w:val="0CF550D2"/>
    <w:rsid w:val="0D01363D"/>
    <w:rsid w:val="0D141373"/>
    <w:rsid w:val="0D2373CA"/>
    <w:rsid w:val="0D24289F"/>
    <w:rsid w:val="0D244198"/>
    <w:rsid w:val="0D2B4500"/>
    <w:rsid w:val="0D2C77AB"/>
    <w:rsid w:val="0D3A4634"/>
    <w:rsid w:val="0D70417D"/>
    <w:rsid w:val="0D737247"/>
    <w:rsid w:val="0D781E29"/>
    <w:rsid w:val="0D8301BA"/>
    <w:rsid w:val="0D841D5F"/>
    <w:rsid w:val="0D8D654B"/>
    <w:rsid w:val="0D916E53"/>
    <w:rsid w:val="0D9B04F1"/>
    <w:rsid w:val="0DA05418"/>
    <w:rsid w:val="0DB32A95"/>
    <w:rsid w:val="0DBA028E"/>
    <w:rsid w:val="0DC238AA"/>
    <w:rsid w:val="0E0539FD"/>
    <w:rsid w:val="0E0E388F"/>
    <w:rsid w:val="0E2A5A25"/>
    <w:rsid w:val="0E4076EC"/>
    <w:rsid w:val="0E4E4CE2"/>
    <w:rsid w:val="0E52758D"/>
    <w:rsid w:val="0E7D5F6A"/>
    <w:rsid w:val="0E89342D"/>
    <w:rsid w:val="0E912511"/>
    <w:rsid w:val="0EC72E33"/>
    <w:rsid w:val="0ED40DB1"/>
    <w:rsid w:val="0EFF5127"/>
    <w:rsid w:val="0F02713F"/>
    <w:rsid w:val="0F1B2570"/>
    <w:rsid w:val="0F1F345E"/>
    <w:rsid w:val="0F200AE5"/>
    <w:rsid w:val="0F3928BF"/>
    <w:rsid w:val="0F3D383C"/>
    <w:rsid w:val="0F4642F0"/>
    <w:rsid w:val="0F4E7007"/>
    <w:rsid w:val="0F5C10AE"/>
    <w:rsid w:val="0F61774B"/>
    <w:rsid w:val="0F6F4EB1"/>
    <w:rsid w:val="0F763E6D"/>
    <w:rsid w:val="0F7B1B25"/>
    <w:rsid w:val="0F883AF1"/>
    <w:rsid w:val="0F9B33B3"/>
    <w:rsid w:val="0FA2064D"/>
    <w:rsid w:val="0FC53C09"/>
    <w:rsid w:val="0FCC0FF8"/>
    <w:rsid w:val="0FD41A92"/>
    <w:rsid w:val="0FD9288C"/>
    <w:rsid w:val="0FE20512"/>
    <w:rsid w:val="0FE30C1D"/>
    <w:rsid w:val="1002154A"/>
    <w:rsid w:val="101C21A8"/>
    <w:rsid w:val="1022232C"/>
    <w:rsid w:val="10395716"/>
    <w:rsid w:val="103A162C"/>
    <w:rsid w:val="103E004F"/>
    <w:rsid w:val="103E263E"/>
    <w:rsid w:val="104D38FE"/>
    <w:rsid w:val="10541E98"/>
    <w:rsid w:val="107723C9"/>
    <w:rsid w:val="1079018C"/>
    <w:rsid w:val="10794671"/>
    <w:rsid w:val="10A1415A"/>
    <w:rsid w:val="10AD4364"/>
    <w:rsid w:val="10B06048"/>
    <w:rsid w:val="10B10371"/>
    <w:rsid w:val="10B4611B"/>
    <w:rsid w:val="10C87E24"/>
    <w:rsid w:val="10E37DF9"/>
    <w:rsid w:val="10FD29EF"/>
    <w:rsid w:val="110C2A4D"/>
    <w:rsid w:val="110D3421"/>
    <w:rsid w:val="111D30CC"/>
    <w:rsid w:val="113F5000"/>
    <w:rsid w:val="114315F1"/>
    <w:rsid w:val="11431DFA"/>
    <w:rsid w:val="115E178F"/>
    <w:rsid w:val="1173360C"/>
    <w:rsid w:val="119D6136"/>
    <w:rsid w:val="11BE2C35"/>
    <w:rsid w:val="11C16D25"/>
    <w:rsid w:val="11E12C61"/>
    <w:rsid w:val="11EF0032"/>
    <w:rsid w:val="12236F4E"/>
    <w:rsid w:val="12352C09"/>
    <w:rsid w:val="12386EF3"/>
    <w:rsid w:val="123F3FF7"/>
    <w:rsid w:val="124259D3"/>
    <w:rsid w:val="124F3295"/>
    <w:rsid w:val="12A23B6B"/>
    <w:rsid w:val="12AD13E8"/>
    <w:rsid w:val="12B323FD"/>
    <w:rsid w:val="12C92319"/>
    <w:rsid w:val="12CA2170"/>
    <w:rsid w:val="12E43942"/>
    <w:rsid w:val="12E51453"/>
    <w:rsid w:val="12F066A2"/>
    <w:rsid w:val="12F443EC"/>
    <w:rsid w:val="130E0B0C"/>
    <w:rsid w:val="131C48B1"/>
    <w:rsid w:val="1324328B"/>
    <w:rsid w:val="13243C63"/>
    <w:rsid w:val="13367103"/>
    <w:rsid w:val="133C549C"/>
    <w:rsid w:val="134770B1"/>
    <w:rsid w:val="134F09C5"/>
    <w:rsid w:val="13515442"/>
    <w:rsid w:val="135350C1"/>
    <w:rsid w:val="13662641"/>
    <w:rsid w:val="136728CC"/>
    <w:rsid w:val="137E3362"/>
    <w:rsid w:val="1384607F"/>
    <w:rsid w:val="138E38C5"/>
    <w:rsid w:val="13A35260"/>
    <w:rsid w:val="13A66BD2"/>
    <w:rsid w:val="13C23F44"/>
    <w:rsid w:val="13F21AD0"/>
    <w:rsid w:val="13F35D5C"/>
    <w:rsid w:val="141E7B61"/>
    <w:rsid w:val="14360F37"/>
    <w:rsid w:val="14426F48"/>
    <w:rsid w:val="14486E4B"/>
    <w:rsid w:val="144C52D9"/>
    <w:rsid w:val="14576EEE"/>
    <w:rsid w:val="148C1946"/>
    <w:rsid w:val="148D62D7"/>
    <w:rsid w:val="14937391"/>
    <w:rsid w:val="14973CFC"/>
    <w:rsid w:val="14A80E7D"/>
    <w:rsid w:val="14CE6F67"/>
    <w:rsid w:val="14CE7FBD"/>
    <w:rsid w:val="14DC6B91"/>
    <w:rsid w:val="14F74F6D"/>
    <w:rsid w:val="154D4BE6"/>
    <w:rsid w:val="1563277B"/>
    <w:rsid w:val="157C06D4"/>
    <w:rsid w:val="158717DE"/>
    <w:rsid w:val="158A2763"/>
    <w:rsid w:val="158D5329"/>
    <w:rsid w:val="15B25EA5"/>
    <w:rsid w:val="15CA1DC0"/>
    <w:rsid w:val="15D95B41"/>
    <w:rsid w:val="15EA457D"/>
    <w:rsid w:val="15F37002"/>
    <w:rsid w:val="15F42192"/>
    <w:rsid w:val="16027D11"/>
    <w:rsid w:val="1613101D"/>
    <w:rsid w:val="161404C8"/>
    <w:rsid w:val="163A4B41"/>
    <w:rsid w:val="163B769B"/>
    <w:rsid w:val="164A731D"/>
    <w:rsid w:val="16501509"/>
    <w:rsid w:val="16632F56"/>
    <w:rsid w:val="168022B0"/>
    <w:rsid w:val="168073E1"/>
    <w:rsid w:val="16A17D2C"/>
    <w:rsid w:val="16BF1B5F"/>
    <w:rsid w:val="16D04686"/>
    <w:rsid w:val="16D85C88"/>
    <w:rsid w:val="16DE7756"/>
    <w:rsid w:val="16F823B7"/>
    <w:rsid w:val="1702234F"/>
    <w:rsid w:val="17176A71"/>
    <w:rsid w:val="17447D4F"/>
    <w:rsid w:val="17481B9E"/>
    <w:rsid w:val="17495F81"/>
    <w:rsid w:val="17532E27"/>
    <w:rsid w:val="175446D0"/>
    <w:rsid w:val="17592D5E"/>
    <w:rsid w:val="17605A9F"/>
    <w:rsid w:val="17814D67"/>
    <w:rsid w:val="17837F34"/>
    <w:rsid w:val="17990D5A"/>
    <w:rsid w:val="17A553DC"/>
    <w:rsid w:val="17C77B0F"/>
    <w:rsid w:val="17CA14D0"/>
    <w:rsid w:val="17D35ADA"/>
    <w:rsid w:val="17E75E45"/>
    <w:rsid w:val="17F92E54"/>
    <w:rsid w:val="17FE3BC6"/>
    <w:rsid w:val="18096649"/>
    <w:rsid w:val="180C5BD3"/>
    <w:rsid w:val="181B6A8B"/>
    <w:rsid w:val="182868AE"/>
    <w:rsid w:val="182926EC"/>
    <w:rsid w:val="183051C0"/>
    <w:rsid w:val="18405DAD"/>
    <w:rsid w:val="184A6453"/>
    <w:rsid w:val="18674E8A"/>
    <w:rsid w:val="187212AC"/>
    <w:rsid w:val="187459A7"/>
    <w:rsid w:val="1889564E"/>
    <w:rsid w:val="188A0ED1"/>
    <w:rsid w:val="18947263"/>
    <w:rsid w:val="18974F65"/>
    <w:rsid w:val="18A0383D"/>
    <w:rsid w:val="18C23ECC"/>
    <w:rsid w:val="18CB193B"/>
    <w:rsid w:val="18EB7C71"/>
    <w:rsid w:val="18FE33F0"/>
    <w:rsid w:val="19004393"/>
    <w:rsid w:val="19067869"/>
    <w:rsid w:val="190D6F23"/>
    <w:rsid w:val="19170735"/>
    <w:rsid w:val="191B50C1"/>
    <w:rsid w:val="19211DD9"/>
    <w:rsid w:val="19216AC6"/>
    <w:rsid w:val="192606B8"/>
    <w:rsid w:val="193D3F08"/>
    <w:rsid w:val="195A51A5"/>
    <w:rsid w:val="196C12BE"/>
    <w:rsid w:val="196D1144"/>
    <w:rsid w:val="197020C9"/>
    <w:rsid w:val="19816723"/>
    <w:rsid w:val="198D0952"/>
    <w:rsid w:val="199D7B5C"/>
    <w:rsid w:val="19A37420"/>
    <w:rsid w:val="19B60240"/>
    <w:rsid w:val="19CF3767"/>
    <w:rsid w:val="19D57A46"/>
    <w:rsid w:val="19E47E89"/>
    <w:rsid w:val="1A006FB0"/>
    <w:rsid w:val="1A013974"/>
    <w:rsid w:val="1A065E3F"/>
    <w:rsid w:val="1A151840"/>
    <w:rsid w:val="1A1C5090"/>
    <w:rsid w:val="1A1D5C25"/>
    <w:rsid w:val="1A212645"/>
    <w:rsid w:val="1A276AFD"/>
    <w:rsid w:val="1A403C45"/>
    <w:rsid w:val="1A7C1301"/>
    <w:rsid w:val="1A842D58"/>
    <w:rsid w:val="1A9A2D3E"/>
    <w:rsid w:val="1AB3725D"/>
    <w:rsid w:val="1ABE7773"/>
    <w:rsid w:val="1ADD3F54"/>
    <w:rsid w:val="1ADF58D2"/>
    <w:rsid w:val="1AF30046"/>
    <w:rsid w:val="1B134B81"/>
    <w:rsid w:val="1B171FD7"/>
    <w:rsid w:val="1B1B3919"/>
    <w:rsid w:val="1B1D22B7"/>
    <w:rsid w:val="1B1F26FA"/>
    <w:rsid w:val="1B252476"/>
    <w:rsid w:val="1B2B3AA5"/>
    <w:rsid w:val="1B326C6E"/>
    <w:rsid w:val="1B384C33"/>
    <w:rsid w:val="1B392744"/>
    <w:rsid w:val="1B3A47C7"/>
    <w:rsid w:val="1B3F64A7"/>
    <w:rsid w:val="1B47065A"/>
    <w:rsid w:val="1B596302"/>
    <w:rsid w:val="1B5D4604"/>
    <w:rsid w:val="1B5F2F3A"/>
    <w:rsid w:val="1B6E7990"/>
    <w:rsid w:val="1B822DAD"/>
    <w:rsid w:val="1B823C4D"/>
    <w:rsid w:val="1B885E33"/>
    <w:rsid w:val="1BAD1DA6"/>
    <w:rsid w:val="1BB75806"/>
    <w:rsid w:val="1BB81089"/>
    <w:rsid w:val="1BCA1D23"/>
    <w:rsid w:val="1BCF41AF"/>
    <w:rsid w:val="1BD134D5"/>
    <w:rsid w:val="1BD73B3C"/>
    <w:rsid w:val="1BE31B4D"/>
    <w:rsid w:val="1BF16ECB"/>
    <w:rsid w:val="1C016C8D"/>
    <w:rsid w:val="1C170F00"/>
    <w:rsid w:val="1C1F2F39"/>
    <w:rsid w:val="1C374EC2"/>
    <w:rsid w:val="1C5562E0"/>
    <w:rsid w:val="1C6F4FB4"/>
    <w:rsid w:val="1CAD7CFD"/>
    <w:rsid w:val="1CBB7632"/>
    <w:rsid w:val="1CC10374"/>
    <w:rsid w:val="1CD03D74"/>
    <w:rsid w:val="1CDD55E8"/>
    <w:rsid w:val="1CE046C9"/>
    <w:rsid w:val="1CE1079E"/>
    <w:rsid w:val="1CFD391F"/>
    <w:rsid w:val="1D081CB0"/>
    <w:rsid w:val="1D116EE8"/>
    <w:rsid w:val="1D1D5E98"/>
    <w:rsid w:val="1D3A56AD"/>
    <w:rsid w:val="1D3B6373"/>
    <w:rsid w:val="1D407FF7"/>
    <w:rsid w:val="1D4F74D2"/>
    <w:rsid w:val="1D541044"/>
    <w:rsid w:val="1D54432D"/>
    <w:rsid w:val="1D59036A"/>
    <w:rsid w:val="1D6B6159"/>
    <w:rsid w:val="1DA03128"/>
    <w:rsid w:val="1DB40842"/>
    <w:rsid w:val="1DC0145E"/>
    <w:rsid w:val="1DCC746F"/>
    <w:rsid w:val="1DDB7A8A"/>
    <w:rsid w:val="1DDF140D"/>
    <w:rsid w:val="1DE35C6D"/>
    <w:rsid w:val="1DEB1D8A"/>
    <w:rsid w:val="1DF1682A"/>
    <w:rsid w:val="1DF91472"/>
    <w:rsid w:val="1DFA7470"/>
    <w:rsid w:val="1E13278F"/>
    <w:rsid w:val="1E133B74"/>
    <w:rsid w:val="1E190B30"/>
    <w:rsid w:val="1E1D5B3F"/>
    <w:rsid w:val="1E1E1710"/>
    <w:rsid w:val="1E215AC6"/>
    <w:rsid w:val="1E265696"/>
    <w:rsid w:val="1E287ED7"/>
    <w:rsid w:val="1E387E23"/>
    <w:rsid w:val="1E4221D2"/>
    <w:rsid w:val="1E443B61"/>
    <w:rsid w:val="1E4D4545"/>
    <w:rsid w:val="1E4D585F"/>
    <w:rsid w:val="1E541703"/>
    <w:rsid w:val="1E5C16A0"/>
    <w:rsid w:val="1E5F666F"/>
    <w:rsid w:val="1E5F6F43"/>
    <w:rsid w:val="1E696CD4"/>
    <w:rsid w:val="1E773579"/>
    <w:rsid w:val="1E7E179F"/>
    <w:rsid w:val="1E847462"/>
    <w:rsid w:val="1E976F52"/>
    <w:rsid w:val="1EA10F11"/>
    <w:rsid w:val="1EA928D3"/>
    <w:rsid w:val="1EB17AA4"/>
    <w:rsid w:val="1EB43DC0"/>
    <w:rsid w:val="1EB62BF6"/>
    <w:rsid w:val="1ECF7034"/>
    <w:rsid w:val="1EDB67F6"/>
    <w:rsid w:val="1EDB762C"/>
    <w:rsid w:val="1EE9014F"/>
    <w:rsid w:val="1F027E0C"/>
    <w:rsid w:val="1F086948"/>
    <w:rsid w:val="1F254C8A"/>
    <w:rsid w:val="1F31003B"/>
    <w:rsid w:val="1F3758BD"/>
    <w:rsid w:val="1F3C1C4F"/>
    <w:rsid w:val="1F4665D4"/>
    <w:rsid w:val="1F5C6F9F"/>
    <w:rsid w:val="1F62723F"/>
    <w:rsid w:val="1F682713"/>
    <w:rsid w:val="1F7161F0"/>
    <w:rsid w:val="1F730AA4"/>
    <w:rsid w:val="1F7A1BEB"/>
    <w:rsid w:val="1F817D99"/>
    <w:rsid w:val="1F884543"/>
    <w:rsid w:val="1F8D3FAF"/>
    <w:rsid w:val="1F8E6221"/>
    <w:rsid w:val="1F972E14"/>
    <w:rsid w:val="1FB82982"/>
    <w:rsid w:val="1FBF3122"/>
    <w:rsid w:val="1FCA14B3"/>
    <w:rsid w:val="1FD57317"/>
    <w:rsid w:val="200B57A0"/>
    <w:rsid w:val="200E6725"/>
    <w:rsid w:val="20240C71"/>
    <w:rsid w:val="2025765E"/>
    <w:rsid w:val="20436F37"/>
    <w:rsid w:val="20820C62"/>
    <w:rsid w:val="20C36FBB"/>
    <w:rsid w:val="20D6459A"/>
    <w:rsid w:val="20DA681B"/>
    <w:rsid w:val="20E064B4"/>
    <w:rsid w:val="20E32BA0"/>
    <w:rsid w:val="20F42BD7"/>
    <w:rsid w:val="21025D28"/>
    <w:rsid w:val="21042984"/>
    <w:rsid w:val="210C0BC6"/>
    <w:rsid w:val="211C34E3"/>
    <w:rsid w:val="211D3380"/>
    <w:rsid w:val="212137FB"/>
    <w:rsid w:val="213A057C"/>
    <w:rsid w:val="21441B76"/>
    <w:rsid w:val="214636D2"/>
    <w:rsid w:val="21464C1D"/>
    <w:rsid w:val="215B298E"/>
    <w:rsid w:val="215E6DBD"/>
    <w:rsid w:val="216541E9"/>
    <w:rsid w:val="21867D55"/>
    <w:rsid w:val="2193271F"/>
    <w:rsid w:val="21932A4D"/>
    <w:rsid w:val="21AB4F42"/>
    <w:rsid w:val="21AD18CB"/>
    <w:rsid w:val="21AF622A"/>
    <w:rsid w:val="21B6479C"/>
    <w:rsid w:val="21BD5166"/>
    <w:rsid w:val="21C10F0E"/>
    <w:rsid w:val="21C12BDB"/>
    <w:rsid w:val="21CA2A15"/>
    <w:rsid w:val="21E617FE"/>
    <w:rsid w:val="21E914AE"/>
    <w:rsid w:val="21FC7413"/>
    <w:rsid w:val="22135B75"/>
    <w:rsid w:val="2220297A"/>
    <w:rsid w:val="222E4DF9"/>
    <w:rsid w:val="223601D0"/>
    <w:rsid w:val="22380D04"/>
    <w:rsid w:val="226A12B0"/>
    <w:rsid w:val="227F6529"/>
    <w:rsid w:val="228A48BA"/>
    <w:rsid w:val="228C453A"/>
    <w:rsid w:val="22936F24"/>
    <w:rsid w:val="22992245"/>
    <w:rsid w:val="229F0DD3"/>
    <w:rsid w:val="22A628EA"/>
    <w:rsid w:val="22AF7601"/>
    <w:rsid w:val="22C21B4E"/>
    <w:rsid w:val="22C929A5"/>
    <w:rsid w:val="22C953AA"/>
    <w:rsid w:val="22CB5324"/>
    <w:rsid w:val="22E152C9"/>
    <w:rsid w:val="22F8166B"/>
    <w:rsid w:val="22FE6A70"/>
    <w:rsid w:val="23057CBE"/>
    <w:rsid w:val="230A30FD"/>
    <w:rsid w:val="2313553E"/>
    <w:rsid w:val="23234C31"/>
    <w:rsid w:val="23395957"/>
    <w:rsid w:val="23471BF3"/>
    <w:rsid w:val="237B7928"/>
    <w:rsid w:val="23A3029F"/>
    <w:rsid w:val="23BA5629"/>
    <w:rsid w:val="23D767CC"/>
    <w:rsid w:val="23E13624"/>
    <w:rsid w:val="23E634F2"/>
    <w:rsid w:val="23F8626D"/>
    <w:rsid w:val="24146DD4"/>
    <w:rsid w:val="2418467F"/>
    <w:rsid w:val="24335B6F"/>
    <w:rsid w:val="2435697B"/>
    <w:rsid w:val="2446550F"/>
    <w:rsid w:val="245D2237"/>
    <w:rsid w:val="246D6D85"/>
    <w:rsid w:val="248079C6"/>
    <w:rsid w:val="24AF046D"/>
    <w:rsid w:val="24C860F3"/>
    <w:rsid w:val="24CC034B"/>
    <w:rsid w:val="24EA54DD"/>
    <w:rsid w:val="24F56F32"/>
    <w:rsid w:val="25097C14"/>
    <w:rsid w:val="250C32D4"/>
    <w:rsid w:val="25101460"/>
    <w:rsid w:val="25267B52"/>
    <w:rsid w:val="253D7362"/>
    <w:rsid w:val="25453E31"/>
    <w:rsid w:val="255E68B4"/>
    <w:rsid w:val="257E4F01"/>
    <w:rsid w:val="258863EB"/>
    <w:rsid w:val="25AD118A"/>
    <w:rsid w:val="25C42A83"/>
    <w:rsid w:val="25D01836"/>
    <w:rsid w:val="25D60EE4"/>
    <w:rsid w:val="25E56478"/>
    <w:rsid w:val="25FE3F0B"/>
    <w:rsid w:val="2613289A"/>
    <w:rsid w:val="261C512C"/>
    <w:rsid w:val="262705EC"/>
    <w:rsid w:val="263C008D"/>
    <w:rsid w:val="2641031D"/>
    <w:rsid w:val="264A47EB"/>
    <w:rsid w:val="264B164B"/>
    <w:rsid w:val="26643D1C"/>
    <w:rsid w:val="26676349"/>
    <w:rsid w:val="2668518F"/>
    <w:rsid w:val="266D7E03"/>
    <w:rsid w:val="267C2231"/>
    <w:rsid w:val="269221D6"/>
    <w:rsid w:val="269E2990"/>
    <w:rsid w:val="26A86578"/>
    <w:rsid w:val="26A93B7D"/>
    <w:rsid w:val="26AE2C84"/>
    <w:rsid w:val="26D35912"/>
    <w:rsid w:val="26D81121"/>
    <w:rsid w:val="26DC5B08"/>
    <w:rsid w:val="26FF0324"/>
    <w:rsid w:val="27156F2D"/>
    <w:rsid w:val="271F47BB"/>
    <w:rsid w:val="271F52BE"/>
    <w:rsid w:val="27335FA4"/>
    <w:rsid w:val="273419E0"/>
    <w:rsid w:val="274A1985"/>
    <w:rsid w:val="278C6D87"/>
    <w:rsid w:val="27937882"/>
    <w:rsid w:val="27D70123"/>
    <w:rsid w:val="27E32A7D"/>
    <w:rsid w:val="27E409E5"/>
    <w:rsid w:val="280E7144"/>
    <w:rsid w:val="280F3B5F"/>
    <w:rsid w:val="28230268"/>
    <w:rsid w:val="28293D16"/>
    <w:rsid w:val="28355B52"/>
    <w:rsid w:val="28377356"/>
    <w:rsid w:val="2839380C"/>
    <w:rsid w:val="283F44F6"/>
    <w:rsid w:val="284D60DE"/>
    <w:rsid w:val="28506847"/>
    <w:rsid w:val="28606CCB"/>
    <w:rsid w:val="28657B53"/>
    <w:rsid w:val="286F5EE4"/>
    <w:rsid w:val="28B85E2B"/>
    <w:rsid w:val="28D35137"/>
    <w:rsid w:val="28FD6631"/>
    <w:rsid w:val="29082BE0"/>
    <w:rsid w:val="291B3B18"/>
    <w:rsid w:val="292546CB"/>
    <w:rsid w:val="293272A7"/>
    <w:rsid w:val="29425306"/>
    <w:rsid w:val="29466C5E"/>
    <w:rsid w:val="29606D8E"/>
    <w:rsid w:val="297E60A1"/>
    <w:rsid w:val="29803C4C"/>
    <w:rsid w:val="29845972"/>
    <w:rsid w:val="29AB25E6"/>
    <w:rsid w:val="29C15F77"/>
    <w:rsid w:val="29CC447C"/>
    <w:rsid w:val="29D13F49"/>
    <w:rsid w:val="29F22860"/>
    <w:rsid w:val="29F74A66"/>
    <w:rsid w:val="2A0A3AD4"/>
    <w:rsid w:val="2A193F00"/>
    <w:rsid w:val="2A1C4900"/>
    <w:rsid w:val="2A201452"/>
    <w:rsid w:val="2A2153A2"/>
    <w:rsid w:val="2A2A0D43"/>
    <w:rsid w:val="2A351270"/>
    <w:rsid w:val="2A371895"/>
    <w:rsid w:val="2A3E2451"/>
    <w:rsid w:val="2A423861"/>
    <w:rsid w:val="2A4850F3"/>
    <w:rsid w:val="2A4A2D86"/>
    <w:rsid w:val="2A7004FB"/>
    <w:rsid w:val="2A7616EC"/>
    <w:rsid w:val="2A781B3D"/>
    <w:rsid w:val="2A9A2E31"/>
    <w:rsid w:val="2AA45E84"/>
    <w:rsid w:val="2AAD4F1E"/>
    <w:rsid w:val="2AAD520E"/>
    <w:rsid w:val="2AC13D30"/>
    <w:rsid w:val="2ACC0279"/>
    <w:rsid w:val="2AD870CD"/>
    <w:rsid w:val="2B03088D"/>
    <w:rsid w:val="2B0F78D6"/>
    <w:rsid w:val="2B102FB5"/>
    <w:rsid w:val="2B1C50B4"/>
    <w:rsid w:val="2B3F0281"/>
    <w:rsid w:val="2B805DFC"/>
    <w:rsid w:val="2B855116"/>
    <w:rsid w:val="2B8F5FDC"/>
    <w:rsid w:val="2BA21399"/>
    <w:rsid w:val="2BB36041"/>
    <w:rsid w:val="2BC313A1"/>
    <w:rsid w:val="2BC6471C"/>
    <w:rsid w:val="2BC8433B"/>
    <w:rsid w:val="2BD30AF4"/>
    <w:rsid w:val="2BF326C8"/>
    <w:rsid w:val="2BFA00F3"/>
    <w:rsid w:val="2C2B1183"/>
    <w:rsid w:val="2C2B39C0"/>
    <w:rsid w:val="2C357514"/>
    <w:rsid w:val="2C42050C"/>
    <w:rsid w:val="2C4530E4"/>
    <w:rsid w:val="2C551AFF"/>
    <w:rsid w:val="2C702366"/>
    <w:rsid w:val="2C7E38E8"/>
    <w:rsid w:val="2C9F7771"/>
    <w:rsid w:val="2CCE20AB"/>
    <w:rsid w:val="2CD01148"/>
    <w:rsid w:val="2CE341B5"/>
    <w:rsid w:val="2CE34900"/>
    <w:rsid w:val="2CE86846"/>
    <w:rsid w:val="2CFC5935"/>
    <w:rsid w:val="2D120A05"/>
    <w:rsid w:val="2D1944EE"/>
    <w:rsid w:val="2D1A72C3"/>
    <w:rsid w:val="2D236D2B"/>
    <w:rsid w:val="2D3E3E31"/>
    <w:rsid w:val="2D59144A"/>
    <w:rsid w:val="2D6B5392"/>
    <w:rsid w:val="2D730698"/>
    <w:rsid w:val="2D7B562D"/>
    <w:rsid w:val="2D883A66"/>
    <w:rsid w:val="2D8B212F"/>
    <w:rsid w:val="2DAC09B8"/>
    <w:rsid w:val="2DAE1FD2"/>
    <w:rsid w:val="2DC80AF5"/>
    <w:rsid w:val="2DDD43CD"/>
    <w:rsid w:val="2DF07DDF"/>
    <w:rsid w:val="2DF1543E"/>
    <w:rsid w:val="2DFF062A"/>
    <w:rsid w:val="2E02637E"/>
    <w:rsid w:val="2E2453C8"/>
    <w:rsid w:val="2E482668"/>
    <w:rsid w:val="2E6B1A9C"/>
    <w:rsid w:val="2E734D13"/>
    <w:rsid w:val="2E751304"/>
    <w:rsid w:val="2E757E3C"/>
    <w:rsid w:val="2E7F3BD6"/>
    <w:rsid w:val="2E9637FB"/>
    <w:rsid w:val="2E9D74E1"/>
    <w:rsid w:val="2EA11B8C"/>
    <w:rsid w:val="2EB0332B"/>
    <w:rsid w:val="2EBB4C43"/>
    <w:rsid w:val="2EBD4B3A"/>
    <w:rsid w:val="2EC15517"/>
    <w:rsid w:val="2EC57EF2"/>
    <w:rsid w:val="2ECF6CA3"/>
    <w:rsid w:val="2EF36992"/>
    <w:rsid w:val="2EF94657"/>
    <w:rsid w:val="2F0D6CBD"/>
    <w:rsid w:val="2F120AAE"/>
    <w:rsid w:val="2F1C6405"/>
    <w:rsid w:val="2F386C07"/>
    <w:rsid w:val="2F424F98"/>
    <w:rsid w:val="2F6950EC"/>
    <w:rsid w:val="2F70131D"/>
    <w:rsid w:val="2F9959A7"/>
    <w:rsid w:val="2FA539B8"/>
    <w:rsid w:val="2FAB47B6"/>
    <w:rsid w:val="2FB42C34"/>
    <w:rsid w:val="2FBB395D"/>
    <w:rsid w:val="2FBE4ED7"/>
    <w:rsid w:val="2FC37CED"/>
    <w:rsid w:val="2FD83D12"/>
    <w:rsid w:val="2FE145AF"/>
    <w:rsid w:val="2FED073E"/>
    <w:rsid w:val="2FF31812"/>
    <w:rsid w:val="30002617"/>
    <w:rsid w:val="30062758"/>
    <w:rsid w:val="301175C3"/>
    <w:rsid w:val="301A0899"/>
    <w:rsid w:val="30432BB9"/>
    <w:rsid w:val="30486A45"/>
    <w:rsid w:val="305D3167"/>
    <w:rsid w:val="3073310C"/>
    <w:rsid w:val="307B4E56"/>
    <w:rsid w:val="30800383"/>
    <w:rsid w:val="308E35C0"/>
    <w:rsid w:val="30A91F61"/>
    <w:rsid w:val="30C705F4"/>
    <w:rsid w:val="30CB6B93"/>
    <w:rsid w:val="30D31304"/>
    <w:rsid w:val="30E50FF1"/>
    <w:rsid w:val="30E91238"/>
    <w:rsid w:val="310B4584"/>
    <w:rsid w:val="31280E72"/>
    <w:rsid w:val="312B28BA"/>
    <w:rsid w:val="31350C4C"/>
    <w:rsid w:val="313C6CF8"/>
    <w:rsid w:val="316E4852"/>
    <w:rsid w:val="318E6A32"/>
    <w:rsid w:val="319E0F4C"/>
    <w:rsid w:val="31A359FC"/>
    <w:rsid w:val="31BA786F"/>
    <w:rsid w:val="31D900D5"/>
    <w:rsid w:val="31D91B85"/>
    <w:rsid w:val="31DD78B1"/>
    <w:rsid w:val="31FA1C8E"/>
    <w:rsid w:val="32005F01"/>
    <w:rsid w:val="3204001F"/>
    <w:rsid w:val="320E4349"/>
    <w:rsid w:val="320F63B0"/>
    <w:rsid w:val="32112DC4"/>
    <w:rsid w:val="321308F0"/>
    <w:rsid w:val="321A0D9A"/>
    <w:rsid w:val="32300AE3"/>
    <w:rsid w:val="32534BFB"/>
    <w:rsid w:val="32576656"/>
    <w:rsid w:val="325E18C1"/>
    <w:rsid w:val="32794F25"/>
    <w:rsid w:val="328A6540"/>
    <w:rsid w:val="32927883"/>
    <w:rsid w:val="32995FD2"/>
    <w:rsid w:val="329C1497"/>
    <w:rsid w:val="32A57BCC"/>
    <w:rsid w:val="32A77828"/>
    <w:rsid w:val="32B4697D"/>
    <w:rsid w:val="32D25941"/>
    <w:rsid w:val="32D33B70"/>
    <w:rsid w:val="32F50872"/>
    <w:rsid w:val="331F3209"/>
    <w:rsid w:val="33212455"/>
    <w:rsid w:val="3334726B"/>
    <w:rsid w:val="333F068C"/>
    <w:rsid w:val="333F0CA1"/>
    <w:rsid w:val="335D77B0"/>
    <w:rsid w:val="33751281"/>
    <w:rsid w:val="33755AFE"/>
    <w:rsid w:val="33766BFC"/>
    <w:rsid w:val="33B77665"/>
    <w:rsid w:val="33E631B0"/>
    <w:rsid w:val="33EA288D"/>
    <w:rsid w:val="33F83D9B"/>
    <w:rsid w:val="34003EB8"/>
    <w:rsid w:val="34212112"/>
    <w:rsid w:val="342B6AE0"/>
    <w:rsid w:val="342C322B"/>
    <w:rsid w:val="343330E5"/>
    <w:rsid w:val="343C3521"/>
    <w:rsid w:val="34427558"/>
    <w:rsid w:val="34476BFA"/>
    <w:rsid w:val="34777383"/>
    <w:rsid w:val="34853536"/>
    <w:rsid w:val="34876E4C"/>
    <w:rsid w:val="34910471"/>
    <w:rsid w:val="349A4473"/>
    <w:rsid w:val="34B83C15"/>
    <w:rsid w:val="34DB3F45"/>
    <w:rsid w:val="34FD3A57"/>
    <w:rsid w:val="352011B6"/>
    <w:rsid w:val="353D6568"/>
    <w:rsid w:val="35412A08"/>
    <w:rsid w:val="35425255"/>
    <w:rsid w:val="35456F0B"/>
    <w:rsid w:val="354748F9"/>
    <w:rsid w:val="354E4527"/>
    <w:rsid w:val="356928AF"/>
    <w:rsid w:val="35721917"/>
    <w:rsid w:val="357A6CAF"/>
    <w:rsid w:val="357C4FA3"/>
    <w:rsid w:val="358B49EB"/>
    <w:rsid w:val="359406ED"/>
    <w:rsid w:val="3599453C"/>
    <w:rsid w:val="359D5C47"/>
    <w:rsid w:val="35A04F88"/>
    <w:rsid w:val="35A75ACF"/>
    <w:rsid w:val="35B516AA"/>
    <w:rsid w:val="35BA7615"/>
    <w:rsid w:val="35C70E03"/>
    <w:rsid w:val="35C8308B"/>
    <w:rsid w:val="35C8789A"/>
    <w:rsid w:val="35C96AE1"/>
    <w:rsid w:val="35D76EBC"/>
    <w:rsid w:val="35E53B68"/>
    <w:rsid w:val="35EC4B15"/>
    <w:rsid w:val="35ED4B69"/>
    <w:rsid w:val="35FD5ADC"/>
    <w:rsid w:val="35FF1DD6"/>
    <w:rsid w:val="36013D27"/>
    <w:rsid w:val="36021FCE"/>
    <w:rsid w:val="360C20B8"/>
    <w:rsid w:val="3621205E"/>
    <w:rsid w:val="364D6936"/>
    <w:rsid w:val="3658000C"/>
    <w:rsid w:val="36584736"/>
    <w:rsid w:val="36632192"/>
    <w:rsid w:val="367C5B13"/>
    <w:rsid w:val="36837249"/>
    <w:rsid w:val="36A77377"/>
    <w:rsid w:val="36B92F2B"/>
    <w:rsid w:val="36E35200"/>
    <w:rsid w:val="36E40CBB"/>
    <w:rsid w:val="36F05BAE"/>
    <w:rsid w:val="37127445"/>
    <w:rsid w:val="371A0EF0"/>
    <w:rsid w:val="373B05AC"/>
    <w:rsid w:val="373F4D38"/>
    <w:rsid w:val="37537887"/>
    <w:rsid w:val="376D5B2B"/>
    <w:rsid w:val="37947413"/>
    <w:rsid w:val="37961EE9"/>
    <w:rsid w:val="379C0E59"/>
    <w:rsid w:val="379C3046"/>
    <w:rsid w:val="379D6FCC"/>
    <w:rsid w:val="37A97CF0"/>
    <w:rsid w:val="37BD5302"/>
    <w:rsid w:val="37BF0AE9"/>
    <w:rsid w:val="37D416A4"/>
    <w:rsid w:val="37D4604B"/>
    <w:rsid w:val="37D47AA9"/>
    <w:rsid w:val="37DF6C2D"/>
    <w:rsid w:val="37F13817"/>
    <w:rsid w:val="37FA0882"/>
    <w:rsid w:val="380B0460"/>
    <w:rsid w:val="38180C77"/>
    <w:rsid w:val="38184A4C"/>
    <w:rsid w:val="382B20B3"/>
    <w:rsid w:val="3836506B"/>
    <w:rsid w:val="38394CDD"/>
    <w:rsid w:val="384B2F5A"/>
    <w:rsid w:val="38590705"/>
    <w:rsid w:val="387256EC"/>
    <w:rsid w:val="38A573FB"/>
    <w:rsid w:val="38C565F4"/>
    <w:rsid w:val="38C911CC"/>
    <w:rsid w:val="38CE513F"/>
    <w:rsid w:val="38D34EB5"/>
    <w:rsid w:val="38D95D0E"/>
    <w:rsid w:val="38DB3CCB"/>
    <w:rsid w:val="38DB3ED1"/>
    <w:rsid w:val="38EE7BF2"/>
    <w:rsid w:val="391C0D6A"/>
    <w:rsid w:val="391E7771"/>
    <w:rsid w:val="39374483"/>
    <w:rsid w:val="3978663D"/>
    <w:rsid w:val="398C31DC"/>
    <w:rsid w:val="398D168B"/>
    <w:rsid w:val="398E3837"/>
    <w:rsid w:val="399B4893"/>
    <w:rsid w:val="39A06DEB"/>
    <w:rsid w:val="39C86698"/>
    <w:rsid w:val="39D578FF"/>
    <w:rsid w:val="39DD52FC"/>
    <w:rsid w:val="39F204A5"/>
    <w:rsid w:val="39F252A2"/>
    <w:rsid w:val="3A1379D5"/>
    <w:rsid w:val="3A2A5D1E"/>
    <w:rsid w:val="3A2D5EF2"/>
    <w:rsid w:val="3A335D0B"/>
    <w:rsid w:val="3A3B7645"/>
    <w:rsid w:val="3A3E2BA4"/>
    <w:rsid w:val="3A474098"/>
    <w:rsid w:val="3A4B63DF"/>
    <w:rsid w:val="3A4C0086"/>
    <w:rsid w:val="3A692ADF"/>
    <w:rsid w:val="3A936FCA"/>
    <w:rsid w:val="3AB71C38"/>
    <w:rsid w:val="3ABF1172"/>
    <w:rsid w:val="3AD65514"/>
    <w:rsid w:val="3AF6521C"/>
    <w:rsid w:val="3AF834CA"/>
    <w:rsid w:val="3AFB7202"/>
    <w:rsid w:val="3AFC5754"/>
    <w:rsid w:val="3AFD58F6"/>
    <w:rsid w:val="3B301D0D"/>
    <w:rsid w:val="3B351244"/>
    <w:rsid w:val="3B391E7E"/>
    <w:rsid w:val="3B45186A"/>
    <w:rsid w:val="3B457879"/>
    <w:rsid w:val="3B4D4259"/>
    <w:rsid w:val="3B5E0299"/>
    <w:rsid w:val="3B6405FB"/>
    <w:rsid w:val="3B6669E9"/>
    <w:rsid w:val="3B69350C"/>
    <w:rsid w:val="3B6E2463"/>
    <w:rsid w:val="3B990B98"/>
    <w:rsid w:val="3BA24443"/>
    <w:rsid w:val="3BA44C68"/>
    <w:rsid w:val="3BA82ACB"/>
    <w:rsid w:val="3BCC599A"/>
    <w:rsid w:val="3BD6224D"/>
    <w:rsid w:val="3BDE7E13"/>
    <w:rsid w:val="3BE66D5F"/>
    <w:rsid w:val="3BF7068A"/>
    <w:rsid w:val="3C0261EB"/>
    <w:rsid w:val="3C0368FA"/>
    <w:rsid w:val="3C1737A8"/>
    <w:rsid w:val="3C3A7CDB"/>
    <w:rsid w:val="3C45632C"/>
    <w:rsid w:val="3C4B6681"/>
    <w:rsid w:val="3C5E208E"/>
    <w:rsid w:val="3C7207B9"/>
    <w:rsid w:val="3C7D23CD"/>
    <w:rsid w:val="3C9D5C1C"/>
    <w:rsid w:val="3C9F4B00"/>
    <w:rsid w:val="3CAE6AEB"/>
    <w:rsid w:val="3CC82060"/>
    <w:rsid w:val="3CDC6F60"/>
    <w:rsid w:val="3CE41A74"/>
    <w:rsid w:val="3D1D6F71"/>
    <w:rsid w:val="3D1D71D4"/>
    <w:rsid w:val="3D201BD6"/>
    <w:rsid w:val="3D205459"/>
    <w:rsid w:val="3D417B8C"/>
    <w:rsid w:val="3D6E78F9"/>
    <w:rsid w:val="3D756035"/>
    <w:rsid w:val="3D9F176C"/>
    <w:rsid w:val="3DA10BBD"/>
    <w:rsid w:val="3DA73E2E"/>
    <w:rsid w:val="3DBD3D67"/>
    <w:rsid w:val="3DCA7DE5"/>
    <w:rsid w:val="3DCF2C73"/>
    <w:rsid w:val="3DCF3399"/>
    <w:rsid w:val="3DDA632F"/>
    <w:rsid w:val="3DDE26FA"/>
    <w:rsid w:val="3DE92BCC"/>
    <w:rsid w:val="3DE9666C"/>
    <w:rsid w:val="3E0456CC"/>
    <w:rsid w:val="3E1002AE"/>
    <w:rsid w:val="3E1E6165"/>
    <w:rsid w:val="3E301A13"/>
    <w:rsid w:val="3E3E4DC2"/>
    <w:rsid w:val="3E4141A8"/>
    <w:rsid w:val="3E5176CA"/>
    <w:rsid w:val="3E652386"/>
    <w:rsid w:val="3E783A08"/>
    <w:rsid w:val="3E787F25"/>
    <w:rsid w:val="3E845D91"/>
    <w:rsid w:val="3E900E20"/>
    <w:rsid w:val="3E9207B3"/>
    <w:rsid w:val="3E984F01"/>
    <w:rsid w:val="3EA70329"/>
    <w:rsid w:val="3EB62A70"/>
    <w:rsid w:val="3EBC6496"/>
    <w:rsid w:val="3EC37F54"/>
    <w:rsid w:val="3ED34AA0"/>
    <w:rsid w:val="3EE64C97"/>
    <w:rsid w:val="3EE777B0"/>
    <w:rsid w:val="3EE811C2"/>
    <w:rsid w:val="3EF03B17"/>
    <w:rsid w:val="3EF37553"/>
    <w:rsid w:val="3EFB1A04"/>
    <w:rsid w:val="3EFF4ACD"/>
    <w:rsid w:val="3F0B5CAA"/>
    <w:rsid w:val="3F2452B3"/>
    <w:rsid w:val="3F2A54AE"/>
    <w:rsid w:val="3F34383F"/>
    <w:rsid w:val="3F6B5F18"/>
    <w:rsid w:val="3F6B7BE2"/>
    <w:rsid w:val="3F790AB1"/>
    <w:rsid w:val="3F793AC9"/>
    <w:rsid w:val="3F801624"/>
    <w:rsid w:val="3F945640"/>
    <w:rsid w:val="3FAB2584"/>
    <w:rsid w:val="3FB24824"/>
    <w:rsid w:val="3FBC4FF0"/>
    <w:rsid w:val="3FD74395"/>
    <w:rsid w:val="3FE029B8"/>
    <w:rsid w:val="40022F93"/>
    <w:rsid w:val="400D1324"/>
    <w:rsid w:val="401776B5"/>
    <w:rsid w:val="40197335"/>
    <w:rsid w:val="40250BC9"/>
    <w:rsid w:val="40273DCF"/>
    <w:rsid w:val="4028101B"/>
    <w:rsid w:val="402A45AC"/>
    <w:rsid w:val="402E72DA"/>
    <w:rsid w:val="403542CB"/>
    <w:rsid w:val="403C5F8F"/>
    <w:rsid w:val="404F4D70"/>
    <w:rsid w:val="40583D50"/>
    <w:rsid w:val="405939A2"/>
    <w:rsid w:val="407212EC"/>
    <w:rsid w:val="407D6DF7"/>
    <w:rsid w:val="407E6ACC"/>
    <w:rsid w:val="40854466"/>
    <w:rsid w:val="40876060"/>
    <w:rsid w:val="4089574F"/>
    <w:rsid w:val="408F27F7"/>
    <w:rsid w:val="4096790B"/>
    <w:rsid w:val="409D5390"/>
    <w:rsid w:val="40A67141"/>
    <w:rsid w:val="40AA762D"/>
    <w:rsid w:val="40B03458"/>
    <w:rsid w:val="40B470B3"/>
    <w:rsid w:val="40BA0B3A"/>
    <w:rsid w:val="40C25088"/>
    <w:rsid w:val="40D62B04"/>
    <w:rsid w:val="40D92968"/>
    <w:rsid w:val="40DB1E78"/>
    <w:rsid w:val="40E9455B"/>
    <w:rsid w:val="40F426DC"/>
    <w:rsid w:val="40F97297"/>
    <w:rsid w:val="41172CB1"/>
    <w:rsid w:val="41181BB3"/>
    <w:rsid w:val="411A22FE"/>
    <w:rsid w:val="41321107"/>
    <w:rsid w:val="413D7498"/>
    <w:rsid w:val="414104E1"/>
    <w:rsid w:val="414E2AE1"/>
    <w:rsid w:val="41654ED5"/>
    <w:rsid w:val="41697F5C"/>
    <w:rsid w:val="41720540"/>
    <w:rsid w:val="417E7F01"/>
    <w:rsid w:val="418D3FFD"/>
    <w:rsid w:val="419831CE"/>
    <w:rsid w:val="41C61313"/>
    <w:rsid w:val="41E534D8"/>
    <w:rsid w:val="41F56C46"/>
    <w:rsid w:val="42014C57"/>
    <w:rsid w:val="421A30EA"/>
    <w:rsid w:val="4221652D"/>
    <w:rsid w:val="422867DE"/>
    <w:rsid w:val="42431278"/>
    <w:rsid w:val="424D4720"/>
    <w:rsid w:val="4252731F"/>
    <w:rsid w:val="425659E6"/>
    <w:rsid w:val="42792DEA"/>
    <w:rsid w:val="428D00BE"/>
    <w:rsid w:val="42924C4B"/>
    <w:rsid w:val="42955934"/>
    <w:rsid w:val="42E40ACD"/>
    <w:rsid w:val="42FB4E6F"/>
    <w:rsid w:val="43104E14"/>
    <w:rsid w:val="43254DBA"/>
    <w:rsid w:val="432C515A"/>
    <w:rsid w:val="43320329"/>
    <w:rsid w:val="4351587E"/>
    <w:rsid w:val="435D51A2"/>
    <w:rsid w:val="43610529"/>
    <w:rsid w:val="43636A04"/>
    <w:rsid w:val="43675823"/>
    <w:rsid w:val="437C1F45"/>
    <w:rsid w:val="438357F9"/>
    <w:rsid w:val="43B3461E"/>
    <w:rsid w:val="43CF7585"/>
    <w:rsid w:val="43E009D2"/>
    <w:rsid w:val="43E72CA8"/>
    <w:rsid w:val="44342A6A"/>
    <w:rsid w:val="44644349"/>
    <w:rsid w:val="44893D3D"/>
    <w:rsid w:val="44A84DC1"/>
    <w:rsid w:val="44AC00B9"/>
    <w:rsid w:val="44D171AA"/>
    <w:rsid w:val="44EE0B22"/>
    <w:rsid w:val="452424B8"/>
    <w:rsid w:val="45345E91"/>
    <w:rsid w:val="453C28BB"/>
    <w:rsid w:val="454107E0"/>
    <w:rsid w:val="45426ED0"/>
    <w:rsid w:val="45595473"/>
    <w:rsid w:val="4568452C"/>
    <w:rsid w:val="456C2F6D"/>
    <w:rsid w:val="45997D1B"/>
    <w:rsid w:val="45B41ADB"/>
    <w:rsid w:val="45E745BD"/>
    <w:rsid w:val="45F170EB"/>
    <w:rsid w:val="45F2294E"/>
    <w:rsid w:val="45FA0C49"/>
    <w:rsid w:val="461338FA"/>
    <w:rsid w:val="46150525"/>
    <w:rsid w:val="461B6E02"/>
    <w:rsid w:val="46271AE6"/>
    <w:rsid w:val="463333B8"/>
    <w:rsid w:val="463423AE"/>
    <w:rsid w:val="464F77DF"/>
    <w:rsid w:val="46502D0A"/>
    <w:rsid w:val="46534F71"/>
    <w:rsid w:val="46683422"/>
    <w:rsid w:val="467449B8"/>
    <w:rsid w:val="467F5A35"/>
    <w:rsid w:val="4692018E"/>
    <w:rsid w:val="469559DB"/>
    <w:rsid w:val="469C4F74"/>
    <w:rsid w:val="46AC5A91"/>
    <w:rsid w:val="46C13E4F"/>
    <w:rsid w:val="46C25414"/>
    <w:rsid w:val="46C3668E"/>
    <w:rsid w:val="46D7485F"/>
    <w:rsid w:val="46DC40B3"/>
    <w:rsid w:val="46E10058"/>
    <w:rsid w:val="46F06265"/>
    <w:rsid w:val="46F6477A"/>
    <w:rsid w:val="46F84CBF"/>
    <w:rsid w:val="47076BB7"/>
    <w:rsid w:val="47222A2F"/>
    <w:rsid w:val="4731783E"/>
    <w:rsid w:val="473F161C"/>
    <w:rsid w:val="47426DF8"/>
    <w:rsid w:val="47475D83"/>
    <w:rsid w:val="474C39E8"/>
    <w:rsid w:val="474D618F"/>
    <w:rsid w:val="47665118"/>
    <w:rsid w:val="47666E0B"/>
    <w:rsid w:val="477D2842"/>
    <w:rsid w:val="478A3C66"/>
    <w:rsid w:val="479B6C51"/>
    <w:rsid w:val="47DA4DAB"/>
    <w:rsid w:val="47DB5183"/>
    <w:rsid w:val="47E5475A"/>
    <w:rsid w:val="47E6047B"/>
    <w:rsid w:val="47EF4992"/>
    <w:rsid w:val="47F4384A"/>
    <w:rsid w:val="48057393"/>
    <w:rsid w:val="48171328"/>
    <w:rsid w:val="481F54E2"/>
    <w:rsid w:val="48213E9C"/>
    <w:rsid w:val="482B72F7"/>
    <w:rsid w:val="483C7010"/>
    <w:rsid w:val="48564026"/>
    <w:rsid w:val="48635EAB"/>
    <w:rsid w:val="48683357"/>
    <w:rsid w:val="48816738"/>
    <w:rsid w:val="488559E4"/>
    <w:rsid w:val="4888168E"/>
    <w:rsid w:val="48943F06"/>
    <w:rsid w:val="48BD01BD"/>
    <w:rsid w:val="48C84D7D"/>
    <w:rsid w:val="48F467BF"/>
    <w:rsid w:val="495751DE"/>
    <w:rsid w:val="4961356F"/>
    <w:rsid w:val="49626DF3"/>
    <w:rsid w:val="496E1500"/>
    <w:rsid w:val="49934950"/>
    <w:rsid w:val="49951069"/>
    <w:rsid w:val="49A55A46"/>
    <w:rsid w:val="49C073E9"/>
    <w:rsid w:val="49ED225A"/>
    <w:rsid w:val="49FD5FEF"/>
    <w:rsid w:val="4A04172D"/>
    <w:rsid w:val="4A192D1E"/>
    <w:rsid w:val="4A1C6239"/>
    <w:rsid w:val="4A235724"/>
    <w:rsid w:val="4A262C53"/>
    <w:rsid w:val="4A2719C0"/>
    <w:rsid w:val="4A2F399F"/>
    <w:rsid w:val="4A442959"/>
    <w:rsid w:val="4A494465"/>
    <w:rsid w:val="4A503A0A"/>
    <w:rsid w:val="4A607280"/>
    <w:rsid w:val="4A6E1CD8"/>
    <w:rsid w:val="4A706FB0"/>
    <w:rsid w:val="4A8536D2"/>
    <w:rsid w:val="4AB40829"/>
    <w:rsid w:val="4ABD162D"/>
    <w:rsid w:val="4AC07F44"/>
    <w:rsid w:val="4AC41041"/>
    <w:rsid w:val="4AC7413B"/>
    <w:rsid w:val="4AD27920"/>
    <w:rsid w:val="4AE033EA"/>
    <w:rsid w:val="4AE7259B"/>
    <w:rsid w:val="4AEE6775"/>
    <w:rsid w:val="4AF13569"/>
    <w:rsid w:val="4AF30483"/>
    <w:rsid w:val="4AF4438A"/>
    <w:rsid w:val="4B1063FD"/>
    <w:rsid w:val="4B29738D"/>
    <w:rsid w:val="4B334AEF"/>
    <w:rsid w:val="4B473C93"/>
    <w:rsid w:val="4B6B1EE4"/>
    <w:rsid w:val="4B7F716D"/>
    <w:rsid w:val="4B96350F"/>
    <w:rsid w:val="4BB935D4"/>
    <w:rsid w:val="4BBA0544"/>
    <w:rsid w:val="4BBC0AE6"/>
    <w:rsid w:val="4BDA46F4"/>
    <w:rsid w:val="4BE97D50"/>
    <w:rsid w:val="4C010404"/>
    <w:rsid w:val="4C115FD5"/>
    <w:rsid w:val="4C39659B"/>
    <w:rsid w:val="4C4E2CBD"/>
    <w:rsid w:val="4C541105"/>
    <w:rsid w:val="4C565AFE"/>
    <w:rsid w:val="4C7D4F23"/>
    <w:rsid w:val="4C7E604F"/>
    <w:rsid w:val="4CA07C92"/>
    <w:rsid w:val="4CBA3672"/>
    <w:rsid w:val="4CBC5836"/>
    <w:rsid w:val="4CD72D71"/>
    <w:rsid w:val="4CDB5DA5"/>
    <w:rsid w:val="4CE64136"/>
    <w:rsid w:val="4CE679B9"/>
    <w:rsid w:val="4CFE2FA1"/>
    <w:rsid w:val="4D0B7808"/>
    <w:rsid w:val="4D1619DE"/>
    <w:rsid w:val="4D280422"/>
    <w:rsid w:val="4D3D1021"/>
    <w:rsid w:val="4D6B0CA2"/>
    <w:rsid w:val="4D7D74C4"/>
    <w:rsid w:val="4D940DD6"/>
    <w:rsid w:val="4DA70003"/>
    <w:rsid w:val="4DAF32A2"/>
    <w:rsid w:val="4DB33889"/>
    <w:rsid w:val="4DB56DF9"/>
    <w:rsid w:val="4DBE1787"/>
    <w:rsid w:val="4DE0047B"/>
    <w:rsid w:val="4DE5285D"/>
    <w:rsid w:val="4DEA5F62"/>
    <w:rsid w:val="4DF542F3"/>
    <w:rsid w:val="4DFB61FC"/>
    <w:rsid w:val="4E0C3F18"/>
    <w:rsid w:val="4E0F558F"/>
    <w:rsid w:val="4E1F5137"/>
    <w:rsid w:val="4E2E2577"/>
    <w:rsid w:val="4E3605DF"/>
    <w:rsid w:val="4E467223"/>
    <w:rsid w:val="4E791BD4"/>
    <w:rsid w:val="4E9422D5"/>
    <w:rsid w:val="4EA764CA"/>
    <w:rsid w:val="4EB7094C"/>
    <w:rsid w:val="4ED97DE9"/>
    <w:rsid w:val="4EEE7D8E"/>
    <w:rsid w:val="4EF32721"/>
    <w:rsid w:val="4F041A59"/>
    <w:rsid w:val="4F101E82"/>
    <w:rsid w:val="4F1A0D05"/>
    <w:rsid w:val="4F293EDB"/>
    <w:rsid w:val="4F3B2D09"/>
    <w:rsid w:val="4F4813E4"/>
    <w:rsid w:val="4F754DE4"/>
    <w:rsid w:val="4F7F767D"/>
    <w:rsid w:val="4F9C11AB"/>
    <w:rsid w:val="4F9D07F9"/>
    <w:rsid w:val="4FD01652"/>
    <w:rsid w:val="4FD3235D"/>
    <w:rsid w:val="4FD41A91"/>
    <w:rsid w:val="4FE71116"/>
    <w:rsid w:val="4FE71B76"/>
    <w:rsid w:val="4FE83829"/>
    <w:rsid w:val="4FFF3362"/>
    <w:rsid w:val="500121A5"/>
    <w:rsid w:val="500856B3"/>
    <w:rsid w:val="504A5E71"/>
    <w:rsid w:val="505C3410"/>
    <w:rsid w:val="50622973"/>
    <w:rsid w:val="506B057F"/>
    <w:rsid w:val="50713578"/>
    <w:rsid w:val="5075308D"/>
    <w:rsid w:val="508023E0"/>
    <w:rsid w:val="508C2606"/>
    <w:rsid w:val="50A83FB9"/>
    <w:rsid w:val="50AC391D"/>
    <w:rsid w:val="50C47435"/>
    <w:rsid w:val="50CC3A9C"/>
    <w:rsid w:val="50D27E13"/>
    <w:rsid w:val="50D675D5"/>
    <w:rsid w:val="50E33E85"/>
    <w:rsid w:val="50E52744"/>
    <w:rsid w:val="510F3321"/>
    <w:rsid w:val="513465BB"/>
    <w:rsid w:val="5139327E"/>
    <w:rsid w:val="515A6B83"/>
    <w:rsid w:val="515F7DC6"/>
    <w:rsid w:val="51652222"/>
    <w:rsid w:val="51777117"/>
    <w:rsid w:val="517A073C"/>
    <w:rsid w:val="51A1257E"/>
    <w:rsid w:val="51A41B90"/>
    <w:rsid w:val="51B07591"/>
    <w:rsid w:val="51D6284A"/>
    <w:rsid w:val="52483017"/>
    <w:rsid w:val="5253261E"/>
    <w:rsid w:val="52803C16"/>
    <w:rsid w:val="528B3966"/>
    <w:rsid w:val="52B60DC1"/>
    <w:rsid w:val="52DA0917"/>
    <w:rsid w:val="52EE4A1B"/>
    <w:rsid w:val="53126CC0"/>
    <w:rsid w:val="533065FA"/>
    <w:rsid w:val="533B291C"/>
    <w:rsid w:val="5356081A"/>
    <w:rsid w:val="5357444A"/>
    <w:rsid w:val="53A55CFE"/>
    <w:rsid w:val="53C54A55"/>
    <w:rsid w:val="53EE1969"/>
    <w:rsid w:val="53F01145"/>
    <w:rsid w:val="540463E4"/>
    <w:rsid w:val="54150303"/>
    <w:rsid w:val="542F247E"/>
    <w:rsid w:val="54311BAF"/>
    <w:rsid w:val="5432419A"/>
    <w:rsid w:val="54381CE9"/>
    <w:rsid w:val="54471B54"/>
    <w:rsid w:val="544A5DB8"/>
    <w:rsid w:val="54545C8A"/>
    <w:rsid w:val="545A0488"/>
    <w:rsid w:val="547978B1"/>
    <w:rsid w:val="54826C6C"/>
    <w:rsid w:val="549E12F8"/>
    <w:rsid w:val="54B2425A"/>
    <w:rsid w:val="54BF5BE0"/>
    <w:rsid w:val="54C4396C"/>
    <w:rsid w:val="54C578EC"/>
    <w:rsid w:val="54E9135D"/>
    <w:rsid w:val="54EB5FD2"/>
    <w:rsid w:val="54ED7897"/>
    <w:rsid w:val="54F00644"/>
    <w:rsid w:val="54F60B43"/>
    <w:rsid w:val="54FD717F"/>
    <w:rsid w:val="551F0BDE"/>
    <w:rsid w:val="55240F21"/>
    <w:rsid w:val="553F5893"/>
    <w:rsid w:val="55612D30"/>
    <w:rsid w:val="55661FD0"/>
    <w:rsid w:val="556A2B31"/>
    <w:rsid w:val="55AD6B1D"/>
    <w:rsid w:val="55C02015"/>
    <w:rsid w:val="55DB3B87"/>
    <w:rsid w:val="55EA2033"/>
    <w:rsid w:val="55ED318A"/>
    <w:rsid w:val="55F0050E"/>
    <w:rsid w:val="56093AE5"/>
    <w:rsid w:val="56172B6F"/>
    <w:rsid w:val="562007B1"/>
    <w:rsid w:val="56210CEE"/>
    <w:rsid w:val="564B02FA"/>
    <w:rsid w:val="566579F3"/>
    <w:rsid w:val="56682EC1"/>
    <w:rsid w:val="566C7023"/>
    <w:rsid w:val="56707EE0"/>
    <w:rsid w:val="567A6303"/>
    <w:rsid w:val="56800DFC"/>
    <w:rsid w:val="56B56C76"/>
    <w:rsid w:val="56BD615B"/>
    <w:rsid w:val="56C25B01"/>
    <w:rsid w:val="56C708EE"/>
    <w:rsid w:val="56E733A1"/>
    <w:rsid w:val="56FC1780"/>
    <w:rsid w:val="57042721"/>
    <w:rsid w:val="57081358"/>
    <w:rsid w:val="571C2A94"/>
    <w:rsid w:val="571D2C46"/>
    <w:rsid w:val="57244A46"/>
    <w:rsid w:val="572C3B25"/>
    <w:rsid w:val="573A4EE3"/>
    <w:rsid w:val="57403CDA"/>
    <w:rsid w:val="57404DA8"/>
    <w:rsid w:val="574A3D21"/>
    <w:rsid w:val="57626AEA"/>
    <w:rsid w:val="577E6AB0"/>
    <w:rsid w:val="579447BF"/>
    <w:rsid w:val="57AB0B61"/>
    <w:rsid w:val="57C00B06"/>
    <w:rsid w:val="57D947D5"/>
    <w:rsid w:val="57EA2EBE"/>
    <w:rsid w:val="57EC60CF"/>
    <w:rsid w:val="58032DAF"/>
    <w:rsid w:val="58195872"/>
    <w:rsid w:val="581A1DAC"/>
    <w:rsid w:val="5839179C"/>
    <w:rsid w:val="583E5E52"/>
    <w:rsid w:val="5843585C"/>
    <w:rsid w:val="584544F0"/>
    <w:rsid w:val="584561D9"/>
    <w:rsid w:val="58591F7E"/>
    <w:rsid w:val="58701BA4"/>
    <w:rsid w:val="587F34F3"/>
    <w:rsid w:val="589666D1"/>
    <w:rsid w:val="58C84CA4"/>
    <w:rsid w:val="58CF0CC3"/>
    <w:rsid w:val="58D664C7"/>
    <w:rsid w:val="58E9186D"/>
    <w:rsid w:val="58F85C6E"/>
    <w:rsid w:val="59082568"/>
    <w:rsid w:val="59094BCF"/>
    <w:rsid w:val="5911172D"/>
    <w:rsid w:val="593F4758"/>
    <w:rsid w:val="59413D2B"/>
    <w:rsid w:val="594A2F22"/>
    <w:rsid w:val="595D3DAB"/>
    <w:rsid w:val="59647E79"/>
    <w:rsid w:val="59723265"/>
    <w:rsid w:val="59964129"/>
    <w:rsid w:val="599B194E"/>
    <w:rsid w:val="599E0097"/>
    <w:rsid w:val="59A02F6C"/>
    <w:rsid w:val="59B447B9"/>
    <w:rsid w:val="59CF21D5"/>
    <w:rsid w:val="59FF35B4"/>
    <w:rsid w:val="5A0A7FE8"/>
    <w:rsid w:val="5A102236"/>
    <w:rsid w:val="5A1E1DE5"/>
    <w:rsid w:val="5A503DE4"/>
    <w:rsid w:val="5A6449B2"/>
    <w:rsid w:val="5A6D1B97"/>
    <w:rsid w:val="5AA0466C"/>
    <w:rsid w:val="5AAD3DA1"/>
    <w:rsid w:val="5AC43509"/>
    <w:rsid w:val="5AC456E5"/>
    <w:rsid w:val="5AC46F27"/>
    <w:rsid w:val="5AD90D18"/>
    <w:rsid w:val="5AD918A0"/>
    <w:rsid w:val="5AE34D99"/>
    <w:rsid w:val="5AE4292D"/>
    <w:rsid w:val="5AE7377C"/>
    <w:rsid w:val="5AEA746B"/>
    <w:rsid w:val="5AEB4CB7"/>
    <w:rsid w:val="5B1B5005"/>
    <w:rsid w:val="5B253396"/>
    <w:rsid w:val="5B301727"/>
    <w:rsid w:val="5B3355C7"/>
    <w:rsid w:val="5B3B333C"/>
    <w:rsid w:val="5B503301"/>
    <w:rsid w:val="5B507A5E"/>
    <w:rsid w:val="5B995D20"/>
    <w:rsid w:val="5BAA0353"/>
    <w:rsid w:val="5BC9066E"/>
    <w:rsid w:val="5BE80ED6"/>
    <w:rsid w:val="5BF241E5"/>
    <w:rsid w:val="5C044EA3"/>
    <w:rsid w:val="5C1018EF"/>
    <w:rsid w:val="5C1553D5"/>
    <w:rsid w:val="5C1C2161"/>
    <w:rsid w:val="5C343553"/>
    <w:rsid w:val="5C420B6D"/>
    <w:rsid w:val="5C474EE6"/>
    <w:rsid w:val="5C4B235C"/>
    <w:rsid w:val="5C5C02EE"/>
    <w:rsid w:val="5C5F7C1B"/>
    <w:rsid w:val="5C767840"/>
    <w:rsid w:val="5C8D45B4"/>
    <w:rsid w:val="5CA97AFA"/>
    <w:rsid w:val="5CAB2299"/>
    <w:rsid w:val="5CAC4428"/>
    <w:rsid w:val="5CCF6E7D"/>
    <w:rsid w:val="5CD11B3C"/>
    <w:rsid w:val="5CD53381"/>
    <w:rsid w:val="5CEE2982"/>
    <w:rsid w:val="5D1D087A"/>
    <w:rsid w:val="5D2353DA"/>
    <w:rsid w:val="5D280843"/>
    <w:rsid w:val="5D2F34C3"/>
    <w:rsid w:val="5D404177"/>
    <w:rsid w:val="5D4F1722"/>
    <w:rsid w:val="5D5555E0"/>
    <w:rsid w:val="5D582AEB"/>
    <w:rsid w:val="5D631C03"/>
    <w:rsid w:val="5D643A62"/>
    <w:rsid w:val="5D662AA3"/>
    <w:rsid w:val="5D7A166C"/>
    <w:rsid w:val="5D831DB9"/>
    <w:rsid w:val="5D8416B7"/>
    <w:rsid w:val="5D84417A"/>
    <w:rsid w:val="5D8F5D8E"/>
    <w:rsid w:val="5D9938C7"/>
    <w:rsid w:val="5D9B3D9F"/>
    <w:rsid w:val="5DB61EAA"/>
    <w:rsid w:val="5DB728A1"/>
    <w:rsid w:val="5DC80323"/>
    <w:rsid w:val="5DCC086C"/>
    <w:rsid w:val="5DDB040C"/>
    <w:rsid w:val="5DF409F1"/>
    <w:rsid w:val="5E062AD7"/>
    <w:rsid w:val="5E120F76"/>
    <w:rsid w:val="5E127261"/>
    <w:rsid w:val="5E282F8B"/>
    <w:rsid w:val="5E2D6C9F"/>
    <w:rsid w:val="5E3853BA"/>
    <w:rsid w:val="5E3A25AA"/>
    <w:rsid w:val="5E407637"/>
    <w:rsid w:val="5E530836"/>
    <w:rsid w:val="5E76098B"/>
    <w:rsid w:val="5E84418A"/>
    <w:rsid w:val="5EA002A7"/>
    <w:rsid w:val="5EAD48BB"/>
    <w:rsid w:val="5EB75379"/>
    <w:rsid w:val="5ECE16E6"/>
    <w:rsid w:val="5ED00CF7"/>
    <w:rsid w:val="5EE16635"/>
    <w:rsid w:val="5EF665DA"/>
    <w:rsid w:val="5F1339E6"/>
    <w:rsid w:val="5F345C44"/>
    <w:rsid w:val="5F4730F6"/>
    <w:rsid w:val="5F553001"/>
    <w:rsid w:val="5F583C72"/>
    <w:rsid w:val="5F5B5F8D"/>
    <w:rsid w:val="5F772B4E"/>
    <w:rsid w:val="5F905D50"/>
    <w:rsid w:val="5FA02A98"/>
    <w:rsid w:val="5FAC77F2"/>
    <w:rsid w:val="5FBD287A"/>
    <w:rsid w:val="5FE307E1"/>
    <w:rsid w:val="5FF067F2"/>
    <w:rsid w:val="60067EEB"/>
    <w:rsid w:val="60134F02"/>
    <w:rsid w:val="601C2B39"/>
    <w:rsid w:val="60202796"/>
    <w:rsid w:val="602268EB"/>
    <w:rsid w:val="602625C3"/>
    <w:rsid w:val="60387822"/>
    <w:rsid w:val="6038794C"/>
    <w:rsid w:val="60467201"/>
    <w:rsid w:val="60494120"/>
    <w:rsid w:val="605F37A2"/>
    <w:rsid w:val="60642171"/>
    <w:rsid w:val="6094542E"/>
    <w:rsid w:val="60AE5AE5"/>
    <w:rsid w:val="60EA1007"/>
    <w:rsid w:val="610C6A64"/>
    <w:rsid w:val="61212CBB"/>
    <w:rsid w:val="612B536C"/>
    <w:rsid w:val="613151FE"/>
    <w:rsid w:val="61407419"/>
    <w:rsid w:val="61591C9F"/>
    <w:rsid w:val="616B7363"/>
    <w:rsid w:val="617556F4"/>
    <w:rsid w:val="61813705"/>
    <w:rsid w:val="618F629E"/>
    <w:rsid w:val="61B41449"/>
    <w:rsid w:val="61C5239E"/>
    <w:rsid w:val="61D134D9"/>
    <w:rsid w:val="61D45B1F"/>
    <w:rsid w:val="61D84114"/>
    <w:rsid w:val="61E963F0"/>
    <w:rsid w:val="61EE0CFA"/>
    <w:rsid w:val="61F36F75"/>
    <w:rsid w:val="61FB0CF1"/>
    <w:rsid w:val="62080D7D"/>
    <w:rsid w:val="62194289"/>
    <w:rsid w:val="622336A4"/>
    <w:rsid w:val="62294BB3"/>
    <w:rsid w:val="623B7A45"/>
    <w:rsid w:val="62553FF8"/>
    <w:rsid w:val="626735BA"/>
    <w:rsid w:val="62680BC3"/>
    <w:rsid w:val="626F5CD6"/>
    <w:rsid w:val="628A3CD9"/>
    <w:rsid w:val="62A63868"/>
    <w:rsid w:val="62BB7F8A"/>
    <w:rsid w:val="62C41494"/>
    <w:rsid w:val="62CD2349"/>
    <w:rsid w:val="62D27BAF"/>
    <w:rsid w:val="62F43A03"/>
    <w:rsid w:val="62FD2B57"/>
    <w:rsid w:val="63072608"/>
    <w:rsid w:val="6312583F"/>
    <w:rsid w:val="632B5F6B"/>
    <w:rsid w:val="633059B7"/>
    <w:rsid w:val="633330CC"/>
    <w:rsid w:val="634A2CF1"/>
    <w:rsid w:val="635D44FF"/>
    <w:rsid w:val="635D59AF"/>
    <w:rsid w:val="637473B8"/>
    <w:rsid w:val="63943CD6"/>
    <w:rsid w:val="63A14DDA"/>
    <w:rsid w:val="63BE0DA8"/>
    <w:rsid w:val="63C329BB"/>
    <w:rsid w:val="63D57110"/>
    <w:rsid w:val="63D77671"/>
    <w:rsid w:val="641335F0"/>
    <w:rsid w:val="64176BC2"/>
    <w:rsid w:val="641E279D"/>
    <w:rsid w:val="64426B0C"/>
    <w:rsid w:val="6463123F"/>
    <w:rsid w:val="646B705F"/>
    <w:rsid w:val="646E75D0"/>
    <w:rsid w:val="649367C1"/>
    <w:rsid w:val="649A2630"/>
    <w:rsid w:val="652A52C8"/>
    <w:rsid w:val="652E2132"/>
    <w:rsid w:val="65474D35"/>
    <w:rsid w:val="655B6191"/>
    <w:rsid w:val="6560021F"/>
    <w:rsid w:val="656D383B"/>
    <w:rsid w:val="657213FC"/>
    <w:rsid w:val="657B77A2"/>
    <w:rsid w:val="6591507B"/>
    <w:rsid w:val="659231B6"/>
    <w:rsid w:val="659A586C"/>
    <w:rsid w:val="65B85357"/>
    <w:rsid w:val="65C31B1A"/>
    <w:rsid w:val="65E23E2E"/>
    <w:rsid w:val="65E87914"/>
    <w:rsid w:val="65EA7DC1"/>
    <w:rsid w:val="66044840"/>
    <w:rsid w:val="660A60F8"/>
    <w:rsid w:val="66193C6F"/>
    <w:rsid w:val="66390289"/>
    <w:rsid w:val="663F17C6"/>
    <w:rsid w:val="66454613"/>
    <w:rsid w:val="66484699"/>
    <w:rsid w:val="6662696D"/>
    <w:rsid w:val="66763229"/>
    <w:rsid w:val="667B5825"/>
    <w:rsid w:val="667F6343"/>
    <w:rsid w:val="66827D7F"/>
    <w:rsid w:val="66883D4F"/>
    <w:rsid w:val="66966AA9"/>
    <w:rsid w:val="66A33E38"/>
    <w:rsid w:val="66AD1184"/>
    <w:rsid w:val="66B02109"/>
    <w:rsid w:val="66B100A2"/>
    <w:rsid w:val="66B139A7"/>
    <w:rsid w:val="66E33324"/>
    <w:rsid w:val="66FE0E5B"/>
    <w:rsid w:val="670A1661"/>
    <w:rsid w:val="67284A41"/>
    <w:rsid w:val="67336F50"/>
    <w:rsid w:val="67355268"/>
    <w:rsid w:val="673D410B"/>
    <w:rsid w:val="67461E29"/>
    <w:rsid w:val="674D00FC"/>
    <w:rsid w:val="674F2979"/>
    <w:rsid w:val="6750098D"/>
    <w:rsid w:val="675953D2"/>
    <w:rsid w:val="676F539A"/>
    <w:rsid w:val="6773282F"/>
    <w:rsid w:val="67745CC8"/>
    <w:rsid w:val="678C42BD"/>
    <w:rsid w:val="67A2799F"/>
    <w:rsid w:val="67A9580C"/>
    <w:rsid w:val="67AB0471"/>
    <w:rsid w:val="67B1772D"/>
    <w:rsid w:val="67B44DCC"/>
    <w:rsid w:val="67BE78C5"/>
    <w:rsid w:val="67C5277C"/>
    <w:rsid w:val="67CE7C18"/>
    <w:rsid w:val="67D15A64"/>
    <w:rsid w:val="67DD3A75"/>
    <w:rsid w:val="67EA79A1"/>
    <w:rsid w:val="67F617EB"/>
    <w:rsid w:val="681364CD"/>
    <w:rsid w:val="681850FA"/>
    <w:rsid w:val="6822243E"/>
    <w:rsid w:val="68244BBD"/>
    <w:rsid w:val="682A60F2"/>
    <w:rsid w:val="683269D6"/>
    <w:rsid w:val="683632EE"/>
    <w:rsid w:val="68385E80"/>
    <w:rsid w:val="68447A45"/>
    <w:rsid w:val="685A7666"/>
    <w:rsid w:val="68615580"/>
    <w:rsid w:val="68734E4B"/>
    <w:rsid w:val="68795F24"/>
    <w:rsid w:val="688B2364"/>
    <w:rsid w:val="68A04E37"/>
    <w:rsid w:val="68BB7363"/>
    <w:rsid w:val="68C16E87"/>
    <w:rsid w:val="68C2756A"/>
    <w:rsid w:val="68D00BBA"/>
    <w:rsid w:val="68D77510"/>
    <w:rsid w:val="68E0345A"/>
    <w:rsid w:val="68E17723"/>
    <w:rsid w:val="68F57680"/>
    <w:rsid w:val="68F62BE2"/>
    <w:rsid w:val="69216213"/>
    <w:rsid w:val="692E469B"/>
    <w:rsid w:val="694E3B55"/>
    <w:rsid w:val="695B47A7"/>
    <w:rsid w:val="69651DCD"/>
    <w:rsid w:val="69653647"/>
    <w:rsid w:val="696E68DD"/>
    <w:rsid w:val="698F343B"/>
    <w:rsid w:val="69925CC6"/>
    <w:rsid w:val="69A05F97"/>
    <w:rsid w:val="69B352C6"/>
    <w:rsid w:val="69CB201B"/>
    <w:rsid w:val="69DB5AB9"/>
    <w:rsid w:val="69E4590A"/>
    <w:rsid w:val="6A046470"/>
    <w:rsid w:val="6A071E00"/>
    <w:rsid w:val="6A175F72"/>
    <w:rsid w:val="6A1B1A7B"/>
    <w:rsid w:val="6A2A38F5"/>
    <w:rsid w:val="6A2B47E9"/>
    <w:rsid w:val="6A49662A"/>
    <w:rsid w:val="6A4F71B1"/>
    <w:rsid w:val="6A5D5548"/>
    <w:rsid w:val="6A7158D1"/>
    <w:rsid w:val="6AB47362"/>
    <w:rsid w:val="6ACA793F"/>
    <w:rsid w:val="6AD8140E"/>
    <w:rsid w:val="6AE506CB"/>
    <w:rsid w:val="6AED7705"/>
    <w:rsid w:val="6AEF0977"/>
    <w:rsid w:val="6B1577EA"/>
    <w:rsid w:val="6B161FBD"/>
    <w:rsid w:val="6B20500F"/>
    <w:rsid w:val="6B36063F"/>
    <w:rsid w:val="6B62760C"/>
    <w:rsid w:val="6B711862"/>
    <w:rsid w:val="6B884FA3"/>
    <w:rsid w:val="6B8D0D02"/>
    <w:rsid w:val="6B943025"/>
    <w:rsid w:val="6B977093"/>
    <w:rsid w:val="6BC928C9"/>
    <w:rsid w:val="6BCE176C"/>
    <w:rsid w:val="6BCE4FEF"/>
    <w:rsid w:val="6BEE7AA2"/>
    <w:rsid w:val="6BFB5CAF"/>
    <w:rsid w:val="6C0C7EEE"/>
    <w:rsid w:val="6C0E769F"/>
    <w:rsid w:val="6C1A3DE9"/>
    <w:rsid w:val="6C1D31A1"/>
    <w:rsid w:val="6C1E195E"/>
    <w:rsid w:val="6C25217A"/>
    <w:rsid w:val="6C2C368D"/>
    <w:rsid w:val="6C460131"/>
    <w:rsid w:val="6C542CCA"/>
    <w:rsid w:val="6CB9461B"/>
    <w:rsid w:val="6CBE7947"/>
    <w:rsid w:val="6CCC4973"/>
    <w:rsid w:val="6CD23598"/>
    <w:rsid w:val="6CE64C94"/>
    <w:rsid w:val="6CFF1FCF"/>
    <w:rsid w:val="6D01226B"/>
    <w:rsid w:val="6D022B47"/>
    <w:rsid w:val="6D351FB7"/>
    <w:rsid w:val="6D3D4AA1"/>
    <w:rsid w:val="6D3E4E4F"/>
    <w:rsid w:val="6D4B1F5D"/>
    <w:rsid w:val="6D59435F"/>
    <w:rsid w:val="6D596386"/>
    <w:rsid w:val="6D726E47"/>
    <w:rsid w:val="6D756624"/>
    <w:rsid w:val="6D807B87"/>
    <w:rsid w:val="6D9D5A8D"/>
    <w:rsid w:val="6DA170E8"/>
    <w:rsid w:val="6DC8035D"/>
    <w:rsid w:val="6DCC7033"/>
    <w:rsid w:val="6DE11192"/>
    <w:rsid w:val="6DE45FF4"/>
    <w:rsid w:val="6E0D7A9C"/>
    <w:rsid w:val="6E187A26"/>
    <w:rsid w:val="6E1E41D3"/>
    <w:rsid w:val="6E2F0649"/>
    <w:rsid w:val="6E2F5A53"/>
    <w:rsid w:val="6E3A7667"/>
    <w:rsid w:val="6E4F3D89"/>
    <w:rsid w:val="6E59211A"/>
    <w:rsid w:val="6E6A1AD3"/>
    <w:rsid w:val="6E771E73"/>
    <w:rsid w:val="6EB0117A"/>
    <w:rsid w:val="6EB26A10"/>
    <w:rsid w:val="6EC735E8"/>
    <w:rsid w:val="6F060D5A"/>
    <w:rsid w:val="6F1D2788"/>
    <w:rsid w:val="6F2753D1"/>
    <w:rsid w:val="6F280D81"/>
    <w:rsid w:val="6F2B6BEF"/>
    <w:rsid w:val="6F306CEB"/>
    <w:rsid w:val="6F31437C"/>
    <w:rsid w:val="6F3C70E6"/>
    <w:rsid w:val="6F6244C1"/>
    <w:rsid w:val="6F6F5EB9"/>
    <w:rsid w:val="6F7F6679"/>
    <w:rsid w:val="6F881A81"/>
    <w:rsid w:val="6F8A1DC5"/>
    <w:rsid w:val="6F957F45"/>
    <w:rsid w:val="6FA8761E"/>
    <w:rsid w:val="6FB540D0"/>
    <w:rsid w:val="6FD80CE1"/>
    <w:rsid w:val="6FD93890"/>
    <w:rsid w:val="6FDA3E22"/>
    <w:rsid w:val="6FE10C9C"/>
    <w:rsid w:val="6FFC104E"/>
    <w:rsid w:val="700875C4"/>
    <w:rsid w:val="70201FE6"/>
    <w:rsid w:val="70254BB1"/>
    <w:rsid w:val="703C5BB6"/>
    <w:rsid w:val="704241B9"/>
    <w:rsid w:val="704816D8"/>
    <w:rsid w:val="70481A83"/>
    <w:rsid w:val="7057415E"/>
    <w:rsid w:val="70585EF6"/>
    <w:rsid w:val="707864A5"/>
    <w:rsid w:val="708E6837"/>
    <w:rsid w:val="709D6FA0"/>
    <w:rsid w:val="70A16A21"/>
    <w:rsid w:val="70A806EB"/>
    <w:rsid w:val="70A80A05"/>
    <w:rsid w:val="70AA58D9"/>
    <w:rsid w:val="70BE596D"/>
    <w:rsid w:val="70C4768E"/>
    <w:rsid w:val="70CE1E6F"/>
    <w:rsid w:val="70D251E2"/>
    <w:rsid w:val="70D56BB1"/>
    <w:rsid w:val="70E77D94"/>
    <w:rsid w:val="70EF55D6"/>
    <w:rsid w:val="71071BBA"/>
    <w:rsid w:val="7114530C"/>
    <w:rsid w:val="71267CAF"/>
    <w:rsid w:val="71345C31"/>
    <w:rsid w:val="713C6CA1"/>
    <w:rsid w:val="714835BB"/>
    <w:rsid w:val="71545FD2"/>
    <w:rsid w:val="71610971"/>
    <w:rsid w:val="71740388"/>
    <w:rsid w:val="718B030D"/>
    <w:rsid w:val="719D69F4"/>
    <w:rsid w:val="719F422A"/>
    <w:rsid w:val="71AC6042"/>
    <w:rsid w:val="71BE1E28"/>
    <w:rsid w:val="71CE7B95"/>
    <w:rsid w:val="71E41CD0"/>
    <w:rsid w:val="71EA7653"/>
    <w:rsid w:val="71F443D4"/>
    <w:rsid w:val="72142F8F"/>
    <w:rsid w:val="722B6419"/>
    <w:rsid w:val="725116F6"/>
    <w:rsid w:val="726004A3"/>
    <w:rsid w:val="72690643"/>
    <w:rsid w:val="726B2544"/>
    <w:rsid w:val="7276032A"/>
    <w:rsid w:val="72915DDF"/>
    <w:rsid w:val="72924D93"/>
    <w:rsid w:val="7296248F"/>
    <w:rsid w:val="729C12F1"/>
    <w:rsid w:val="72A10820"/>
    <w:rsid w:val="72A9117E"/>
    <w:rsid w:val="72C22F53"/>
    <w:rsid w:val="72D65E00"/>
    <w:rsid w:val="72D94322"/>
    <w:rsid w:val="72E5028E"/>
    <w:rsid w:val="72EB3608"/>
    <w:rsid w:val="730E2FA2"/>
    <w:rsid w:val="732F0DF0"/>
    <w:rsid w:val="734D4305"/>
    <w:rsid w:val="73504B3B"/>
    <w:rsid w:val="735E7C4E"/>
    <w:rsid w:val="736071A2"/>
    <w:rsid w:val="736813F4"/>
    <w:rsid w:val="737A4BD0"/>
    <w:rsid w:val="73902149"/>
    <w:rsid w:val="73A1161B"/>
    <w:rsid w:val="73AE496F"/>
    <w:rsid w:val="73B05D0F"/>
    <w:rsid w:val="73D25F55"/>
    <w:rsid w:val="73D56ECE"/>
    <w:rsid w:val="73DB27DD"/>
    <w:rsid w:val="73DC25EC"/>
    <w:rsid w:val="73E32747"/>
    <w:rsid w:val="73E64F3C"/>
    <w:rsid w:val="73E82D35"/>
    <w:rsid w:val="74281BAB"/>
    <w:rsid w:val="7434397F"/>
    <w:rsid w:val="743A1596"/>
    <w:rsid w:val="745D2D7F"/>
    <w:rsid w:val="74631B48"/>
    <w:rsid w:val="74725597"/>
    <w:rsid w:val="747D3EDD"/>
    <w:rsid w:val="74887D39"/>
    <w:rsid w:val="74927A7C"/>
    <w:rsid w:val="74A024E4"/>
    <w:rsid w:val="74B264EB"/>
    <w:rsid w:val="74B67E1B"/>
    <w:rsid w:val="74BA729F"/>
    <w:rsid w:val="74CC682B"/>
    <w:rsid w:val="74CE5F27"/>
    <w:rsid w:val="74D828B7"/>
    <w:rsid w:val="74E43D1A"/>
    <w:rsid w:val="74E8582D"/>
    <w:rsid w:val="75021C82"/>
    <w:rsid w:val="750F1B1D"/>
    <w:rsid w:val="751C0593"/>
    <w:rsid w:val="752175BA"/>
    <w:rsid w:val="7532790E"/>
    <w:rsid w:val="75396CD8"/>
    <w:rsid w:val="755B1FDF"/>
    <w:rsid w:val="75657654"/>
    <w:rsid w:val="758D0799"/>
    <w:rsid w:val="759926FC"/>
    <w:rsid w:val="75AA6BC3"/>
    <w:rsid w:val="75F0310B"/>
    <w:rsid w:val="75F1698E"/>
    <w:rsid w:val="75F45CD1"/>
    <w:rsid w:val="76097F78"/>
    <w:rsid w:val="760A25DC"/>
    <w:rsid w:val="760A3CB4"/>
    <w:rsid w:val="76150821"/>
    <w:rsid w:val="762C6EEC"/>
    <w:rsid w:val="763273F7"/>
    <w:rsid w:val="765E373E"/>
    <w:rsid w:val="7678459B"/>
    <w:rsid w:val="76853969"/>
    <w:rsid w:val="768D6287"/>
    <w:rsid w:val="769E7DAB"/>
    <w:rsid w:val="76A70EE6"/>
    <w:rsid w:val="76B5414D"/>
    <w:rsid w:val="76B6686F"/>
    <w:rsid w:val="76D71933"/>
    <w:rsid w:val="76F507BA"/>
    <w:rsid w:val="770B4B5C"/>
    <w:rsid w:val="774055FD"/>
    <w:rsid w:val="774C4014"/>
    <w:rsid w:val="776D4FFE"/>
    <w:rsid w:val="77C4430A"/>
    <w:rsid w:val="77C50295"/>
    <w:rsid w:val="77CE269B"/>
    <w:rsid w:val="77F74040"/>
    <w:rsid w:val="77FA69E3"/>
    <w:rsid w:val="78171E7F"/>
    <w:rsid w:val="781A4D19"/>
    <w:rsid w:val="783A3050"/>
    <w:rsid w:val="784513E1"/>
    <w:rsid w:val="78663B14"/>
    <w:rsid w:val="78686EBC"/>
    <w:rsid w:val="786D35FD"/>
    <w:rsid w:val="787F0BD1"/>
    <w:rsid w:val="78805E0C"/>
    <w:rsid w:val="78861E4A"/>
    <w:rsid w:val="78A15602"/>
    <w:rsid w:val="78B11580"/>
    <w:rsid w:val="78B62C40"/>
    <w:rsid w:val="78C6654B"/>
    <w:rsid w:val="78D244C8"/>
    <w:rsid w:val="78DF7B2E"/>
    <w:rsid w:val="78F45B4D"/>
    <w:rsid w:val="78F641E7"/>
    <w:rsid w:val="78FF080F"/>
    <w:rsid w:val="79032070"/>
    <w:rsid w:val="791E32C2"/>
    <w:rsid w:val="79224BF6"/>
    <w:rsid w:val="792E5ADB"/>
    <w:rsid w:val="792F41FC"/>
    <w:rsid w:val="7959221B"/>
    <w:rsid w:val="795A5156"/>
    <w:rsid w:val="796E268A"/>
    <w:rsid w:val="7983103E"/>
    <w:rsid w:val="79A71AA4"/>
    <w:rsid w:val="79B16A86"/>
    <w:rsid w:val="79CC5134"/>
    <w:rsid w:val="79E34305"/>
    <w:rsid w:val="79ED6C6E"/>
    <w:rsid w:val="79F557D3"/>
    <w:rsid w:val="7A026DB8"/>
    <w:rsid w:val="7A260E7E"/>
    <w:rsid w:val="7A2B7AFA"/>
    <w:rsid w:val="7A2D6D03"/>
    <w:rsid w:val="7A327907"/>
    <w:rsid w:val="7A353513"/>
    <w:rsid w:val="7A4430A5"/>
    <w:rsid w:val="7A490996"/>
    <w:rsid w:val="7A5730B3"/>
    <w:rsid w:val="7A626EBC"/>
    <w:rsid w:val="7A7014A4"/>
    <w:rsid w:val="7A7459A5"/>
    <w:rsid w:val="7A8B0364"/>
    <w:rsid w:val="7A907289"/>
    <w:rsid w:val="7ABF1007"/>
    <w:rsid w:val="7AD0650C"/>
    <w:rsid w:val="7AE36747"/>
    <w:rsid w:val="7AF6599B"/>
    <w:rsid w:val="7B0A0B78"/>
    <w:rsid w:val="7B0C04B8"/>
    <w:rsid w:val="7B116F75"/>
    <w:rsid w:val="7B1227F8"/>
    <w:rsid w:val="7B126BD5"/>
    <w:rsid w:val="7B465BDD"/>
    <w:rsid w:val="7B5E4E76"/>
    <w:rsid w:val="7B614632"/>
    <w:rsid w:val="7B8374D3"/>
    <w:rsid w:val="7B910FD5"/>
    <w:rsid w:val="7B9267BF"/>
    <w:rsid w:val="7B936F77"/>
    <w:rsid w:val="7BA11D98"/>
    <w:rsid w:val="7BCA1FA7"/>
    <w:rsid w:val="7BD40A8E"/>
    <w:rsid w:val="7BE06349"/>
    <w:rsid w:val="7BED55CF"/>
    <w:rsid w:val="7BF662EE"/>
    <w:rsid w:val="7BFC32F1"/>
    <w:rsid w:val="7C05261C"/>
    <w:rsid w:val="7C15615A"/>
    <w:rsid w:val="7C16667F"/>
    <w:rsid w:val="7C1A27D0"/>
    <w:rsid w:val="7C1D6A6F"/>
    <w:rsid w:val="7C2B0D47"/>
    <w:rsid w:val="7C3B3126"/>
    <w:rsid w:val="7C4D6CFD"/>
    <w:rsid w:val="7C4D73A7"/>
    <w:rsid w:val="7C7937CE"/>
    <w:rsid w:val="7C9E58A7"/>
    <w:rsid w:val="7CAD49F6"/>
    <w:rsid w:val="7CAE5A9D"/>
    <w:rsid w:val="7CB83E2E"/>
    <w:rsid w:val="7CC8400B"/>
    <w:rsid w:val="7CFA4897"/>
    <w:rsid w:val="7D0564AB"/>
    <w:rsid w:val="7D061861"/>
    <w:rsid w:val="7D0B6A20"/>
    <w:rsid w:val="7D157BD0"/>
    <w:rsid w:val="7D187D07"/>
    <w:rsid w:val="7D1E0EDC"/>
    <w:rsid w:val="7D260BDE"/>
    <w:rsid w:val="7D343777"/>
    <w:rsid w:val="7D3A05DE"/>
    <w:rsid w:val="7D3B0B84"/>
    <w:rsid w:val="7D530BE4"/>
    <w:rsid w:val="7D7E6780"/>
    <w:rsid w:val="7D94424B"/>
    <w:rsid w:val="7DA94CC3"/>
    <w:rsid w:val="7DD43EB4"/>
    <w:rsid w:val="7DDB79CA"/>
    <w:rsid w:val="7DED7E5E"/>
    <w:rsid w:val="7E1C3AF1"/>
    <w:rsid w:val="7E287F7F"/>
    <w:rsid w:val="7E32667A"/>
    <w:rsid w:val="7E43626A"/>
    <w:rsid w:val="7E5570D2"/>
    <w:rsid w:val="7E724113"/>
    <w:rsid w:val="7E76642F"/>
    <w:rsid w:val="7E7F731B"/>
    <w:rsid w:val="7EA879A6"/>
    <w:rsid w:val="7EAD54A7"/>
    <w:rsid w:val="7EC37706"/>
    <w:rsid w:val="7ED26150"/>
    <w:rsid w:val="7EDB4DAD"/>
    <w:rsid w:val="7EED3DCE"/>
    <w:rsid w:val="7EF8215F"/>
    <w:rsid w:val="7EF9576E"/>
    <w:rsid w:val="7F04016F"/>
    <w:rsid w:val="7F0E18A6"/>
    <w:rsid w:val="7F11604B"/>
    <w:rsid w:val="7F204695"/>
    <w:rsid w:val="7F310FAF"/>
    <w:rsid w:val="7F364F44"/>
    <w:rsid w:val="7F6D4E63"/>
    <w:rsid w:val="7F7C5D6D"/>
    <w:rsid w:val="7F9C15E8"/>
    <w:rsid w:val="7FA63FD9"/>
    <w:rsid w:val="7FAD2F46"/>
    <w:rsid w:val="7FC870E7"/>
    <w:rsid w:val="7FD55F5B"/>
    <w:rsid w:val="7FE1517B"/>
    <w:rsid w:val="7FE541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41">
    <w:name w:val="Default Paragraph Font"/>
    <w:link w:val="42"/>
    <w:unhideWhenUsed/>
    <w:qFormat/>
    <w:uiPriority w:val="1"/>
    <w:rPr>
      <w:rFonts w:ascii="Verdana" w:hAnsi="Verdana"/>
      <w:kern w:val="0"/>
      <w:sz w:val="20"/>
      <w:lang w:eastAsia="en-US"/>
    </w:rPr>
  </w:style>
  <w:style w:type="table" w:default="1" w:styleId="3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toc 7"/>
    <w:basedOn w:val="1"/>
    <w:next w:val="1"/>
    <w:semiHidden/>
    <w:qFormat/>
    <w:uiPriority w:val="0"/>
    <w:pPr>
      <w:ind w:left="2520" w:leftChars="1200"/>
    </w:pPr>
  </w:style>
  <w:style w:type="paragraph" w:styleId="6">
    <w:name w:val="index 8"/>
    <w:basedOn w:val="1"/>
    <w:next w:val="1"/>
    <w:semiHidden/>
    <w:qFormat/>
    <w:uiPriority w:val="0"/>
    <w:pPr>
      <w:ind w:left="1400" w:leftChars="1400"/>
    </w:pPr>
  </w:style>
  <w:style w:type="paragraph" w:styleId="7">
    <w:name w:val="Normal Indent"/>
    <w:basedOn w:val="1"/>
    <w:qFormat/>
    <w:uiPriority w:val="0"/>
    <w:pPr>
      <w:ind w:firstLine="420"/>
    </w:pPr>
  </w:style>
  <w:style w:type="paragraph" w:styleId="8">
    <w:name w:val="index 5"/>
    <w:basedOn w:val="1"/>
    <w:next w:val="1"/>
    <w:semiHidden/>
    <w:qFormat/>
    <w:uiPriority w:val="0"/>
    <w:pPr>
      <w:ind w:left="800" w:leftChars="800"/>
    </w:pPr>
  </w:style>
  <w:style w:type="paragraph" w:styleId="9">
    <w:name w:val="Document Map"/>
    <w:basedOn w:val="1"/>
    <w:link w:val="84"/>
    <w:qFormat/>
    <w:uiPriority w:val="0"/>
    <w:rPr>
      <w:rFonts w:ascii="宋体"/>
      <w:sz w:val="18"/>
      <w:szCs w:val="18"/>
    </w:rPr>
  </w:style>
  <w:style w:type="paragraph" w:styleId="10">
    <w:name w:val="annotation text"/>
    <w:basedOn w:val="1"/>
    <w:link w:val="79"/>
    <w:qFormat/>
    <w:uiPriority w:val="0"/>
    <w:pPr>
      <w:jc w:val="left"/>
    </w:pPr>
  </w:style>
  <w:style w:type="paragraph" w:styleId="11">
    <w:name w:val="index 6"/>
    <w:basedOn w:val="1"/>
    <w:next w:val="1"/>
    <w:semiHidden/>
    <w:qFormat/>
    <w:uiPriority w:val="0"/>
    <w:pPr>
      <w:ind w:left="1000" w:leftChars="1000"/>
    </w:pPr>
  </w:style>
  <w:style w:type="paragraph" w:styleId="12">
    <w:name w:val="Body Text"/>
    <w:basedOn w:val="1"/>
    <w:qFormat/>
    <w:uiPriority w:val="0"/>
    <w:rPr>
      <w:spacing w:val="20"/>
      <w:sz w:val="24"/>
      <w:szCs w:val="24"/>
    </w:rPr>
  </w:style>
  <w:style w:type="paragraph" w:styleId="13">
    <w:name w:val="Body Text Indent"/>
    <w:basedOn w:val="1"/>
    <w:qFormat/>
    <w:uiPriority w:val="0"/>
    <w:pPr>
      <w:adjustRightInd w:val="0"/>
      <w:spacing w:line="360" w:lineRule="auto"/>
      <w:ind w:firstLine="660"/>
      <w:textAlignment w:val="baseline"/>
    </w:pPr>
    <w:rPr>
      <w:rFonts w:ascii="宋体"/>
      <w:spacing w:val="20"/>
      <w:kern w:val="0"/>
      <w:sz w:val="28"/>
    </w:rPr>
  </w:style>
  <w:style w:type="paragraph" w:styleId="14">
    <w:name w:val="index 4"/>
    <w:basedOn w:val="1"/>
    <w:next w:val="1"/>
    <w:semiHidden/>
    <w:qFormat/>
    <w:uiPriority w:val="0"/>
    <w:pPr>
      <w:ind w:left="600" w:leftChars="600"/>
    </w:pPr>
  </w:style>
  <w:style w:type="paragraph" w:styleId="15">
    <w:name w:val="toc 5"/>
    <w:basedOn w:val="1"/>
    <w:next w:val="1"/>
    <w:semiHidden/>
    <w:qFormat/>
    <w:uiPriority w:val="0"/>
    <w:pPr>
      <w:ind w:left="1680" w:leftChars="800"/>
    </w:pPr>
  </w:style>
  <w:style w:type="paragraph" w:styleId="16">
    <w:name w:val="toc 3"/>
    <w:basedOn w:val="1"/>
    <w:next w:val="1"/>
    <w:semiHidden/>
    <w:qFormat/>
    <w:uiPriority w:val="0"/>
    <w:pPr>
      <w:ind w:left="840" w:leftChars="400"/>
    </w:pPr>
  </w:style>
  <w:style w:type="paragraph" w:styleId="17">
    <w:name w:val="Plain Text"/>
    <w:basedOn w:val="1"/>
    <w:link w:val="81"/>
    <w:qFormat/>
    <w:uiPriority w:val="0"/>
    <w:pPr>
      <w:spacing w:line="500" w:lineRule="exact"/>
    </w:pPr>
    <w:rPr>
      <w:rFonts w:ascii="宋体" w:hAnsi="Courier New"/>
    </w:rPr>
  </w:style>
  <w:style w:type="paragraph" w:styleId="18">
    <w:name w:val="toc 8"/>
    <w:basedOn w:val="1"/>
    <w:next w:val="1"/>
    <w:semiHidden/>
    <w:qFormat/>
    <w:uiPriority w:val="0"/>
    <w:pPr>
      <w:ind w:left="2940" w:leftChars="1400"/>
    </w:pPr>
  </w:style>
  <w:style w:type="paragraph" w:styleId="19">
    <w:name w:val="index 3"/>
    <w:basedOn w:val="1"/>
    <w:next w:val="1"/>
    <w:semiHidden/>
    <w:qFormat/>
    <w:uiPriority w:val="0"/>
    <w:pPr>
      <w:ind w:left="400" w:leftChars="400"/>
    </w:pPr>
  </w:style>
  <w:style w:type="paragraph" w:styleId="20">
    <w:name w:val="Date"/>
    <w:basedOn w:val="1"/>
    <w:next w:val="1"/>
    <w:qFormat/>
    <w:uiPriority w:val="0"/>
    <w:pPr>
      <w:adjustRightInd w:val="0"/>
      <w:spacing w:line="312" w:lineRule="atLeast"/>
      <w:jc w:val="right"/>
      <w:textAlignment w:val="baseline"/>
    </w:pPr>
    <w:rPr>
      <w:rFonts w:ascii="宋体"/>
      <w:spacing w:val="20"/>
      <w:kern w:val="0"/>
      <w:sz w:val="28"/>
    </w:rPr>
  </w:style>
  <w:style w:type="paragraph" w:styleId="21">
    <w:name w:val="Body Text Indent 2"/>
    <w:basedOn w:val="1"/>
    <w:qFormat/>
    <w:uiPriority w:val="0"/>
    <w:pPr>
      <w:spacing w:line="360" w:lineRule="auto"/>
      <w:ind w:firstLine="624"/>
    </w:pPr>
    <w:rPr>
      <w:spacing w:val="20"/>
      <w:sz w:val="28"/>
    </w:rPr>
  </w:style>
  <w:style w:type="paragraph" w:styleId="22">
    <w:name w:val="Balloon Text"/>
    <w:basedOn w:val="1"/>
    <w:semiHidden/>
    <w:qFormat/>
    <w:uiPriority w:val="0"/>
    <w:rPr>
      <w:sz w:val="18"/>
      <w:szCs w:val="18"/>
    </w:rPr>
  </w:style>
  <w:style w:type="paragraph" w:styleId="23">
    <w:name w:val="footer"/>
    <w:basedOn w:val="1"/>
    <w:link w:val="82"/>
    <w:qFormat/>
    <w:uiPriority w:val="99"/>
    <w:pPr>
      <w:tabs>
        <w:tab w:val="center" w:pos="4153"/>
        <w:tab w:val="right" w:pos="8306"/>
      </w:tabs>
      <w:adjustRightInd w:val="0"/>
      <w:spacing w:line="240" w:lineRule="atLeast"/>
      <w:jc w:val="left"/>
      <w:textAlignment w:val="baseline"/>
    </w:pPr>
    <w:rPr>
      <w:kern w:val="0"/>
      <w:sz w:val="18"/>
    </w:rPr>
  </w:style>
  <w:style w:type="paragraph" w:styleId="24">
    <w:name w:val="header"/>
    <w:basedOn w:val="1"/>
    <w:qFormat/>
    <w:uiPriority w:val="0"/>
    <w:pP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toc 4"/>
    <w:basedOn w:val="1"/>
    <w:next w:val="1"/>
    <w:semiHidden/>
    <w:qFormat/>
    <w:uiPriority w:val="0"/>
    <w:pPr>
      <w:ind w:left="1260" w:leftChars="600"/>
    </w:pPr>
  </w:style>
  <w:style w:type="paragraph" w:styleId="27">
    <w:name w:val="index heading"/>
    <w:basedOn w:val="1"/>
    <w:next w:val="28"/>
    <w:semiHidden/>
    <w:qFormat/>
    <w:uiPriority w:val="0"/>
  </w:style>
  <w:style w:type="paragraph" w:styleId="28">
    <w:name w:val="index 1"/>
    <w:basedOn w:val="1"/>
    <w:next w:val="1"/>
    <w:semiHidden/>
    <w:qFormat/>
    <w:uiPriority w:val="0"/>
    <w:pPr>
      <w:spacing w:line="360" w:lineRule="auto"/>
      <w:jc w:val="center"/>
    </w:pPr>
    <w:rPr>
      <w:b/>
      <w:bCs/>
      <w:snapToGrid w:val="0"/>
      <w:kern w:val="0"/>
      <w:sz w:val="30"/>
    </w:rPr>
  </w:style>
  <w:style w:type="paragraph" w:styleId="29">
    <w:name w:val="toc 6"/>
    <w:basedOn w:val="1"/>
    <w:next w:val="1"/>
    <w:semiHidden/>
    <w:qFormat/>
    <w:uiPriority w:val="0"/>
    <w:pPr>
      <w:ind w:left="2100" w:leftChars="1000"/>
    </w:pPr>
  </w:style>
  <w:style w:type="paragraph" w:styleId="30">
    <w:name w:val="Body Text Indent 3"/>
    <w:basedOn w:val="1"/>
    <w:qFormat/>
    <w:uiPriority w:val="0"/>
    <w:pPr>
      <w:adjustRightInd w:val="0"/>
      <w:spacing w:line="360" w:lineRule="auto"/>
      <w:ind w:firstLine="660"/>
      <w:jc w:val="left"/>
      <w:textAlignment w:val="baseline"/>
    </w:pPr>
    <w:rPr>
      <w:rFonts w:ascii="宋体"/>
      <w:spacing w:val="20"/>
      <w:kern w:val="0"/>
      <w:sz w:val="28"/>
    </w:rPr>
  </w:style>
  <w:style w:type="paragraph" w:styleId="31">
    <w:name w:val="index 7"/>
    <w:basedOn w:val="1"/>
    <w:next w:val="1"/>
    <w:semiHidden/>
    <w:qFormat/>
    <w:uiPriority w:val="0"/>
    <w:pPr>
      <w:ind w:left="1200" w:leftChars="1200"/>
    </w:pPr>
  </w:style>
  <w:style w:type="paragraph" w:styleId="32">
    <w:name w:val="index 9"/>
    <w:basedOn w:val="1"/>
    <w:next w:val="1"/>
    <w:semiHidden/>
    <w:qFormat/>
    <w:uiPriority w:val="0"/>
    <w:pPr>
      <w:ind w:left="1600" w:leftChars="1600"/>
    </w:pPr>
  </w:style>
  <w:style w:type="paragraph" w:styleId="33">
    <w:name w:val="toc 2"/>
    <w:basedOn w:val="1"/>
    <w:next w:val="1"/>
    <w:qFormat/>
    <w:uiPriority w:val="39"/>
    <w:pPr>
      <w:ind w:left="420" w:leftChars="200"/>
    </w:pPr>
  </w:style>
  <w:style w:type="paragraph" w:styleId="34">
    <w:name w:val="toc 9"/>
    <w:basedOn w:val="1"/>
    <w:next w:val="1"/>
    <w:semiHidden/>
    <w:qFormat/>
    <w:uiPriority w:val="0"/>
    <w:pPr>
      <w:ind w:left="3360" w:leftChars="1600"/>
    </w:pPr>
  </w:style>
  <w:style w:type="paragraph" w:styleId="35">
    <w:name w:val="Normal (Web)"/>
    <w:basedOn w:val="1"/>
    <w:qFormat/>
    <w:uiPriority w:val="99"/>
    <w:pPr>
      <w:widowControl/>
      <w:spacing w:before="100" w:beforeAutospacing="1" w:after="100" w:afterAutospacing="1"/>
      <w:jc w:val="left"/>
    </w:pPr>
    <w:rPr>
      <w:rFonts w:ascii="Arial Unicode MS" w:hAnsi="Arial Unicode MS" w:eastAsia="Times New Roman"/>
      <w:kern w:val="0"/>
      <w:sz w:val="24"/>
      <w:szCs w:val="24"/>
    </w:rPr>
  </w:style>
  <w:style w:type="paragraph" w:styleId="36">
    <w:name w:val="index 2"/>
    <w:basedOn w:val="1"/>
    <w:next w:val="1"/>
    <w:semiHidden/>
    <w:qFormat/>
    <w:uiPriority w:val="0"/>
    <w:pPr>
      <w:ind w:left="200" w:leftChars="200"/>
    </w:pPr>
  </w:style>
  <w:style w:type="paragraph" w:styleId="37">
    <w:name w:val="annotation subject"/>
    <w:basedOn w:val="10"/>
    <w:next w:val="10"/>
    <w:link w:val="78"/>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0">
    <w:name w:val="Table Theme"/>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2">
    <w:name w:val="Char1"/>
    <w:basedOn w:val="1"/>
    <w:link w:val="41"/>
    <w:qFormat/>
    <w:uiPriority w:val="0"/>
    <w:pPr>
      <w:widowControl/>
      <w:spacing w:after="160" w:line="240" w:lineRule="exact"/>
      <w:jc w:val="left"/>
    </w:pPr>
    <w:rPr>
      <w:rFonts w:ascii="Verdana" w:hAnsi="Verdana"/>
      <w:kern w:val="0"/>
      <w:sz w:val="20"/>
      <w:lang w:eastAsia="en-US"/>
    </w:rPr>
  </w:style>
  <w:style w:type="character" w:styleId="43">
    <w:name w:val="Strong"/>
    <w:basedOn w:val="41"/>
    <w:qFormat/>
    <w:uiPriority w:val="0"/>
    <w:rPr>
      <w:b/>
      <w:bCs/>
    </w:rPr>
  </w:style>
  <w:style w:type="character" w:styleId="44">
    <w:name w:val="page number"/>
    <w:basedOn w:val="41"/>
    <w:qFormat/>
    <w:uiPriority w:val="0"/>
  </w:style>
  <w:style w:type="character" w:styleId="45">
    <w:name w:val="FollowedHyperlink"/>
    <w:basedOn w:val="41"/>
    <w:qFormat/>
    <w:uiPriority w:val="0"/>
    <w:rPr>
      <w:color w:val="800080"/>
      <w:u w:val="single"/>
    </w:rPr>
  </w:style>
  <w:style w:type="character" w:styleId="46">
    <w:name w:val="Hyperlink"/>
    <w:basedOn w:val="41"/>
    <w:qFormat/>
    <w:uiPriority w:val="99"/>
    <w:rPr>
      <w:color w:val="0000FF"/>
      <w:u w:val="single"/>
    </w:rPr>
  </w:style>
  <w:style w:type="character" w:styleId="47">
    <w:name w:val="annotation reference"/>
    <w:basedOn w:val="41"/>
    <w:qFormat/>
    <w:uiPriority w:val="0"/>
    <w:rPr>
      <w:sz w:val="21"/>
      <w:szCs w:val="21"/>
    </w:rPr>
  </w:style>
  <w:style w:type="paragraph" w:customStyle="1" w:styleId="48">
    <w:name w:val="font11"/>
    <w:basedOn w:val="1"/>
    <w:qFormat/>
    <w:uiPriority w:val="0"/>
    <w:pPr>
      <w:widowControl/>
      <w:spacing w:before="100" w:beforeAutospacing="1" w:after="100" w:afterAutospacing="1"/>
      <w:jc w:val="left"/>
    </w:pPr>
    <w:rPr>
      <w:rFonts w:eastAsia="Arial Unicode MS"/>
      <w:kern w:val="0"/>
      <w:sz w:val="16"/>
      <w:szCs w:val="16"/>
    </w:rPr>
  </w:style>
  <w:style w:type="paragraph" w:customStyle="1" w:styleId="49">
    <w:name w:val="xl39"/>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0">
    <w:name w:val="font8"/>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51">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2">
    <w:name w:val="xl29"/>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3">
    <w:name w:val="xl4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54">
    <w:name w:val="xl35"/>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5">
    <w:name w:val="font1"/>
    <w:basedOn w:val="1"/>
    <w:qFormat/>
    <w:uiPriority w:val="0"/>
    <w:pPr>
      <w:widowControl/>
      <w:spacing w:before="100" w:beforeAutospacing="1" w:after="100" w:afterAutospacing="1"/>
      <w:jc w:val="left"/>
    </w:pPr>
    <w:rPr>
      <w:rFonts w:hint="eastAsia" w:ascii="宋体" w:hAnsi="宋体" w:cs="Arial Unicode MS"/>
      <w:b/>
      <w:bCs/>
      <w:kern w:val="0"/>
      <w:sz w:val="24"/>
      <w:szCs w:val="24"/>
    </w:rPr>
  </w:style>
  <w:style w:type="paragraph" w:customStyle="1" w:styleId="56">
    <w:name w:val="font7"/>
    <w:basedOn w:val="1"/>
    <w:qFormat/>
    <w:uiPriority w:val="0"/>
    <w:pPr>
      <w:widowControl/>
      <w:spacing w:before="100" w:beforeAutospacing="1" w:after="100" w:afterAutospacing="1"/>
      <w:jc w:val="left"/>
    </w:pPr>
    <w:rPr>
      <w:rFonts w:hint="eastAsia" w:ascii="宋体" w:hAnsi="宋体" w:cs="Arial Unicode MS"/>
      <w:color w:val="000000"/>
      <w:kern w:val="0"/>
      <w:sz w:val="18"/>
      <w:szCs w:val="18"/>
    </w:rPr>
  </w:style>
  <w:style w:type="paragraph" w:customStyle="1" w:styleId="57">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58">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9">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0">
    <w:name w:val="Char1 Char Char Char1"/>
    <w:basedOn w:val="1"/>
    <w:qFormat/>
    <w:uiPriority w:val="0"/>
    <w:pPr>
      <w:widowControl/>
      <w:spacing w:after="160" w:line="240" w:lineRule="exact"/>
      <w:jc w:val="left"/>
    </w:pPr>
    <w:rPr>
      <w:rFonts w:ascii="Tahoma" w:hAnsi="Tahoma"/>
      <w:kern w:val="0"/>
      <w:sz w:val="24"/>
      <w:szCs w:val="24"/>
      <w:lang w:eastAsia="en-US"/>
    </w:rPr>
  </w:style>
  <w:style w:type="paragraph" w:customStyle="1" w:styleId="61">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2">
    <w:name w:val="xl31"/>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3">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4">
    <w:name w:val="xl2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5">
    <w:name w:val="xl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6">
    <w:name w:val="xl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7">
    <w:name w:val="font10"/>
    <w:basedOn w:val="1"/>
    <w:qFormat/>
    <w:uiPriority w:val="0"/>
    <w:pPr>
      <w:widowControl/>
      <w:spacing w:before="100" w:beforeAutospacing="1" w:after="100" w:afterAutospacing="1"/>
      <w:jc w:val="left"/>
    </w:pPr>
    <w:rPr>
      <w:rFonts w:eastAsia="Arial Unicode MS"/>
      <w:color w:val="000000"/>
      <w:kern w:val="0"/>
      <w:sz w:val="18"/>
      <w:szCs w:val="18"/>
    </w:rPr>
  </w:style>
  <w:style w:type="paragraph" w:customStyle="1" w:styleId="68">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69">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0">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1">
    <w:name w:val="xl36"/>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2">
    <w:name w:val="List Paragraph"/>
    <w:basedOn w:val="1"/>
    <w:qFormat/>
    <w:uiPriority w:val="34"/>
    <w:pPr>
      <w:ind w:firstLine="420" w:firstLineChars="200"/>
    </w:pPr>
    <w:rPr>
      <w:szCs w:val="24"/>
    </w:rPr>
  </w:style>
  <w:style w:type="paragraph" w:customStyle="1" w:styleId="73">
    <w:name w:val="font9"/>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74">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75">
    <w:name w:val="xl37"/>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6">
    <w:name w:val="Char1 Char Char Char"/>
    <w:basedOn w:val="1"/>
    <w:qFormat/>
    <w:uiPriority w:val="0"/>
    <w:pPr>
      <w:widowControl/>
      <w:spacing w:after="160" w:line="240" w:lineRule="exact"/>
      <w:jc w:val="left"/>
    </w:pPr>
    <w:rPr>
      <w:rFonts w:ascii="Tahoma" w:hAnsi="Tahoma"/>
      <w:kern w:val="0"/>
      <w:sz w:val="24"/>
      <w:szCs w:val="24"/>
      <w:lang w:eastAsia="en-US"/>
    </w:rPr>
  </w:style>
  <w:style w:type="paragraph" w:customStyle="1" w:styleId="77">
    <w:name w:val="Revision"/>
    <w:qFormat/>
    <w:uiPriority w:val="71"/>
    <w:rPr>
      <w:rFonts w:ascii="Times New Roman" w:hAnsi="Times New Roman" w:eastAsia="宋体" w:cs="Times New Roman"/>
      <w:kern w:val="2"/>
      <w:sz w:val="21"/>
      <w:lang w:val="en-US" w:eastAsia="zh-CN" w:bidi="ar-SA"/>
    </w:rPr>
  </w:style>
  <w:style w:type="character" w:customStyle="1" w:styleId="78">
    <w:name w:val="批注主题 Char"/>
    <w:basedOn w:val="79"/>
    <w:link w:val="37"/>
    <w:qFormat/>
    <w:uiPriority w:val="0"/>
    <w:rPr>
      <w:b/>
      <w:bCs/>
      <w:kern w:val="2"/>
      <w:sz w:val="21"/>
    </w:rPr>
  </w:style>
  <w:style w:type="character" w:customStyle="1" w:styleId="79">
    <w:name w:val="批注文字 Char"/>
    <w:basedOn w:val="41"/>
    <w:link w:val="10"/>
    <w:qFormat/>
    <w:uiPriority w:val="0"/>
    <w:rPr>
      <w:kern w:val="2"/>
      <w:sz w:val="21"/>
    </w:rPr>
  </w:style>
  <w:style w:type="character" w:customStyle="1" w:styleId="80">
    <w:name w:val="apple-style-span"/>
    <w:basedOn w:val="41"/>
    <w:qFormat/>
    <w:uiPriority w:val="0"/>
  </w:style>
  <w:style w:type="character" w:customStyle="1" w:styleId="81">
    <w:name w:val="纯文本 Char"/>
    <w:link w:val="17"/>
    <w:qFormat/>
    <w:uiPriority w:val="0"/>
    <w:rPr>
      <w:rFonts w:ascii="宋体" w:hAnsi="Courier New"/>
      <w:kern w:val="2"/>
      <w:sz w:val="21"/>
    </w:rPr>
  </w:style>
  <w:style w:type="character" w:customStyle="1" w:styleId="82">
    <w:name w:val="页脚 Char"/>
    <w:basedOn w:val="41"/>
    <w:link w:val="23"/>
    <w:qFormat/>
    <w:uiPriority w:val="99"/>
    <w:rPr>
      <w:sz w:val="18"/>
    </w:rPr>
  </w:style>
  <w:style w:type="character" w:customStyle="1" w:styleId="83">
    <w:name w:val="short_text1"/>
    <w:basedOn w:val="41"/>
    <w:qFormat/>
    <w:uiPriority w:val="0"/>
    <w:rPr>
      <w:sz w:val="29"/>
      <w:szCs w:val="29"/>
    </w:rPr>
  </w:style>
  <w:style w:type="character" w:customStyle="1" w:styleId="84">
    <w:name w:val="文档结构图 Char"/>
    <w:basedOn w:val="41"/>
    <w:link w:val="9"/>
    <w:qFormat/>
    <w:uiPriority w:val="0"/>
    <w:rPr>
      <w:rFonts w:ascii="宋体"/>
      <w:kern w:val="2"/>
      <w:sz w:val="18"/>
      <w:szCs w:val="18"/>
    </w:rPr>
  </w:style>
  <w:style w:type="character" w:customStyle="1" w:styleId="85">
    <w:name w:val="apple-converted-space"/>
    <w:basedOn w:val="41"/>
    <w:qFormat/>
    <w:uiPriority w:val="0"/>
  </w:style>
  <w:style w:type="character" w:customStyle="1" w:styleId="86">
    <w:name w:val="bds_more"/>
    <w:basedOn w:val="41"/>
    <w:qFormat/>
    <w:uiPriority w:val="0"/>
  </w:style>
  <w:style w:type="character" w:customStyle="1" w:styleId="87">
    <w:name w:val="bds_more1"/>
    <w:basedOn w:val="41"/>
    <w:qFormat/>
    <w:uiPriority w:val="0"/>
  </w:style>
  <w:style w:type="character" w:customStyle="1" w:styleId="88">
    <w:name w:val="bds_more2"/>
    <w:basedOn w:val="41"/>
    <w:qFormat/>
    <w:uiPriority w:val="0"/>
    <w:rPr>
      <w:rFonts w:hint="eastAsia" w:ascii="宋体" w:hAnsi="宋体" w:eastAsia="宋体" w:cs="宋体"/>
    </w:rPr>
  </w:style>
  <w:style w:type="character" w:customStyle="1" w:styleId="89">
    <w:name w:val="bds_nopic"/>
    <w:basedOn w:val="41"/>
    <w:qFormat/>
    <w:uiPriority w:val="0"/>
  </w:style>
  <w:style w:type="character" w:customStyle="1" w:styleId="90">
    <w:name w:val="bds_nopic1"/>
    <w:basedOn w:val="41"/>
    <w:qFormat/>
    <w:uiPriority w:val="0"/>
  </w:style>
  <w:style w:type="character" w:customStyle="1" w:styleId="91">
    <w:name w:val="bds_nopic2"/>
    <w:basedOn w:val="41"/>
    <w:qFormat/>
    <w:uiPriority w:val="0"/>
  </w:style>
  <w:style w:type="character" w:customStyle="1" w:styleId="92">
    <w:name w:val="bds_more3"/>
    <w:basedOn w:val="41"/>
    <w:qFormat/>
    <w:uiPriority w:val="0"/>
    <w:rPr>
      <w:rFonts w:ascii="宋体 ! important" w:hAnsi="宋体 ! important" w:eastAsia="宋体 ! important" w:cs="宋体 ! important"/>
      <w:color w:val="454545"/>
      <w:sz w:val="21"/>
      <w:szCs w:val="21"/>
    </w:rPr>
  </w:style>
  <w:style w:type="character" w:customStyle="1" w:styleId="93">
    <w:name w:val="font71"/>
    <w:basedOn w:val="41"/>
    <w:qFormat/>
    <w:uiPriority w:val="0"/>
    <w:rPr>
      <w:rFonts w:hint="default" w:ascii="Times New Roman" w:hAnsi="Times New Roman" w:cs="Times New Roman"/>
      <w:color w:val="000000"/>
      <w:sz w:val="20"/>
      <w:szCs w:val="20"/>
      <w:u w:val="none"/>
    </w:rPr>
  </w:style>
  <w:style w:type="paragraph" w:customStyle="1" w:styleId="94">
    <w:name w:val="样式1"/>
    <w:basedOn w:val="1"/>
    <w:qFormat/>
    <w:uiPriority w:val="0"/>
    <w:pPr>
      <w:spacing w:line="360" w:lineRule="auto"/>
      <w:ind w:firstLine="360" w:firstLineChars="150"/>
    </w:pPr>
    <w:rPr>
      <w:rFonts w:ascii="仿宋_GB2312" w:hAnsi="宋体" w:eastAsia="仿宋_GB2312"/>
      <w:sz w:val="24"/>
      <w:szCs w:val="24"/>
    </w:rPr>
  </w:style>
  <w:style w:type="paragraph" w:customStyle="1" w:styleId="95">
    <w:name w:val="列出段落1"/>
    <w:basedOn w:val="1"/>
    <w:qFormat/>
    <w:uiPriority w:val="34"/>
    <w:pPr>
      <w:ind w:firstLine="420" w:firstLineChars="200"/>
    </w:pPr>
    <w:rPr>
      <w:szCs w:val="24"/>
    </w:rPr>
  </w:style>
  <w:style w:type="paragraph" w:customStyle="1" w:styleId="96">
    <w:name w:val="样式2"/>
    <w:basedOn w:val="1"/>
    <w:qFormat/>
    <w:uiPriority w:val="0"/>
    <w:rPr>
      <w:rFonts w:eastAsia="华文仿宋"/>
      <w:sz w:val="24"/>
    </w:rPr>
  </w:style>
  <w:style w:type="character" w:customStyle="1" w:styleId="97">
    <w:name w:val="font21"/>
    <w:basedOn w:val="41"/>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hengtong</Company>
  <Pages>17</Pages>
  <Words>9081</Words>
  <Characters>9602</Characters>
  <Lines>103</Lines>
  <Paragraphs>29</Paragraphs>
  <TotalTime>35</TotalTime>
  <ScaleCrop>false</ScaleCrop>
  <LinksUpToDate>false</LinksUpToDate>
  <CharactersWithSpaces>9789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2014-02-25T00:56:00Z</dcterms:created>
  <dc:creator>yu</dc:creator>
  <cp:lastModifiedBy>wangshuai</cp:lastModifiedBy>
  <cp:lastPrinted>2017-08-14T07:37:00Z</cp:lastPrinted>
  <dcterms:modified xsi:type="dcterms:W3CDTF">2022-08-24T05:33:35Z</dcterms:modified>
  <dc:title>致 委 托 方 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3C57D2FA7F35486EB4927182F5915D6D</vt:lpwstr>
  </property>
</Properties>
</file>