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360" w:lineRule="auto"/>
        <w:rPr>
          <w:rFonts w:ascii="宋体" w:cs="宋体"/>
          <w:b/>
          <w:bCs/>
          <w:sz w:val="32"/>
          <w:szCs w:val="32"/>
          <w:lang w:val="zh-CN"/>
        </w:rPr>
      </w:pPr>
    </w:p>
    <w:p>
      <w:pPr>
        <w:autoSpaceDE w:val="0"/>
        <w:autoSpaceDN w:val="0"/>
        <w:adjustRightInd w:val="0"/>
        <w:spacing w:line="360" w:lineRule="auto"/>
        <w:jc w:val="center"/>
        <w:rPr>
          <w:rFonts w:ascii="宋体" w:cs="宋体"/>
          <w:b/>
          <w:bCs/>
          <w:spacing w:val="20"/>
          <w:sz w:val="36"/>
          <w:szCs w:val="36"/>
          <w:lang w:val="zh-CN"/>
        </w:rPr>
      </w:pPr>
    </w:p>
    <w:p>
      <w:pPr>
        <w:autoSpaceDE w:val="0"/>
        <w:autoSpaceDN w:val="0"/>
        <w:adjustRightInd w:val="0"/>
        <w:spacing w:line="360" w:lineRule="auto"/>
        <w:jc w:val="center"/>
        <w:rPr>
          <w:rFonts w:ascii="宋体" w:cs="宋体"/>
          <w:b/>
          <w:bCs/>
          <w:spacing w:val="20"/>
          <w:sz w:val="36"/>
          <w:szCs w:val="36"/>
          <w:lang w:val="zh-CN"/>
        </w:rPr>
      </w:pPr>
      <w:r>
        <w:rPr>
          <w:rFonts w:hint="eastAsia" w:ascii="宋体" w:cs="宋体"/>
          <w:b/>
          <w:bCs/>
          <w:spacing w:val="20"/>
          <w:sz w:val="36"/>
          <w:szCs w:val="36"/>
          <w:lang w:val="zh-CN"/>
        </w:rPr>
        <w:t>涉执房地产处置司法评估报告</w:t>
      </w:r>
    </w:p>
    <w:p>
      <w:pPr>
        <w:autoSpaceDE w:val="0"/>
        <w:autoSpaceDN w:val="0"/>
        <w:adjustRightInd w:val="0"/>
        <w:spacing w:line="640" w:lineRule="exact"/>
        <w:ind w:left="2584" w:leftChars="302" w:hanging="1950" w:hangingChars="650"/>
        <w:rPr>
          <w:rFonts w:ascii="宋体" w:cs="宋体"/>
          <w:sz w:val="30"/>
          <w:szCs w:val="30"/>
          <w:lang w:val="zh-CN"/>
        </w:rPr>
      </w:pPr>
    </w:p>
    <w:p>
      <w:pPr>
        <w:autoSpaceDE w:val="0"/>
        <w:autoSpaceDN w:val="0"/>
        <w:adjustRightInd w:val="0"/>
        <w:spacing w:line="640" w:lineRule="exact"/>
        <w:ind w:left="2584" w:leftChars="302" w:hanging="1950" w:hangingChars="650"/>
        <w:rPr>
          <w:rFonts w:ascii="宋体" w:cs="宋体"/>
          <w:sz w:val="30"/>
          <w:szCs w:val="30"/>
          <w:lang w:val="zh-CN"/>
        </w:rPr>
      </w:pPr>
    </w:p>
    <w:p>
      <w:pPr>
        <w:autoSpaceDE w:val="0"/>
        <w:autoSpaceDN w:val="0"/>
        <w:adjustRightInd w:val="0"/>
        <w:spacing w:line="640" w:lineRule="exact"/>
        <w:ind w:firstLine="640"/>
        <w:rPr>
          <w:rFonts w:ascii="宋体" w:cs="宋体"/>
          <w:sz w:val="32"/>
          <w:szCs w:val="32"/>
          <w:lang w:val="zh-CN"/>
        </w:rPr>
      </w:pPr>
      <w:r>
        <w:rPr>
          <w:rFonts w:hint="eastAsia" w:ascii="宋体" w:cs="宋体"/>
          <w:sz w:val="30"/>
          <w:szCs w:val="30"/>
          <w:lang w:val="zh-CN"/>
        </w:rPr>
        <w:t>估价报告编号：赣森博房估字（202</w:t>
      </w:r>
      <w:r>
        <w:rPr>
          <w:rFonts w:ascii="宋体" w:cs="宋体"/>
          <w:sz w:val="30"/>
          <w:szCs w:val="30"/>
          <w:lang w:val="zh-CN"/>
        </w:rPr>
        <w:t>2</w:t>
      </w:r>
      <w:r>
        <w:rPr>
          <w:rFonts w:hint="eastAsia" w:ascii="宋体" w:cs="宋体"/>
          <w:sz w:val="30"/>
          <w:szCs w:val="30"/>
          <w:lang w:val="zh-CN"/>
        </w:rPr>
        <w:t>）第</w:t>
      </w:r>
      <w:r>
        <w:rPr>
          <w:rFonts w:ascii="宋体" w:cs="宋体"/>
          <w:sz w:val="30"/>
          <w:szCs w:val="30"/>
          <w:lang w:val="zh-CN"/>
        </w:rPr>
        <w:t>F</w:t>
      </w:r>
      <w:r>
        <w:rPr>
          <w:rFonts w:hint="eastAsia" w:ascii="宋体" w:cs="宋体"/>
          <w:sz w:val="30"/>
          <w:szCs w:val="30"/>
        </w:rPr>
        <w:t>138</w:t>
      </w:r>
      <w:r>
        <w:rPr>
          <w:rFonts w:hint="eastAsia" w:ascii="宋体" w:cs="宋体"/>
          <w:sz w:val="30"/>
          <w:szCs w:val="30"/>
          <w:lang w:val="zh-CN"/>
        </w:rPr>
        <w:t>号</w:t>
      </w:r>
    </w:p>
    <w:p>
      <w:pPr>
        <w:autoSpaceDE w:val="0"/>
        <w:autoSpaceDN w:val="0"/>
        <w:adjustRightInd w:val="0"/>
        <w:spacing w:line="640" w:lineRule="exact"/>
        <w:ind w:left="2740" w:leftChars="305" w:hanging="2100" w:hangingChars="700"/>
        <w:rPr>
          <w:rFonts w:ascii="宋体" w:cs="宋体"/>
          <w:sz w:val="30"/>
          <w:szCs w:val="30"/>
          <w:lang w:val="zh-CN"/>
        </w:rPr>
      </w:pPr>
      <w:r>
        <w:rPr>
          <w:rFonts w:hint="eastAsia" w:ascii="宋体" w:cs="宋体"/>
          <w:sz w:val="30"/>
          <w:szCs w:val="30"/>
          <w:lang w:val="zh-CN"/>
        </w:rPr>
        <w:t>估价项目名称：会昌县湘江镇水西出口路24号一栋商住涉执房地产处置司法评估</w:t>
      </w:r>
    </w:p>
    <w:p>
      <w:pPr>
        <w:autoSpaceDE w:val="0"/>
        <w:autoSpaceDN w:val="0"/>
        <w:adjustRightInd w:val="0"/>
        <w:spacing w:line="640" w:lineRule="exact"/>
        <w:ind w:firstLine="640"/>
        <w:rPr>
          <w:rFonts w:ascii="宋体" w:cs="宋体"/>
          <w:sz w:val="30"/>
          <w:szCs w:val="30"/>
        </w:rPr>
      </w:pPr>
      <w:r>
        <w:rPr>
          <w:rFonts w:hint="eastAsia" w:ascii="宋体" w:cs="宋体"/>
          <w:sz w:val="30"/>
          <w:szCs w:val="30"/>
          <w:lang w:val="zh-CN"/>
        </w:rPr>
        <w:t>估价委托人</w:t>
      </w:r>
      <w:r>
        <w:rPr>
          <w:rFonts w:hint="eastAsia" w:ascii="宋体" w:cs="宋体"/>
          <w:sz w:val="30"/>
          <w:szCs w:val="30"/>
        </w:rPr>
        <w:t>：</w:t>
      </w:r>
      <w:r>
        <w:rPr>
          <w:rFonts w:hint="eastAsia" w:ascii="宋体" w:cs="宋体"/>
          <w:sz w:val="30"/>
          <w:szCs w:val="30"/>
          <w:lang w:val="zh-CN"/>
        </w:rPr>
        <w:t>会昌县人民法院</w:t>
      </w:r>
    </w:p>
    <w:p>
      <w:pPr>
        <w:autoSpaceDE w:val="0"/>
        <w:autoSpaceDN w:val="0"/>
        <w:adjustRightInd w:val="0"/>
        <w:spacing w:line="640" w:lineRule="exact"/>
        <w:ind w:firstLine="640"/>
        <w:rPr>
          <w:rFonts w:ascii="宋体" w:cs="宋体"/>
          <w:sz w:val="30"/>
          <w:szCs w:val="30"/>
          <w:lang w:val="zh-CN"/>
        </w:rPr>
      </w:pPr>
      <w:r>
        <w:rPr>
          <w:rFonts w:hint="eastAsia" w:ascii="宋体" w:cs="宋体"/>
          <w:sz w:val="30"/>
          <w:szCs w:val="30"/>
          <w:lang w:val="zh-CN"/>
        </w:rPr>
        <w:t>房地产估价机构：江西森博土地房地产评估规划测绘有限公司</w:t>
      </w:r>
    </w:p>
    <w:p>
      <w:pPr>
        <w:autoSpaceDE w:val="0"/>
        <w:autoSpaceDN w:val="0"/>
        <w:adjustRightInd w:val="0"/>
        <w:spacing w:line="640" w:lineRule="exact"/>
        <w:ind w:firstLine="640"/>
        <w:rPr>
          <w:rFonts w:ascii="宋体" w:cs="宋体"/>
          <w:sz w:val="30"/>
          <w:szCs w:val="30"/>
          <w:lang w:val="zh-CN"/>
        </w:rPr>
      </w:pPr>
      <w:r>
        <w:rPr>
          <w:rFonts w:hint="eastAsia" w:ascii="宋体" w:cs="宋体"/>
          <w:sz w:val="30"/>
          <w:szCs w:val="30"/>
          <w:lang w:val="zh-CN"/>
        </w:rPr>
        <w:t>注册房地产估价师： 黄森林（注册号：3620050059）</w:t>
      </w:r>
    </w:p>
    <w:p>
      <w:pPr>
        <w:autoSpaceDE w:val="0"/>
        <w:autoSpaceDN w:val="0"/>
        <w:adjustRightInd w:val="0"/>
        <w:spacing w:beforeLines="100" w:afterLines="100" w:line="540" w:lineRule="exact"/>
        <w:ind w:firstLine="284"/>
        <w:rPr>
          <w:rFonts w:ascii="宋体" w:cs="宋体"/>
          <w:sz w:val="28"/>
          <w:szCs w:val="28"/>
          <w:lang w:val="zh-CN"/>
        </w:rPr>
      </w:pPr>
      <w:r>
        <w:rPr>
          <w:rFonts w:hint="eastAsia" w:ascii="宋体" w:cs="宋体"/>
          <w:sz w:val="30"/>
          <w:szCs w:val="30"/>
          <w:lang w:val="zh-CN"/>
        </w:rPr>
        <w:t xml:space="preserve">                     游齐连（注册号：3620130029）</w:t>
      </w:r>
    </w:p>
    <w:p>
      <w:pPr>
        <w:autoSpaceDE w:val="0"/>
        <w:autoSpaceDN w:val="0"/>
        <w:adjustRightInd w:val="0"/>
        <w:spacing w:line="640" w:lineRule="exact"/>
        <w:ind w:firstLine="640"/>
        <w:rPr>
          <w:rFonts w:ascii="宋体" w:cs="宋体"/>
          <w:sz w:val="30"/>
          <w:szCs w:val="30"/>
          <w:lang w:val="zh-CN"/>
        </w:rPr>
      </w:pPr>
      <w:r>
        <w:rPr>
          <w:rFonts w:hint="eastAsia" w:ascii="宋体" w:cs="宋体"/>
          <w:sz w:val="30"/>
          <w:szCs w:val="30"/>
          <w:lang w:val="zh-CN"/>
        </w:rPr>
        <w:t>估价报告出具日期：二零二二年六月二十一日</w:t>
      </w:r>
    </w:p>
    <w:p>
      <w:pPr>
        <w:autoSpaceDE w:val="0"/>
        <w:autoSpaceDN w:val="0"/>
        <w:adjustRightInd w:val="0"/>
        <w:spacing w:line="360" w:lineRule="auto"/>
        <w:rPr>
          <w:rFonts w:ascii="宋体" w:cs="宋体"/>
          <w:sz w:val="32"/>
          <w:szCs w:val="32"/>
          <w:lang w:val="zh-CN"/>
        </w:rPr>
      </w:pPr>
    </w:p>
    <w:p>
      <w:pPr>
        <w:autoSpaceDE w:val="0"/>
        <w:autoSpaceDN w:val="0"/>
        <w:adjustRightInd w:val="0"/>
        <w:spacing w:line="360" w:lineRule="auto"/>
        <w:rPr>
          <w:rFonts w:ascii="宋体" w:cs="宋体"/>
          <w:sz w:val="32"/>
          <w:szCs w:val="32"/>
          <w:lang w:val="zh-CN"/>
        </w:rPr>
      </w:pPr>
    </w:p>
    <w:p>
      <w:pPr>
        <w:autoSpaceDE w:val="0"/>
        <w:autoSpaceDN w:val="0"/>
        <w:adjustRightInd w:val="0"/>
        <w:spacing w:line="360" w:lineRule="auto"/>
        <w:rPr>
          <w:rFonts w:ascii="宋体" w:cs="宋体"/>
          <w:sz w:val="32"/>
          <w:szCs w:val="32"/>
          <w:lang w:val="zh-CN"/>
        </w:rPr>
      </w:pPr>
    </w:p>
    <w:p>
      <w:pPr>
        <w:autoSpaceDE w:val="0"/>
        <w:autoSpaceDN w:val="0"/>
        <w:adjustRightInd w:val="0"/>
        <w:spacing w:line="360" w:lineRule="auto"/>
        <w:rPr>
          <w:rFonts w:ascii="宋体" w:cs="宋体"/>
          <w:sz w:val="32"/>
          <w:szCs w:val="32"/>
          <w:lang w:val="zh-CN"/>
        </w:rPr>
      </w:pPr>
    </w:p>
    <w:p>
      <w:pPr>
        <w:autoSpaceDE w:val="0"/>
        <w:autoSpaceDN w:val="0"/>
        <w:adjustRightInd w:val="0"/>
        <w:spacing w:line="360" w:lineRule="auto"/>
        <w:rPr>
          <w:rFonts w:ascii="宋体" w:cs="宋体"/>
          <w:sz w:val="32"/>
          <w:szCs w:val="32"/>
          <w:lang w:val="zh-CN"/>
        </w:rPr>
      </w:pPr>
    </w:p>
    <w:p>
      <w:pPr>
        <w:autoSpaceDE w:val="0"/>
        <w:autoSpaceDN w:val="0"/>
        <w:adjustRightInd w:val="0"/>
        <w:spacing w:line="360" w:lineRule="auto"/>
        <w:rPr>
          <w:rFonts w:ascii="宋体" w:cs="宋体"/>
          <w:sz w:val="32"/>
          <w:szCs w:val="32"/>
          <w:lang w:val="zh-CN"/>
        </w:rPr>
      </w:pPr>
    </w:p>
    <w:p>
      <w:pPr>
        <w:autoSpaceDE w:val="0"/>
        <w:autoSpaceDN w:val="0"/>
        <w:adjustRightInd w:val="0"/>
        <w:spacing w:line="360" w:lineRule="auto"/>
        <w:rPr>
          <w:rFonts w:ascii="宋体" w:cs="宋体"/>
          <w:sz w:val="32"/>
          <w:szCs w:val="32"/>
          <w:lang w:val="zh-CN"/>
        </w:rPr>
      </w:pPr>
    </w:p>
    <w:p>
      <w:pPr>
        <w:autoSpaceDE w:val="0"/>
        <w:autoSpaceDN w:val="0"/>
        <w:adjustRightInd w:val="0"/>
        <w:spacing w:beforeLines="50" w:afterLines="50" w:line="500" w:lineRule="exact"/>
        <w:jc w:val="center"/>
        <w:rPr>
          <w:rFonts w:ascii="宋体" w:cs="宋体"/>
          <w:b/>
          <w:bCs/>
          <w:spacing w:val="20"/>
          <w:sz w:val="36"/>
          <w:szCs w:val="36"/>
          <w:lang w:val="zh-CN"/>
        </w:rPr>
      </w:pPr>
      <w:r>
        <w:rPr>
          <w:rFonts w:hint="eastAsia" w:ascii="宋体" w:cs="宋体"/>
          <w:b/>
          <w:bCs/>
          <w:spacing w:val="20"/>
          <w:sz w:val="36"/>
          <w:szCs w:val="36"/>
          <w:lang w:val="zh-CN"/>
        </w:rPr>
        <w:t>致估价委托人函</w:t>
      </w:r>
    </w:p>
    <w:p>
      <w:pPr>
        <w:autoSpaceDE w:val="0"/>
        <w:autoSpaceDN w:val="0"/>
        <w:adjustRightInd w:val="0"/>
        <w:spacing w:line="520" w:lineRule="exact"/>
        <w:rPr>
          <w:rFonts w:ascii="仿宋_GB2312" w:eastAsia="仿宋_GB2312" w:cs="宋体"/>
          <w:kern w:val="28"/>
          <w:sz w:val="28"/>
          <w:szCs w:val="28"/>
        </w:rPr>
      </w:pPr>
      <w:r>
        <w:rPr>
          <w:rFonts w:hint="eastAsia" w:ascii="仿宋_GB2312" w:eastAsia="仿宋_GB2312" w:cs="宋体"/>
          <w:kern w:val="28"/>
          <w:sz w:val="28"/>
          <w:szCs w:val="28"/>
          <w:lang w:val="zh-CN"/>
        </w:rPr>
        <w:t>会昌县人民法院</w:t>
      </w:r>
      <w:r>
        <w:rPr>
          <w:rFonts w:hint="eastAsia" w:ascii="仿宋_GB2312" w:eastAsia="仿宋_GB2312" w:cs="宋体"/>
          <w:kern w:val="28"/>
          <w:sz w:val="28"/>
          <w:szCs w:val="28"/>
        </w:rPr>
        <w:t>：</w:t>
      </w:r>
    </w:p>
    <w:p>
      <w:pPr>
        <w:autoSpaceDE w:val="0"/>
        <w:autoSpaceDN w:val="0"/>
        <w:adjustRightInd w:val="0"/>
        <w:spacing w:line="520" w:lineRule="exact"/>
        <w:ind w:firstLine="561"/>
        <w:rPr>
          <w:rFonts w:ascii="仿宋_GB2312" w:hAnsi="宋体" w:eastAsia="仿宋_GB2312"/>
          <w:sz w:val="28"/>
          <w:szCs w:val="28"/>
        </w:rPr>
      </w:pPr>
      <w:r>
        <w:rPr>
          <w:rFonts w:hint="eastAsia" w:ascii="仿宋_GB2312" w:eastAsia="仿宋_GB2312" w:cs="宋体"/>
          <w:sz w:val="28"/>
          <w:szCs w:val="28"/>
          <w:lang w:val="zh-CN"/>
        </w:rPr>
        <w:t>承</w:t>
      </w:r>
      <w:r>
        <w:rPr>
          <w:rFonts w:hint="eastAsia" w:ascii="仿宋_GB2312" w:hAnsi="宋体" w:eastAsia="仿宋_GB2312"/>
          <w:sz w:val="28"/>
          <w:szCs w:val="28"/>
        </w:rPr>
        <w:t>蒙委托，我们对位于会昌县湘江镇水西出口路24号一栋商住涉执房地产的市场价值进行了评估，估价目的为人民法院确定财产处置参考价提供参考依据。</w:t>
      </w:r>
    </w:p>
    <w:p>
      <w:pPr>
        <w:autoSpaceDE w:val="0"/>
        <w:autoSpaceDN w:val="0"/>
        <w:adjustRightInd w:val="0"/>
        <w:spacing w:line="520" w:lineRule="exact"/>
        <w:ind w:firstLine="561"/>
        <w:rPr>
          <w:rFonts w:ascii="仿宋_GB2312" w:eastAsia="仿宋_GB2312" w:cs="宋体"/>
          <w:b/>
          <w:bCs/>
          <w:sz w:val="28"/>
          <w:szCs w:val="28"/>
          <w:lang w:val="zh-CN"/>
        </w:rPr>
      </w:pPr>
      <w:r>
        <w:rPr>
          <w:rFonts w:hint="eastAsia" w:ascii="仿宋_GB2312" w:hAnsi="宋体" w:eastAsia="仿宋_GB2312"/>
          <w:sz w:val="28"/>
          <w:szCs w:val="28"/>
        </w:rPr>
        <w:t>经过市场调查和实地查勘，结合平时估价实践中积累的经验，我公司评估专业人员遵照《中华人民共和国资产评估法》、《房地产估价规范》及其他相关法规，遵循估价原则，按照估价程序，根据估价目的，选用比较法，并在综合分析影响估价对象房地产价格因素的基础上，测算出估价对象在价值时点</w:t>
      </w:r>
      <w:r>
        <w:rPr>
          <w:rFonts w:hint="eastAsia" w:ascii="仿宋_GB2312" w:hAnsi="宋体" w:eastAsia="仿宋_GB2312"/>
          <w:b/>
          <w:sz w:val="28"/>
          <w:szCs w:val="28"/>
        </w:rPr>
        <w:t>2022年06月10日</w:t>
      </w:r>
      <w:r>
        <w:rPr>
          <w:rFonts w:hint="eastAsia" w:ascii="仿宋_GB2312" w:hAnsi="宋体" w:eastAsia="仿宋_GB2312"/>
          <w:sz w:val="28"/>
          <w:szCs w:val="28"/>
        </w:rPr>
        <w:t>的市场价值为</w:t>
      </w:r>
      <w:r>
        <w:rPr>
          <w:rFonts w:hint="eastAsia" w:ascii="仿宋_GB2312" w:hAnsi="宋体" w:eastAsia="仿宋_GB2312"/>
          <w:b/>
          <w:sz w:val="28"/>
          <w:szCs w:val="28"/>
        </w:rPr>
        <w:t>￥</w:t>
      </w:r>
      <w:r>
        <w:rPr>
          <w:rFonts w:hint="eastAsia" w:ascii="仿宋_GB2312" w:hAnsi="宋体" w:eastAsia="仿宋_GB2312"/>
          <w:b/>
          <w:sz w:val="28"/>
          <w:szCs w:val="28"/>
          <w:lang w:eastAsia="zh-CN"/>
        </w:rPr>
        <w:t>245.81</w:t>
      </w:r>
      <w:r>
        <w:rPr>
          <w:rFonts w:hint="eastAsia" w:ascii="仿宋_GB2312" w:hAnsi="宋体" w:eastAsia="仿宋_GB2312"/>
          <w:b/>
          <w:sz w:val="28"/>
          <w:szCs w:val="28"/>
        </w:rPr>
        <w:t>万元</w:t>
      </w:r>
      <w:r>
        <w:rPr>
          <w:rFonts w:hint="eastAsia" w:ascii="仿宋_GB2312" w:hAnsi="宋体" w:eastAsia="仿宋_GB2312"/>
          <w:sz w:val="28"/>
          <w:szCs w:val="28"/>
        </w:rPr>
        <w:t>，大写人民币：</w:t>
      </w:r>
      <w:r>
        <w:rPr>
          <w:rFonts w:ascii="仿宋_GB2312" w:hAnsi="宋体" w:eastAsia="仿宋_GB2312"/>
          <w:b/>
          <w:sz w:val="28"/>
          <w:szCs w:val="28"/>
        </w:rPr>
        <w:fldChar w:fldCharType="begin"/>
      </w:r>
      <w:r>
        <w:rPr>
          <w:rFonts w:hint="eastAsia" w:ascii="仿宋_GB2312" w:hAnsi="宋体" w:eastAsia="仿宋_GB2312"/>
          <w:b/>
          <w:sz w:val="28"/>
          <w:szCs w:val="28"/>
        </w:rPr>
        <w:instrText xml:space="preserve">= 1577700 \* CHINESENUM2</w:instrText>
      </w:r>
      <w:r>
        <w:rPr>
          <w:rFonts w:ascii="仿宋_GB2312" w:hAnsi="宋体" w:eastAsia="仿宋_GB2312"/>
          <w:b/>
          <w:sz w:val="28"/>
          <w:szCs w:val="28"/>
        </w:rPr>
        <w:fldChar w:fldCharType="separate"/>
      </w:r>
      <w:r>
        <w:rPr>
          <w:rFonts w:hint="eastAsia" w:ascii="仿宋_GB2312" w:hAnsi="宋体" w:eastAsia="仿宋_GB2312"/>
          <w:b/>
          <w:sz w:val="28"/>
          <w:szCs w:val="28"/>
          <w:lang w:eastAsia="zh-CN"/>
        </w:rPr>
        <w:t>贰佰肆拾伍万捌仟壹佰</w:t>
      </w:r>
      <w:r>
        <w:rPr>
          <w:rFonts w:ascii="仿宋_GB2312" w:hAnsi="宋体" w:eastAsia="仿宋_GB2312"/>
          <w:b/>
          <w:sz w:val="28"/>
          <w:szCs w:val="28"/>
        </w:rPr>
        <w:fldChar w:fldCharType="end"/>
      </w:r>
      <w:r>
        <w:rPr>
          <w:rFonts w:hint="eastAsia" w:ascii="仿宋_GB2312" w:hAnsi="宋体" w:eastAsia="仿宋_GB2312"/>
          <w:b/>
          <w:sz w:val="28"/>
          <w:szCs w:val="28"/>
        </w:rPr>
        <w:t>元整。</w:t>
      </w:r>
      <w:r>
        <w:rPr>
          <w:rFonts w:hint="eastAsia" w:ascii="仿宋_GB2312" w:eastAsia="仿宋_GB2312" w:cs="宋体"/>
          <w:b/>
          <w:bCs/>
          <w:spacing w:val="-20"/>
          <w:sz w:val="28"/>
          <w:szCs w:val="28"/>
          <w:lang w:val="zh-CN"/>
        </w:rPr>
        <w:t>（</w:t>
      </w:r>
      <w:r>
        <w:rPr>
          <w:rFonts w:hint="eastAsia" w:ascii="仿宋_GB2312" w:eastAsia="仿宋_GB2312" w:cs="宋体"/>
          <w:b/>
          <w:bCs/>
          <w:sz w:val="28"/>
          <w:szCs w:val="28"/>
          <w:lang w:val="zh-CN"/>
        </w:rPr>
        <w:t>详见</w:t>
      </w:r>
      <w:r>
        <w:rPr>
          <w:rFonts w:hint="eastAsia" w:ascii="仿宋_GB2312" w:hAnsi="宋体" w:eastAsia="仿宋_GB2312"/>
          <w:b/>
          <w:sz w:val="28"/>
          <w:szCs w:val="28"/>
        </w:rPr>
        <w:t>估价结果汇总表</w:t>
      </w:r>
      <w:r>
        <w:rPr>
          <w:rFonts w:hint="eastAsia" w:ascii="仿宋_GB2312" w:eastAsia="仿宋_GB2312" w:cs="宋体"/>
          <w:b/>
          <w:bCs/>
          <w:spacing w:val="-20"/>
          <w:sz w:val="28"/>
          <w:szCs w:val="28"/>
          <w:lang w:val="zh-CN"/>
        </w:rPr>
        <w:t>）</w:t>
      </w:r>
    </w:p>
    <w:p>
      <w:pPr>
        <w:autoSpaceDE w:val="0"/>
        <w:autoSpaceDN w:val="0"/>
        <w:adjustRightInd w:val="0"/>
        <w:spacing w:line="460" w:lineRule="exact"/>
        <w:ind w:firstLine="561"/>
        <w:jc w:val="center"/>
        <w:rPr>
          <w:rFonts w:ascii="仿宋_GB2312" w:eastAsia="仿宋_GB2312" w:cs="宋体"/>
          <w:b/>
          <w:bCs/>
          <w:sz w:val="28"/>
          <w:szCs w:val="28"/>
          <w:lang w:val="zh-CN"/>
        </w:rPr>
      </w:pPr>
      <w:r>
        <w:rPr>
          <w:rFonts w:hint="eastAsia" w:ascii="仿宋_GB2312" w:eastAsia="仿宋_GB2312" w:cs="宋体"/>
          <w:b/>
          <w:bCs/>
          <w:sz w:val="28"/>
          <w:szCs w:val="28"/>
          <w:lang w:val="zh-CN"/>
        </w:rPr>
        <w:t>估价结果汇总表</w:t>
      </w:r>
    </w:p>
    <w:tbl>
      <w:tblPr>
        <w:tblStyle w:val="18"/>
        <w:tblW w:w="10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71"/>
        <w:gridCol w:w="1086"/>
        <w:gridCol w:w="1077"/>
        <w:gridCol w:w="673"/>
        <w:gridCol w:w="798"/>
        <w:gridCol w:w="673"/>
        <w:gridCol w:w="982"/>
        <w:gridCol w:w="1070"/>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rPr>
            </w:pPr>
            <w:r>
              <w:rPr>
                <w:rFonts w:hint="eastAsia" w:ascii="仿宋_GB2312" w:hAnsi="宋体" w:eastAsia="仿宋_GB2312"/>
                <w:b/>
              </w:rPr>
              <w:t>估价对象</w:t>
            </w:r>
          </w:p>
        </w:tc>
        <w:tc>
          <w:tcPr>
            <w:tcW w:w="14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rPr>
            </w:pPr>
            <w:r>
              <w:rPr>
                <w:rFonts w:hint="eastAsia" w:ascii="仿宋_GB2312" w:hAnsi="宋体" w:eastAsia="仿宋_GB2312"/>
                <w:b/>
              </w:rPr>
              <w:t>《房屋所有权证》证号</w:t>
            </w:r>
          </w:p>
        </w:tc>
        <w:tc>
          <w:tcPr>
            <w:tcW w:w="10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rPr>
            </w:pPr>
            <w:r>
              <w:rPr>
                <w:rFonts w:hint="eastAsia" w:ascii="仿宋_GB2312" w:hAnsi="宋体" w:eastAsia="仿宋_GB2312"/>
                <w:b/>
              </w:rPr>
              <w:t>房屋所有权人</w:t>
            </w:r>
          </w:p>
        </w:tc>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rPr>
            </w:pPr>
            <w:r>
              <w:rPr>
                <w:rFonts w:hint="eastAsia" w:ascii="仿宋_GB2312" w:hAnsi="宋体" w:eastAsia="仿宋_GB2312" w:cs="宋体"/>
                <w:b/>
                <w:color w:val="000000"/>
                <w:kern w:val="0"/>
                <w:szCs w:val="21"/>
              </w:rPr>
              <w:t>评估楼层/总层数</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rPr>
            </w:pPr>
            <w:r>
              <w:rPr>
                <w:rFonts w:hint="eastAsia" w:ascii="仿宋_GB2312" w:hAnsi="宋体" w:eastAsia="仿宋_GB2312"/>
                <w:b/>
              </w:rPr>
              <w:t>设计用途</w:t>
            </w:r>
          </w:p>
        </w:tc>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rPr>
            </w:pPr>
            <w:r>
              <w:rPr>
                <w:rFonts w:hint="eastAsia" w:ascii="仿宋_GB2312" w:hAnsi="宋体" w:eastAsia="仿宋_GB2312"/>
                <w:b/>
              </w:rPr>
              <w:t>建成时间</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rPr>
            </w:pPr>
            <w:r>
              <w:rPr>
                <w:rFonts w:hint="eastAsia" w:ascii="仿宋_GB2312" w:hAnsi="宋体" w:eastAsia="仿宋_GB2312"/>
                <w:b/>
              </w:rPr>
              <w:t>建筑结构</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rPr>
            </w:pPr>
            <w:r>
              <w:rPr>
                <w:rFonts w:hint="eastAsia" w:ascii="仿宋_GB2312" w:hAnsi="宋体" w:eastAsia="仿宋_GB2312"/>
                <w:b/>
              </w:rPr>
              <w:t>建筑面积</w:t>
            </w:r>
            <w:r>
              <w:rPr>
                <w:rFonts w:hint="eastAsia" w:ascii="仿宋_GB2312" w:hAnsi="宋体" w:eastAsia="仿宋_GB2312"/>
              </w:rPr>
              <w:t>（</w:t>
            </w:r>
            <w:r>
              <w:rPr>
                <w:rFonts w:hint="eastAsia" w:ascii="仿宋_GB2312" w:hAnsi="宋体"/>
              </w:rPr>
              <w:t>㎡</w:t>
            </w:r>
            <w:r>
              <w:rPr>
                <w:rFonts w:hint="eastAsia" w:ascii="仿宋_GB2312" w:hAnsi="宋体" w:eastAsia="仿宋_GB2312"/>
              </w:rPr>
              <w:t>）</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rPr>
            </w:pPr>
            <w:r>
              <w:rPr>
                <w:rFonts w:hint="eastAsia" w:ascii="仿宋_GB2312" w:hAnsi="宋体" w:eastAsia="仿宋_GB2312"/>
                <w:b/>
              </w:rPr>
              <w:t>评估单价</w:t>
            </w:r>
          </w:p>
          <w:p>
            <w:pPr>
              <w:spacing w:line="240" w:lineRule="exact"/>
              <w:jc w:val="center"/>
              <w:rPr>
                <w:rFonts w:ascii="仿宋_GB2312" w:hAnsi="宋体" w:eastAsia="仿宋_GB2312"/>
              </w:rPr>
            </w:pPr>
            <w:r>
              <w:rPr>
                <w:rFonts w:hint="eastAsia" w:ascii="仿宋_GB2312" w:hAnsi="宋体" w:eastAsia="仿宋_GB2312"/>
              </w:rPr>
              <w:t>（元/</w:t>
            </w:r>
            <w:r>
              <w:rPr>
                <w:rFonts w:hint="eastAsia" w:ascii="仿宋_GB2312" w:hAnsi="宋体"/>
              </w:rPr>
              <w:t>㎡</w:t>
            </w:r>
            <w:r>
              <w:rPr>
                <w:rFonts w:hint="eastAsia" w:ascii="仿宋_GB2312" w:hAnsi="宋体" w:eastAsia="仿宋_GB2312"/>
              </w:rPr>
              <w:t>）</w:t>
            </w:r>
          </w:p>
        </w:tc>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rPr>
            </w:pPr>
            <w:r>
              <w:rPr>
                <w:rFonts w:hint="eastAsia" w:ascii="仿宋_GB2312" w:hAnsi="宋体" w:eastAsia="仿宋_GB2312"/>
                <w:b/>
              </w:rPr>
              <w:t>评估总价</w:t>
            </w:r>
          </w:p>
          <w:p>
            <w:pPr>
              <w:spacing w:line="240" w:lineRule="exact"/>
              <w:jc w:val="center"/>
              <w:rPr>
                <w:rFonts w:ascii="仿宋_GB2312" w:hAnsi="宋体" w:eastAsia="仿宋_GB2312"/>
              </w:rPr>
            </w:pPr>
            <w:r>
              <w:rPr>
                <w:rFonts w:hint="eastAsia" w:ascii="仿宋_GB2312" w:hAnsi="宋体"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湘江镇水西出口路24号</w:t>
            </w:r>
          </w:p>
        </w:tc>
        <w:tc>
          <w:tcPr>
            <w:tcW w:w="14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Cs w:val="21"/>
              </w:rPr>
            </w:pPr>
            <w:r>
              <w:rPr>
                <w:rFonts w:hint="eastAsia" w:ascii="仿宋_GB2312" w:hAnsi="宋体" w:eastAsia="仿宋_GB2312"/>
                <w:color w:val="000000"/>
                <w:szCs w:val="21"/>
              </w:rPr>
              <w:t>会房权证湘字第01371号</w:t>
            </w:r>
          </w:p>
        </w:tc>
        <w:tc>
          <w:tcPr>
            <w:tcW w:w="10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仿宋_GB2312" w:hAnsi="Verdana" w:eastAsia="仿宋_GB2312"/>
                <w:szCs w:val="21"/>
              </w:rPr>
            </w:pPr>
            <w:r>
              <w:rPr>
                <w:rFonts w:hint="eastAsia" w:ascii="仿宋_GB2312" w:hAnsi="Verdana" w:eastAsia="仿宋_GB2312"/>
                <w:szCs w:val="21"/>
              </w:rPr>
              <w:t>曾广盛</w:t>
            </w:r>
          </w:p>
        </w:tc>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1-5F/5F</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商住</w:t>
            </w:r>
          </w:p>
        </w:tc>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ascii="仿宋_GB2312" w:hAnsi="宋体" w:eastAsia="仿宋_GB2312"/>
                <w:szCs w:val="21"/>
              </w:rPr>
              <w:t>20</w:t>
            </w:r>
            <w:r>
              <w:rPr>
                <w:rFonts w:hint="eastAsia" w:ascii="仿宋_GB2312" w:hAnsi="宋体" w:eastAsia="仿宋_GB2312"/>
                <w:szCs w:val="21"/>
              </w:rPr>
              <w:t>00年</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砖混</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543.59</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Cs w:val="21"/>
                <w:lang w:eastAsia="zh-CN"/>
              </w:rPr>
            </w:pPr>
            <w:bookmarkStart w:id="32" w:name="_GoBack"/>
            <w:bookmarkEnd w:id="32"/>
            <w:r>
              <w:rPr>
                <w:rFonts w:hint="eastAsia" w:ascii="仿宋_GB2312" w:hAnsi="宋体" w:eastAsia="仿宋_GB2312"/>
                <w:szCs w:val="21"/>
                <w:lang w:eastAsia="zh-CN"/>
              </w:rPr>
              <w:t>4522</w:t>
            </w:r>
          </w:p>
        </w:tc>
        <w:tc>
          <w:tcPr>
            <w:tcW w:w="10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Cs w:val="21"/>
                <w:lang w:eastAsia="zh-CN"/>
              </w:rPr>
            </w:pPr>
            <w:r>
              <w:rPr>
                <w:rFonts w:hint="eastAsia" w:ascii="仿宋_GB2312" w:hAnsi="宋体" w:eastAsia="仿宋_GB2312"/>
                <w:szCs w:val="21"/>
                <w:lang w:eastAsia="zh-CN"/>
              </w:rPr>
              <w:t>245.81</w:t>
            </w:r>
          </w:p>
        </w:tc>
      </w:tr>
    </w:tbl>
    <w:p>
      <w:pPr>
        <w:spacing w:line="480" w:lineRule="exact"/>
        <w:ind w:right="34"/>
        <w:rPr>
          <w:rFonts w:ascii="仿宋_GB2312" w:hAnsi="宋体" w:eastAsia="仿宋_GB2312"/>
          <w:color w:val="000000"/>
          <w:sz w:val="24"/>
        </w:rPr>
      </w:pPr>
      <w:r>
        <w:rPr>
          <w:rFonts w:hint="eastAsia" w:ascii="仿宋_GB2312" w:hAnsi="宋体" w:eastAsia="仿宋_GB2312"/>
          <w:color w:val="000000"/>
          <w:sz w:val="24"/>
        </w:rPr>
        <w:t>备注：</w:t>
      </w:r>
    </w:p>
    <w:p>
      <w:pPr>
        <w:spacing w:line="480" w:lineRule="exact"/>
        <w:ind w:right="34"/>
        <w:rPr>
          <w:rFonts w:ascii="仿宋_GB2312" w:hAnsi="宋体" w:eastAsia="仿宋_GB2312"/>
          <w:color w:val="000000"/>
          <w:sz w:val="24"/>
        </w:rPr>
      </w:pPr>
      <w:r>
        <w:rPr>
          <w:rFonts w:hint="eastAsia" w:ascii="仿宋_GB2312" w:hAnsi="宋体" w:eastAsia="仿宋_GB2312"/>
          <w:color w:val="000000"/>
          <w:sz w:val="24"/>
        </w:rPr>
        <w:t>1、本估价报告自2022年06月21日起壹年内有效。</w:t>
      </w:r>
    </w:p>
    <w:p>
      <w:pPr>
        <w:spacing w:line="480" w:lineRule="exact"/>
        <w:ind w:left="360" w:right="34" w:hanging="360" w:hangingChars="150"/>
        <w:rPr>
          <w:rFonts w:ascii="仿宋_GB2312" w:hAnsi="宋体" w:eastAsia="仿宋_GB2312"/>
          <w:sz w:val="24"/>
        </w:rPr>
      </w:pPr>
      <w:r>
        <w:rPr>
          <w:rFonts w:hint="eastAsia" w:ascii="仿宋_GB2312" w:hAnsi="宋体" w:eastAsia="仿宋_GB2312"/>
          <w:sz w:val="24"/>
        </w:rPr>
        <w:t>2、本估价报告仅用于会昌县人民法院确定财产处置参考价提供参考依据，其他单位使用无效。</w:t>
      </w:r>
    </w:p>
    <w:p>
      <w:pPr>
        <w:spacing w:line="480" w:lineRule="exact"/>
        <w:ind w:left="360" w:right="34" w:hanging="360" w:hangingChars="150"/>
        <w:rPr>
          <w:rFonts w:ascii="仿宋_GB2312" w:hAnsi="宋体" w:eastAsia="仿宋_GB2312"/>
          <w:sz w:val="24"/>
        </w:rPr>
      </w:pPr>
      <w:r>
        <w:rPr>
          <w:rFonts w:hint="eastAsia" w:ascii="仿宋_GB2312" w:hAnsi="宋体" w:eastAsia="仿宋_GB2312"/>
          <w:sz w:val="24"/>
        </w:rPr>
        <w:t>3、估价的有关情况和相关专业意见，请详见附本函后的估价报告。</w:t>
      </w:r>
    </w:p>
    <w:p>
      <w:pPr>
        <w:autoSpaceDE w:val="0"/>
        <w:autoSpaceDN w:val="0"/>
        <w:adjustRightInd w:val="0"/>
        <w:spacing w:line="480" w:lineRule="exact"/>
        <w:ind w:firstLine="560" w:firstLineChars="200"/>
        <w:rPr>
          <w:rFonts w:ascii="宋体" w:cs="宋体"/>
          <w:color w:val="000000"/>
          <w:kern w:val="28"/>
          <w:sz w:val="28"/>
          <w:szCs w:val="28"/>
          <w:lang w:val="zh-CN"/>
        </w:rPr>
      </w:pPr>
    </w:p>
    <w:p>
      <w:pPr>
        <w:autoSpaceDE w:val="0"/>
        <w:autoSpaceDN w:val="0"/>
        <w:adjustRightInd w:val="0"/>
        <w:spacing w:line="480" w:lineRule="exact"/>
        <w:ind w:firstLine="2772" w:firstLineChars="900"/>
        <w:rPr>
          <w:rFonts w:ascii="仿宋_GB2312" w:eastAsia="仿宋_GB2312" w:cs="宋体"/>
          <w:sz w:val="28"/>
          <w:szCs w:val="28"/>
          <w:lang w:val="zh-CN"/>
        </w:rPr>
      </w:pPr>
      <w:r>
        <w:rPr>
          <w:rFonts w:hint="eastAsia" w:ascii="仿宋_GB2312" w:hAnsi="宋体" w:eastAsia="仿宋_GB2312"/>
          <w:color w:val="000000"/>
          <w:spacing w:val="14"/>
          <w:sz w:val="28"/>
          <w:szCs w:val="28"/>
        </w:rPr>
        <w:t>法定代表人：</w:t>
      </w:r>
    </w:p>
    <w:p>
      <w:pPr>
        <w:spacing w:line="480" w:lineRule="exact"/>
        <w:jc w:val="center"/>
        <w:rPr>
          <w:rFonts w:ascii="仿宋_GB2312" w:hAnsi="宋体" w:eastAsia="仿宋_GB2312"/>
          <w:color w:val="000000"/>
          <w:spacing w:val="14"/>
          <w:sz w:val="28"/>
          <w:szCs w:val="28"/>
        </w:rPr>
      </w:pPr>
      <w:r>
        <w:rPr>
          <w:rFonts w:hint="eastAsia" w:ascii="仿宋_GB2312" w:hAnsi="宋体" w:eastAsia="仿宋_GB2312"/>
          <w:color w:val="000000"/>
          <w:spacing w:val="14"/>
          <w:sz w:val="28"/>
          <w:szCs w:val="28"/>
        </w:rPr>
        <w:t xml:space="preserve">                 江西森博土地房地产评估规划测绘有限公司</w:t>
      </w:r>
    </w:p>
    <w:p>
      <w:pPr>
        <w:tabs>
          <w:tab w:val="left" w:pos="4680"/>
        </w:tabs>
        <w:spacing w:line="480" w:lineRule="exact"/>
        <w:ind w:firstLine="4620" w:firstLineChars="1500"/>
        <w:rPr>
          <w:rFonts w:ascii="宋体" w:cs="宋体"/>
          <w:b/>
          <w:bCs/>
          <w:sz w:val="28"/>
          <w:szCs w:val="28"/>
        </w:rPr>
      </w:pPr>
      <w:r>
        <w:rPr>
          <w:rFonts w:hint="eastAsia" w:ascii="仿宋_GB2312" w:hAnsi="宋体" w:eastAsia="仿宋_GB2312"/>
          <w:color w:val="000000"/>
          <w:spacing w:val="14"/>
          <w:sz w:val="28"/>
          <w:szCs w:val="28"/>
        </w:rPr>
        <w:t>二零二二年六月二十一日</w:t>
      </w:r>
    </w:p>
    <w:p>
      <w:pPr>
        <w:autoSpaceDE w:val="0"/>
        <w:autoSpaceDN w:val="0"/>
        <w:adjustRightInd w:val="0"/>
        <w:spacing w:line="480" w:lineRule="exact"/>
        <w:ind w:firstLine="561"/>
        <w:jc w:val="center"/>
        <w:rPr>
          <w:rFonts w:ascii="宋体" w:cs="宋体"/>
          <w:b/>
          <w:bCs/>
          <w:sz w:val="28"/>
          <w:szCs w:val="28"/>
        </w:rPr>
        <w:sectPr>
          <w:headerReference r:id="rId3" w:type="first"/>
          <w:pgSz w:w="12240" w:h="15840"/>
          <w:pgMar w:top="1247" w:right="1701" w:bottom="1247" w:left="1758" w:header="340" w:footer="794" w:gutter="0"/>
          <w:cols w:space="720" w:num="1"/>
          <w:titlePg/>
          <w:docGrid w:linePitch="286" w:charSpace="0"/>
        </w:sectPr>
      </w:pPr>
    </w:p>
    <w:p>
      <w:pPr>
        <w:autoSpaceDE w:val="0"/>
        <w:autoSpaceDN w:val="0"/>
        <w:adjustRightInd w:val="0"/>
        <w:spacing w:line="400" w:lineRule="exact"/>
        <w:jc w:val="center"/>
        <w:rPr>
          <w:rFonts w:ascii="宋体" w:cs="宋体"/>
          <w:b/>
          <w:bCs/>
          <w:sz w:val="36"/>
          <w:szCs w:val="36"/>
          <w:lang w:val="zh-CN"/>
        </w:rPr>
      </w:pPr>
      <w:r>
        <w:rPr>
          <w:rFonts w:hint="eastAsia" w:ascii="宋体" w:cs="宋体"/>
          <w:b/>
          <w:bCs/>
          <w:sz w:val="36"/>
          <w:szCs w:val="36"/>
          <w:lang w:val="zh-CN"/>
        </w:rPr>
        <w:t>目  录</w:t>
      </w:r>
    </w:p>
    <w:p>
      <w:pPr>
        <w:pStyle w:val="15"/>
        <w:tabs>
          <w:tab w:val="right" w:leader="dot" w:pos="8781"/>
          <w:tab w:val="clear" w:pos="8636"/>
        </w:tabs>
        <w:spacing w:line="500" w:lineRule="exact"/>
      </w:pPr>
      <w:r>
        <w:rPr>
          <w:rFonts w:hint="eastAsia"/>
          <w:lang w:val="en-US"/>
        </w:rPr>
        <w:fldChar w:fldCharType="begin"/>
      </w:r>
      <w:r>
        <w:rPr>
          <w:rFonts w:hint="eastAsia"/>
          <w:lang w:val="en-US"/>
        </w:rPr>
        <w:instrText xml:space="preserve"> TOC \o </w:instrText>
      </w:r>
      <w:r>
        <w:rPr>
          <w:rFonts w:hint="eastAsia"/>
          <w:lang w:val="en-US"/>
        </w:rPr>
        <w:fldChar w:fldCharType="separate"/>
      </w:r>
      <w:r>
        <w:rPr>
          <w:rFonts w:hint="eastAsia"/>
          <w:szCs w:val="36"/>
        </w:rPr>
        <w:t>一、估价师声明</w:t>
      </w:r>
      <w:r>
        <w:tab/>
      </w:r>
      <w:r>
        <w:fldChar w:fldCharType="begin"/>
      </w:r>
      <w:r>
        <w:instrText xml:space="preserve"> PAGEREF _Toc26339 \h </w:instrText>
      </w:r>
      <w:r>
        <w:fldChar w:fldCharType="separate"/>
      </w:r>
      <w:r>
        <w:t>1</w:t>
      </w:r>
      <w:r>
        <w:fldChar w:fldCharType="end"/>
      </w:r>
    </w:p>
    <w:p>
      <w:pPr>
        <w:pStyle w:val="15"/>
        <w:tabs>
          <w:tab w:val="right" w:leader="dot" w:pos="8781"/>
          <w:tab w:val="clear" w:pos="8636"/>
        </w:tabs>
        <w:spacing w:line="500" w:lineRule="exact"/>
      </w:pPr>
      <w:r>
        <w:rPr>
          <w:rFonts w:hint="eastAsia"/>
          <w:szCs w:val="36"/>
        </w:rPr>
        <w:t>二、估价假设和限制条件</w:t>
      </w:r>
      <w:r>
        <w:tab/>
      </w:r>
      <w:r>
        <w:fldChar w:fldCharType="begin"/>
      </w:r>
      <w:r>
        <w:instrText xml:space="preserve"> PAGEREF _Toc12638 \h </w:instrText>
      </w:r>
      <w:r>
        <w:fldChar w:fldCharType="separate"/>
      </w:r>
      <w:r>
        <w:t>2</w:t>
      </w:r>
      <w:r>
        <w:fldChar w:fldCharType="end"/>
      </w:r>
    </w:p>
    <w:p>
      <w:pPr>
        <w:pStyle w:val="15"/>
        <w:tabs>
          <w:tab w:val="right" w:leader="dot" w:pos="8781"/>
          <w:tab w:val="clear" w:pos="8636"/>
        </w:tabs>
        <w:spacing w:line="500" w:lineRule="exact"/>
      </w:pPr>
      <w:r>
        <w:rPr>
          <w:rFonts w:hint="eastAsia"/>
          <w:szCs w:val="36"/>
        </w:rPr>
        <w:t>三、估价结果报告</w:t>
      </w:r>
      <w:r>
        <w:tab/>
      </w:r>
      <w:r>
        <w:fldChar w:fldCharType="begin"/>
      </w:r>
      <w:r>
        <w:instrText xml:space="preserve"> PAGEREF _Toc30850 \h </w:instrText>
      </w:r>
      <w:r>
        <w:fldChar w:fldCharType="separate"/>
      </w:r>
      <w:r>
        <w:t>6</w:t>
      </w:r>
      <w:r>
        <w:fldChar w:fldCharType="end"/>
      </w:r>
    </w:p>
    <w:p>
      <w:pPr>
        <w:pStyle w:val="8"/>
        <w:tabs>
          <w:tab w:val="right" w:leader="dot" w:pos="8781"/>
          <w:tab w:val="clear" w:pos="8636"/>
        </w:tabs>
        <w:spacing w:line="500" w:lineRule="exact"/>
      </w:pPr>
      <w:r>
        <w:rPr>
          <w:rFonts w:hint="eastAsia" w:ascii="仿宋_GB2312" w:eastAsia="仿宋_GB2312"/>
        </w:rPr>
        <w:t>（一）估价委托人</w:t>
      </w:r>
      <w:r>
        <w:tab/>
      </w:r>
      <w:r>
        <w:fldChar w:fldCharType="begin"/>
      </w:r>
      <w:r>
        <w:instrText xml:space="preserve"> PAGEREF _Toc23244 \h </w:instrText>
      </w:r>
      <w:r>
        <w:fldChar w:fldCharType="separate"/>
      </w:r>
      <w:r>
        <w:t>6</w:t>
      </w:r>
      <w:r>
        <w:fldChar w:fldCharType="end"/>
      </w:r>
    </w:p>
    <w:p>
      <w:pPr>
        <w:pStyle w:val="8"/>
        <w:tabs>
          <w:tab w:val="right" w:leader="dot" w:pos="8781"/>
          <w:tab w:val="clear" w:pos="8636"/>
        </w:tabs>
        <w:spacing w:line="500" w:lineRule="exact"/>
      </w:pPr>
      <w:r>
        <w:rPr>
          <w:rFonts w:hint="eastAsia" w:ascii="仿宋_GB2312" w:eastAsia="仿宋_GB2312"/>
        </w:rPr>
        <w:t>（二）房地产估价机构</w:t>
      </w:r>
      <w:r>
        <w:tab/>
      </w:r>
      <w:r>
        <w:fldChar w:fldCharType="begin"/>
      </w:r>
      <w:r>
        <w:instrText xml:space="preserve"> PAGEREF _Toc19074 \h </w:instrText>
      </w:r>
      <w:r>
        <w:fldChar w:fldCharType="separate"/>
      </w:r>
      <w:r>
        <w:t>6</w:t>
      </w:r>
      <w:r>
        <w:fldChar w:fldCharType="end"/>
      </w:r>
    </w:p>
    <w:p>
      <w:pPr>
        <w:pStyle w:val="8"/>
        <w:tabs>
          <w:tab w:val="right" w:leader="dot" w:pos="8781"/>
          <w:tab w:val="clear" w:pos="8636"/>
        </w:tabs>
        <w:spacing w:line="500" w:lineRule="exact"/>
      </w:pPr>
      <w:r>
        <w:rPr>
          <w:rFonts w:hint="eastAsia" w:ascii="仿宋_GB2312" w:eastAsia="仿宋_GB2312"/>
        </w:rPr>
        <w:t>（三）估价目的</w:t>
      </w:r>
      <w:r>
        <w:tab/>
      </w:r>
      <w:r>
        <w:fldChar w:fldCharType="begin"/>
      </w:r>
      <w:r>
        <w:instrText xml:space="preserve"> PAGEREF _Toc16017 \h </w:instrText>
      </w:r>
      <w:r>
        <w:fldChar w:fldCharType="separate"/>
      </w:r>
      <w:r>
        <w:t>6</w:t>
      </w:r>
      <w:r>
        <w:fldChar w:fldCharType="end"/>
      </w:r>
    </w:p>
    <w:p>
      <w:pPr>
        <w:pStyle w:val="8"/>
        <w:tabs>
          <w:tab w:val="right" w:leader="dot" w:pos="8781"/>
          <w:tab w:val="clear" w:pos="8636"/>
        </w:tabs>
        <w:spacing w:line="500" w:lineRule="exact"/>
      </w:pPr>
      <w:r>
        <w:rPr>
          <w:rFonts w:hint="eastAsia" w:ascii="仿宋_GB2312" w:eastAsia="仿宋_GB2312"/>
        </w:rPr>
        <w:t>（四）估价对象</w:t>
      </w:r>
      <w:r>
        <w:tab/>
      </w:r>
      <w:r>
        <w:fldChar w:fldCharType="begin"/>
      </w:r>
      <w:r>
        <w:instrText xml:space="preserve"> PAGEREF _Toc17410 \h </w:instrText>
      </w:r>
      <w:r>
        <w:fldChar w:fldCharType="separate"/>
      </w:r>
      <w:r>
        <w:t>6</w:t>
      </w:r>
      <w:r>
        <w:fldChar w:fldCharType="end"/>
      </w:r>
    </w:p>
    <w:p>
      <w:pPr>
        <w:pStyle w:val="8"/>
        <w:tabs>
          <w:tab w:val="right" w:leader="dot" w:pos="8781"/>
          <w:tab w:val="clear" w:pos="8636"/>
        </w:tabs>
        <w:spacing w:line="500" w:lineRule="exact"/>
      </w:pPr>
      <w:r>
        <w:rPr>
          <w:rFonts w:hint="eastAsia" w:ascii="仿宋_GB2312" w:eastAsia="仿宋_GB2312"/>
        </w:rPr>
        <w:t>（五）价值时点</w:t>
      </w:r>
      <w:r>
        <w:tab/>
      </w:r>
      <w:r>
        <w:fldChar w:fldCharType="begin"/>
      </w:r>
      <w:r>
        <w:instrText xml:space="preserve"> PAGEREF _Toc19784 \h </w:instrText>
      </w:r>
      <w:r>
        <w:fldChar w:fldCharType="separate"/>
      </w:r>
      <w:r>
        <w:t>7</w:t>
      </w:r>
      <w:r>
        <w:fldChar w:fldCharType="end"/>
      </w:r>
    </w:p>
    <w:p>
      <w:pPr>
        <w:pStyle w:val="8"/>
        <w:tabs>
          <w:tab w:val="right" w:leader="dot" w:pos="8781"/>
          <w:tab w:val="clear" w:pos="8636"/>
        </w:tabs>
        <w:spacing w:line="500" w:lineRule="exact"/>
      </w:pPr>
      <w:r>
        <w:rPr>
          <w:rFonts w:hint="eastAsia" w:ascii="仿宋_GB2312" w:eastAsia="仿宋_GB2312"/>
        </w:rPr>
        <w:t>（六）价值类型</w:t>
      </w:r>
      <w:r>
        <w:tab/>
      </w:r>
      <w:r>
        <w:fldChar w:fldCharType="begin"/>
      </w:r>
      <w:r>
        <w:instrText xml:space="preserve"> PAGEREF _Toc26968 \h </w:instrText>
      </w:r>
      <w:r>
        <w:fldChar w:fldCharType="separate"/>
      </w:r>
      <w:r>
        <w:t>7</w:t>
      </w:r>
      <w:r>
        <w:fldChar w:fldCharType="end"/>
      </w:r>
    </w:p>
    <w:p>
      <w:pPr>
        <w:pStyle w:val="8"/>
        <w:tabs>
          <w:tab w:val="right" w:leader="dot" w:pos="8781"/>
          <w:tab w:val="clear" w:pos="8636"/>
        </w:tabs>
        <w:spacing w:line="500" w:lineRule="exact"/>
      </w:pPr>
      <w:r>
        <w:rPr>
          <w:rFonts w:hint="eastAsia" w:ascii="仿宋_GB2312" w:eastAsia="仿宋_GB2312"/>
        </w:rPr>
        <w:t>（七）估价原则</w:t>
      </w:r>
      <w:r>
        <w:tab/>
      </w:r>
      <w:r>
        <w:fldChar w:fldCharType="begin"/>
      </w:r>
      <w:r>
        <w:instrText xml:space="preserve"> PAGEREF _Toc8046 \h </w:instrText>
      </w:r>
      <w:r>
        <w:fldChar w:fldCharType="separate"/>
      </w:r>
      <w:r>
        <w:t>8</w:t>
      </w:r>
      <w:r>
        <w:fldChar w:fldCharType="end"/>
      </w:r>
    </w:p>
    <w:p>
      <w:pPr>
        <w:pStyle w:val="8"/>
        <w:tabs>
          <w:tab w:val="right" w:leader="dot" w:pos="8781"/>
          <w:tab w:val="clear" w:pos="8636"/>
        </w:tabs>
        <w:spacing w:line="500" w:lineRule="exact"/>
      </w:pPr>
      <w:r>
        <w:rPr>
          <w:rFonts w:hint="eastAsia" w:ascii="仿宋_GB2312" w:eastAsia="仿宋_GB2312"/>
        </w:rPr>
        <w:t>（八）估价依据</w:t>
      </w:r>
      <w:r>
        <w:tab/>
      </w:r>
      <w:r>
        <w:fldChar w:fldCharType="begin"/>
      </w:r>
      <w:r>
        <w:instrText xml:space="preserve"> PAGEREF _Toc2188 \h </w:instrText>
      </w:r>
      <w:r>
        <w:fldChar w:fldCharType="separate"/>
      </w:r>
      <w:r>
        <w:t>8</w:t>
      </w:r>
      <w:r>
        <w:fldChar w:fldCharType="end"/>
      </w:r>
    </w:p>
    <w:p>
      <w:pPr>
        <w:pStyle w:val="8"/>
        <w:tabs>
          <w:tab w:val="right" w:leader="dot" w:pos="8781"/>
          <w:tab w:val="clear" w:pos="8636"/>
        </w:tabs>
        <w:spacing w:line="500" w:lineRule="exact"/>
      </w:pPr>
      <w:r>
        <w:rPr>
          <w:rFonts w:hint="eastAsia" w:ascii="仿宋_GB2312" w:eastAsia="仿宋_GB2312"/>
        </w:rPr>
        <w:t>（九）估价方法</w:t>
      </w:r>
      <w:r>
        <w:tab/>
      </w:r>
      <w:r>
        <w:fldChar w:fldCharType="begin"/>
      </w:r>
      <w:r>
        <w:instrText xml:space="preserve"> PAGEREF _Toc27775 \h </w:instrText>
      </w:r>
      <w:r>
        <w:fldChar w:fldCharType="separate"/>
      </w:r>
      <w:r>
        <w:t>10</w:t>
      </w:r>
      <w:r>
        <w:fldChar w:fldCharType="end"/>
      </w:r>
    </w:p>
    <w:p>
      <w:pPr>
        <w:pStyle w:val="8"/>
        <w:tabs>
          <w:tab w:val="right" w:leader="dot" w:pos="8781"/>
          <w:tab w:val="clear" w:pos="8636"/>
        </w:tabs>
        <w:spacing w:line="500" w:lineRule="exact"/>
      </w:pPr>
      <w:r>
        <w:rPr>
          <w:rFonts w:hint="eastAsia" w:ascii="仿宋_GB2312" w:eastAsia="仿宋_GB2312"/>
        </w:rPr>
        <w:t>（十）估价结果</w:t>
      </w:r>
      <w:r>
        <w:tab/>
      </w:r>
      <w:r>
        <w:fldChar w:fldCharType="begin"/>
      </w:r>
      <w:r>
        <w:instrText xml:space="preserve"> PAGEREF _Toc24179 \h </w:instrText>
      </w:r>
      <w:r>
        <w:fldChar w:fldCharType="separate"/>
      </w:r>
      <w:r>
        <w:t>11</w:t>
      </w:r>
      <w:r>
        <w:fldChar w:fldCharType="end"/>
      </w:r>
    </w:p>
    <w:p>
      <w:pPr>
        <w:pStyle w:val="8"/>
        <w:tabs>
          <w:tab w:val="right" w:leader="dot" w:pos="8781"/>
          <w:tab w:val="clear" w:pos="8636"/>
        </w:tabs>
        <w:spacing w:line="500" w:lineRule="exact"/>
      </w:pPr>
      <w:r>
        <w:rPr>
          <w:rFonts w:hint="eastAsia" w:ascii="仿宋_GB2312" w:eastAsia="仿宋_GB2312"/>
        </w:rPr>
        <w:t>（十一）注册房地产估价师</w:t>
      </w:r>
      <w:r>
        <w:tab/>
      </w:r>
      <w:r>
        <w:fldChar w:fldCharType="begin"/>
      </w:r>
      <w:r>
        <w:instrText xml:space="preserve"> PAGEREF _Toc31774 \h </w:instrText>
      </w:r>
      <w:r>
        <w:fldChar w:fldCharType="separate"/>
      </w:r>
      <w:r>
        <w:t>12</w:t>
      </w:r>
      <w:r>
        <w:fldChar w:fldCharType="end"/>
      </w:r>
    </w:p>
    <w:p>
      <w:pPr>
        <w:pStyle w:val="8"/>
        <w:tabs>
          <w:tab w:val="right" w:leader="dot" w:pos="8781"/>
          <w:tab w:val="clear" w:pos="8636"/>
        </w:tabs>
        <w:spacing w:line="500" w:lineRule="exact"/>
      </w:pPr>
      <w:r>
        <w:rPr>
          <w:rFonts w:hint="eastAsia" w:ascii="仿宋_GB2312" w:eastAsia="仿宋_GB2312"/>
        </w:rPr>
        <w:t>（十二）实地查勘期</w:t>
      </w:r>
      <w:r>
        <w:tab/>
      </w:r>
      <w:r>
        <w:fldChar w:fldCharType="begin"/>
      </w:r>
      <w:r>
        <w:instrText xml:space="preserve"> PAGEREF _Toc8639 \h </w:instrText>
      </w:r>
      <w:r>
        <w:fldChar w:fldCharType="separate"/>
      </w:r>
      <w:r>
        <w:t>12</w:t>
      </w:r>
      <w:r>
        <w:fldChar w:fldCharType="end"/>
      </w:r>
    </w:p>
    <w:p>
      <w:pPr>
        <w:pStyle w:val="8"/>
        <w:tabs>
          <w:tab w:val="right" w:leader="dot" w:pos="8781"/>
          <w:tab w:val="clear" w:pos="8636"/>
        </w:tabs>
        <w:spacing w:line="500" w:lineRule="exact"/>
      </w:pPr>
      <w:r>
        <w:rPr>
          <w:rFonts w:hint="eastAsia" w:ascii="仿宋_GB2312" w:eastAsia="仿宋_GB2312"/>
        </w:rPr>
        <w:t>（十三）估价作业期</w:t>
      </w:r>
      <w:r>
        <w:tab/>
      </w:r>
      <w:r>
        <w:fldChar w:fldCharType="begin"/>
      </w:r>
      <w:r>
        <w:instrText xml:space="preserve"> PAGEREF _Toc26981 \h </w:instrText>
      </w:r>
      <w:r>
        <w:fldChar w:fldCharType="separate"/>
      </w:r>
      <w:r>
        <w:t>12</w:t>
      </w:r>
      <w:r>
        <w:fldChar w:fldCharType="end"/>
      </w:r>
    </w:p>
    <w:p>
      <w:pPr>
        <w:pStyle w:val="15"/>
        <w:tabs>
          <w:tab w:val="right" w:leader="dot" w:pos="8781"/>
          <w:tab w:val="clear" w:pos="8636"/>
        </w:tabs>
        <w:spacing w:line="500" w:lineRule="exact"/>
      </w:pPr>
      <w:r>
        <w:rPr>
          <w:rFonts w:hint="eastAsia"/>
          <w:szCs w:val="36"/>
        </w:rPr>
        <w:t>五、附件</w:t>
      </w:r>
      <w:r>
        <w:tab/>
      </w:r>
      <w:r>
        <w:fldChar w:fldCharType="begin"/>
      </w:r>
      <w:r>
        <w:instrText xml:space="preserve"> PAGEREF _Toc2951 \h </w:instrText>
      </w:r>
      <w:r>
        <w:fldChar w:fldCharType="separate"/>
      </w:r>
      <w:r>
        <w:t>13</w:t>
      </w:r>
      <w:r>
        <w:fldChar w:fldCharType="end"/>
      </w:r>
    </w:p>
    <w:p>
      <w:pPr>
        <w:pStyle w:val="15"/>
        <w:spacing w:line="500" w:lineRule="exact"/>
        <w:rPr>
          <w:rFonts w:cs="宋体"/>
          <w:b/>
          <w:bCs/>
          <w:sz w:val="40"/>
          <w:szCs w:val="40"/>
        </w:rPr>
        <w:sectPr>
          <w:pgSz w:w="12240" w:h="15840"/>
          <w:pgMar w:top="1247" w:right="1701" w:bottom="1247" w:left="1758" w:header="284" w:footer="794" w:gutter="0"/>
          <w:cols w:space="720" w:num="1"/>
          <w:titlePg/>
        </w:sectPr>
      </w:pPr>
      <w:r>
        <w:rPr>
          <w:rFonts w:hint="eastAsia"/>
          <w:lang w:val="en-US"/>
        </w:rPr>
        <w:fldChar w:fldCharType="end"/>
      </w:r>
    </w:p>
    <w:p>
      <w:pPr>
        <w:pStyle w:val="3"/>
        <w:tabs>
          <w:tab w:val="left" w:pos="6300"/>
        </w:tabs>
        <w:spacing w:beforeLines="50" w:afterLines="50" w:line="500" w:lineRule="exact"/>
        <w:jc w:val="center"/>
        <w:rPr>
          <w:rFonts w:ascii="宋体" w:hAnsi="宋体" w:eastAsia="宋体"/>
          <w:sz w:val="36"/>
          <w:szCs w:val="36"/>
          <w:lang w:val="zh-CN"/>
        </w:rPr>
      </w:pPr>
      <w:bookmarkStart w:id="0" w:name="_Toc26339"/>
      <w:r>
        <w:rPr>
          <w:rFonts w:hint="eastAsia" w:ascii="宋体" w:hAnsi="宋体" w:eastAsia="宋体"/>
          <w:sz w:val="36"/>
          <w:szCs w:val="36"/>
          <w:lang w:val="zh-CN"/>
        </w:rPr>
        <w:t>一、估价师声明</w:t>
      </w:r>
      <w:bookmarkEnd w:id="0"/>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我们承诺，在我们知识和能力的最佳范围内：</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1、我们在本估价报告中对事实的说明是真实和准确的，没有虚假记载、误导性陈述和重大遗漏。</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2、本估价报告中的分析、意见和结论是我们自己公正的专业分析、意见和结论，但受到本估价报告中已说明的假设和限制条件的限制。</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3、我们与本估价报告中的估价对象没有现实或潜在的利益，与估价委托人及估价利害关系人没有利害关系，也对估价对象、估价委托人及估价利害关系人没有偏见。</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4、我们依照《中华人民共和国资产评估法》、国家标准《房地产估价规范》（GB/T50291-2015）、《房地产估价基本术语标准》（GB/T50899-2013）以及《涉执房地产处置司法评估指导意见（试行）》进行估价工作，撰写本估价报告。</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5、我公司评估专</w:t>
      </w:r>
      <w:r>
        <w:rPr>
          <w:rFonts w:hint="eastAsia" w:ascii="仿宋_GB2312" w:hAnsi="宋体" w:eastAsia="仿宋_GB2312"/>
          <w:color w:val="000000"/>
          <w:sz w:val="28"/>
          <w:szCs w:val="28"/>
        </w:rPr>
        <w:t>业人</w:t>
      </w:r>
      <w:r>
        <w:rPr>
          <w:rFonts w:hint="eastAsia" w:ascii="仿宋_GB2312" w:hAnsi="宋体" w:eastAsia="仿宋_GB2312"/>
          <w:sz w:val="28"/>
          <w:szCs w:val="28"/>
        </w:rPr>
        <w:t>员已于2022年06月10日</w:t>
      </w:r>
      <w:r>
        <w:rPr>
          <w:rFonts w:hint="eastAsia" w:ascii="仿宋_GB2312" w:hAnsi="宋体" w:eastAsia="仿宋_GB2312"/>
          <w:color w:val="000000"/>
          <w:sz w:val="28"/>
          <w:szCs w:val="28"/>
        </w:rPr>
        <w:t>对本估价报告中的估价对象的建筑结构、</w:t>
      </w:r>
      <w:r>
        <w:rPr>
          <w:rFonts w:hint="eastAsia" w:ascii="仿宋_GB2312" w:hAnsi="宋体" w:eastAsia="仿宋_GB2312"/>
          <w:sz w:val="28"/>
          <w:szCs w:val="28"/>
        </w:rPr>
        <w:t>室内外状况进行了</w:t>
      </w:r>
      <w:r>
        <w:rPr>
          <w:rFonts w:hint="eastAsia" w:ascii="仿宋_GB2312" w:hAnsi="宋体" w:eastAsia="仿宋_GB2312"/>
          <w:color w:val="000000"/>
          <w:sz w:val="28"/>
          <w:szCs w:val="28"/>
        </w:rPr>
        <w:t>实地查勘并进行</w:t>
      </w:r>
      <w:r>
        <w:rPr>
          <w:rFonts w:hint="eastAsia" w:ascii="仿宋_GB2312" w:hAnsi="宋体" w:eastAsia="仿宋_GB2312"/>
          <w:sz w:val="28"/>
          <w:szCs w:val="28"/>
        </w:rPr>
        <w:t>记录，但仅限于估价对象的外观与目前维护管理状况。我们不承担对估价对象的建筑结构、质量、装修情况进行调查的责任和其他被遮盖、未暴露及难于触及的部分进行检视的责任。</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6、本估价报告中所依据的有关资料由估价委托人提供，估价委托人应对资料的真实性、合法性、准确性和完整性负责。</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7、本估价报告仅是在报告中说明的假设条件下对估价对象正常市场价格进行的合理估算，报告中对估价对象权属情况的披露不能作为对其权属确认的依据，估价对象权属界定以有权管理部门认定为准。</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8、没有人对本估价报告提供重要的专业帮助。</w:t>
      </w:r>
    </w:p>
    <w:p>
      <w:pPr>
        <w:spacing w:line="460" w:lineRule="exact"/>
        <w:ind w:firstLine="280" w:firstLineChars="100"/>
        <w:rPr>
          <w:rFonts w:ascii="仿宋_GB2312" w:eastAsia="仿宋_GB2312" w:cs="宋体"/>
          <w:sz w:val="28"/>
          <w:szCs w:val="28"/>
          <w:lang w:val="zh-CN"/>
        </w:rPr>
      </w:pPr>
      <w:r>
        <w:rPr>
          <w:rFonts w:hint="eastAsia" w:ascii="仿宋_GB2312" w:eastAsia="仿宋_GB2312" w:cs="宋体"/>
          <w:sz w:val="28"/>
          <w:szCs w:val="28"/>
          <w:lang w:val="zh-CN"/>
        </w:rPr>
        <w:t>参加估价的注册房地产估价师签名：</w:t>
      </w:r>
    </w:p>
    <w:tbl>
      <w:tblPr>
        <w:tblStyle w:val="18"/>
        <w:tblW w:w="8294" w:type="dxa"/>
        <w:jc w:val="center"/>
        <w:tblLayout w:type="autofit"/>
        <w:tblCellMar>
          <w:top w:w="0" w:type="dxa"/>
          <w:left w:w="108" w:type="dxa"/>
          <w:bottom w:w="0" w:type="dxa"/>
          <w:right w:w="108" w:type="dxa"/>
        </w:tblCellMar>
      </w:tblPr>
      <w:tblGrid>
        <w:gridCol w:w="1952"/>
        <w:gridCol w:w="2217"/>
        <w:gridCol w:w="2173"/>
        <w:gridCol w:w="1952"/>
      </w:tblGrid>
      <w:tr>
        <w:tblPrEx>
          <w:tblCellMar>
            <w:top w:w="0" w:type="dxa"/>
            <w:left w:w="108" w:type="dxa"/>
            <w:bottom w:w="0" w:type="dxa"/>
            <w:right w:w="108" w:type="dxa"/>
          </w:tblCellMar>
        </w:tblPrEx>
        <w:trPr>
          <w:trHeight w:val="661" w:hRule="atLeast"/>
          <w:jc w:val="center"/>
        </w:trPr>
        <w:tc>
          <w:tcPr>
            <w:tcW w:w="19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姓名</w:t>
            </w:r>
          </w:p>
        </w:tc>
        <w:tc>
          <w:tcPr>
            <w:tcW w:w="22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注册号</w:t>
            </w:r>
          </w:p>
        </w:tc>
        <w:tc>
          <w:tcPr>
            <w:tcW w:w="217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签名</w:t>
            </w:r>
          </w:p>
        </w:tc>
        <w:tc>
          <w:tcPr>
            <w:tcW w:w="195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签名日期</w:t>
            </w:r>
          </w:p>
        </w:tc>
      </w:tr>
      <w:tr>
        <w:tblPrEx>
          <w:tblCellMar>
            <w:top w:w="0" w:type="dxa"/>
            <w:left w:w="108" w:type="dxa"/>
            <w:bottom w:w="0" w:type="dxa"/>
            <w:right w:w="108" w:type="dxa"/>
          </w:tblCellMar>
        </w:tblPrEx>
        <w:trPr>
          <w:trHeight w:val="661" w:hRule="atLeast"/>
          <w:jc w:val="center"/>
        </w:trPr>
        <w:tc>
          <w:tcPr>
            <w:tcW w:w="1952"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黄森林</w:t>
            </w:r>
          </w:p>
        </w:tc>
        <w:tc>
          <w:tcPr>
            <w:tcW w:w="22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3620050059</w:t>
            </w:r>
          </w:p>
        </w:tc>
        <w:tc>
          <w:tcPr>
            <w:tcW w:w="217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p>
        </w:tc>
        <w:tc>
          <w:tcPr>
            <w:tcW w:w="195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61" w:hRule="atLeast"/>
          <w:jc w:val="center"/>
        </w:trPr>
        <w:tc>
          <w:tcPr>
            <w:tcW w:w="1952"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游齐连</w:t>
            </w:r>
          </w:p>
        </w:tc>
        <w:tc>
          <w:tcPr>
            <w:tcW w:w="2217"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3620130029</w:t>
            </w:r>
          </w:p>
        </w:tc>
        <w:tc>
          <w:tcPr>
            <w:tcW w:w="217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p>
        </w:tc>
        <w:tc>
          <w:tcPr>
            <w:tcW w:w="195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p>
        </w:tc>
      </w:tr>
    </w:tbl>
    <w:p>
      <w:pPr>
        <w:pStyle w:val="3"/>
        <w:tabs>
          <w:tab w:val="left" w:pos="6300"/>
        </w:tabs>
        <w:spacing w:beforeLines="50" w:afterLines="50" w:line="500" w:lineRule="exact"/>
        <w:jc w:val="center"/>
        <w:rPr>
          <w:rFonts w:ascii="宋体" w:hAnsi="宋体" w:eastAsia="宋体"/>
          <w:sz w:val="36"/>
          <w:szCs w:val="36"/>
          <w:lang w:val="zh-CN"/>
        </w:rPr>
      </w:pPr>
      <w:bookmarkStart w:id="1" w:name="_Toc12638"/>
      <w:r>
        <w:rPr>
          <w:rFonts w:hint="eastAsia" w:ascii="宋体" w:hAnsi="宋体" w:eastAsia="宋体"/>
          <w:sz w:val="36"/>
          <w:szCs w:val="36"/>
          <w:lang w:val="zh-CN"/>
        </w:rPr>
        <w:t>二、估价假设和限制条件</w:t>
      </w:r>
      <w:bookmarkEnd w:id="1"/>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（一）一般假设</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1、估价对象产权清晰，手续齐全，估价对象可持续使用，可在公开市场自由出让。</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2、领勘人指认的物业位置与产权证所载物业位置一致，界址清晰。</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3、本估价报告的价值时点设定为评估对象实地查勘完成之日，即2022年06月10日。本次评估假定人民法院拍卖财产之日的评估对象状况和房地产市场状况与实地查勘完成之日的状况相同。</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本估价报告的价值类型为估价对象于价值时点的的房地产市场价值。房地产市场价值是指评估对象经适当营销后，由熟悉情况、谨慎行事且不受强迫的交易双方，以公平交易方式于价值时点自愿进行交易的金额。</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5、估价委托人提供了估价对象的《房屋所有权证》、《国有土地使用证》，我们对材料上登记的权属、面积、用途、房屋座落、房屋状况等资料进行了审慎检查，但未予以核实，在无理由怀疑其合法性、真实性、准确性和完整性的情况下，假定估价委托人提供的资料合法、真实、准确、完整。</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6、评估专业人员已对房屋安全、环境污染等影响估价对象价值的重大因素给予了关注，在无理由怀疑估价对象存在隐患且无相应的专业机构进行鉴定、检测的情况下，假定估价对象能正常安全使用。</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7、评估专业人员查勘了估价对象视力可及的部分，在可能的情况下亦查勘了估价对象的内部装修，但并未进行结构测试，未能确定估价对象有无结构性损坏，本次评估假设其无基础、结构等方面的重大质量问题。</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8、本次评估假设估价对象不存在租赁权、用益物权及占有使用情况，视为没有租赁权、用益物权及占有使用情况。</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9、涉执房地产处置司法评估应当关注评估对象是否存在欠缴税金及相关费用，包括税收、物业费、供暖费、水电气费等及其滞纳金。由于人民法院未明确存在欠缴税金及相关费用，本次评估假设估价对象不存在欠缴税金及相关费用。</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10、涉执房地产处置司法评估应当关注评估费、拍卖费、诉讼费、律师费等财产处置费用及其对评估结果的影响。本次评估假设估价对象评估结果不扣除上述费用。</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（二）未定事项假设</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本次估价不存在未定事项假设。</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（三）背离事实假设</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1、估价结果是为人民法院确定财产处置参考价</w:t>
      </w:r>
      <w:r>
        <w:rPr>
          <w:rFonts w:ascii="仿宋_GB2312" w:hAnsi="宋体" w:eastAsia="仿宋_GB2312"/>
          <w:sz w:val="28"/>
          <w:szCs w:val="28"/>
        </w:rPr>
        <w:t>提供参考依据</w:t>
      </w:r>
      <w:r>
        <w:rPr>
          <w:rFonts w:hint="eastAsia" w:ascii="仿宋_GB2312" w:hAnsi="宋体" w:eastAsia="仿宋_GB2312"/>
          <w:sz w:val="28"/>
          <w:szCs w:val="28"/>
        </w:rPr>
        <w:t>，估价时没有考虑国家宏观经济政策发生变化、市场供应发生变化、市场结构转变、遇有自然力和其他不可抗力等因素对房地产价值的影响，也没有考虑估价对象将来可能承担违约责任的事宜，以及特殊交易方式下的特殊交易价格等对拟评估价值的影响。当上述条件发生变化时，评估结果一般亦会发生变化。</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2、涉执房地产处置司法评估不应考虑评估对象被查封以及原有的担保物权和其他优先受偿权情况，视为没有查封、未设立担保物权及其他优先受偿权的财产进行评估。</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（四）不相一致假设</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本次估价不存在不相一致假设。</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（五）依据不足假设</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1、由于估价委托人提供的资料中未涉及估价对象的建成时间，评估专业人员根据现场查勘及询问估价委托人，设定估价对象建成时间为</w:t>
      </w:r>
      <w:r>
        <w:rPr>
          <w:rFonts w:ascii="仿宋_GB2312" w:hAnsi="宋体" w:eastAsia="仿宋_GB2312"/>
          <w:sz w:val="28"/>
          <w:szCs w:val="28"/>
        </w:rPr>
        <w:t>20</w:t>
      </w:r>
      <w:r>
        <w:rPr>
          <w:rFonts w:hint="eastAsia" w:ascii="仿宋_GB2312" w:hAnsi="宋体" w:eastAsia="仿宋_GB2312"/>
          <w:sz w:val="28"/>
          <w:szCs w:val="28"/>
        </w:rPr>
        <w:t>00年。</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2、本次估价对象由领勘人指领房地产估价师现场查勘的，本次评估按照领勘人指领估价对象现状进行评估，如实际估价对象与本次评估对象不一致，应重新评估。</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（六）估价报告使用限制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1、本估价报告仅为人民法院确定财产处置参考价</w:t>
      </w:r>
      <w:r>
        <w:rPr>
          <w:rFonts w:ascii="仿宋_GB2312" w:hAnsi="宋体" w:eastAsia="仿宋_GB2312"/>
          <w:sz w:val="28"/>
          <w:szCs w:val="28"/>
        </w:rPr>
        <w:t>提供参考依据</w:t>
      </w:r>
      <w:r>
        <w:rPr>
          <w:rFonts w:hint="eastAsia" w:ascii="仿宋_GB2312" w:hAnsi="宋体" w:eastAsia="仿宋_GB2312"/>
          <w:sz w:val="28"/>
          <w:szCs w:val="28"/>
        </w:rPr>
        <w:t>，作其他用途不具任何法律效力。</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2、本估价报告自出具之日起一年内有效。如本估价报告使用期间，估价对象价格影响因素发生变化或设定因素发生改变，则估价对象价格应作调整，调整后方可使用；超过一年，需重新进行评估。</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本估价报告专为估价委托人所使用，未经本公司同意，不得向估价委托人、估价利害关系人和估价报告审查部门之外的单位和个人提供。本估价报告的全部或部分及任何参考资料均不允许在任何公开发表的文件、通告或声明中引用，亦不得以其他任何方式公开发表。</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4、本估价报告经本公司加盖公章、注册房地产估价师签字后才能有效，本公司仅对本估价报告的原件承担责任，对任何形式的复制件及未加盖公章、注册房地产估价师未签字的报告不承担责任。</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5、本估价报告由江西森博土地房地产评估规划测绘有限公司负责解释。</w:t>
      </w:r>
    </w:p>
    <w:p>
      <w:pPr>
        <w:spacing w:line="500" w:lineRule="exact"/>
        <w:ind w:firstLine="420" w:firstLineChars="150"/>
        <w:rPr>
          <w:rFonts w:ascii="仿宋_GB2312" w:hAnsi="宋体" w:eastAsia="仿宋_GB2312"/>
          <w:sz w:val="28"/>
          <w:szCs w:val="28"/>
        </w:rPr>
      </w:pPr>
      <w:r>
        <w:rPr>
          <w:rFonts w:hint="eastAsia" w:ascii="仿宋_GB2312" w:hAnsi="宋体" w:eastAsia="仿宋_GB2312"/>
          <w:sz w:val="28"/>
          <w:szCs w:val="28"/>
        </w:rPr>
        <w:t>（七）评估结果使用特别提示</w:t>
      </w:r>
    </w:p>
    <w:p>
      <w:pPr>
        <w:autoSpaceDE w:val="0"/>
        <w:autoSpaceDN w:val="0"/>
        <w:adjustRightInd w:val="0"/>
        <w:spacing w:line="480" w:lineRule="exact"/>
        <w:ind w:firstLine="561"/>
        <w:rPr>
          <w:rFonts w:ascii="仿宋_GB2312" w:hAnsi="宋体" w:eastAsia="仿宋_GB2312"/>
          <w:sz w:val="28"/>
          <w:szCs w:val="28"/>
        </w:rPr>
      </w:pPr>
      <w:r>
        <w:rPr>
          <w:rFonts w:hint="eastAsia" w:ascii="仿宋_GB2312" w:hAnsi="宋体" w:eastAsia="仿宋_GB2312"/>
          <w:sz w:val="28"/>
          <w:szCs w:val="28"/>
        </w:rPr>
        <w:t>1、评估报告使用人应当按照法律规定和评估报告载明的用途、使用人、使用期限等使用范围使用评估报告。否则，房地产估价机构和注册房地产估价师依法不承担责任；</w:t>
      </w:r>
    </w:p>
    <w:p>
      <w:pPr>
        <w:autoSpaceDE w:val="0"/>
        <w:autoSpaceDN w:val="0"/>
        <w:adjustRightInd w:val="0"/>
        <w:spacing w:line="480" w:lineRule="exact"/>
        <w:ind w:firstLine="561"/>
        <w:rPr>
          <w:rFonts w:ascii="仿宋_GB2312" w:hAnsi="宋体" w:eastAsia="仿宋_GB2312"/>
          <w:sz w:val="28"/>
          <w:szCs w:val="28"/>
        </w:rPr>
      </w:pPr>
      <w:r>
        <w:rPr>
          <w:rFonts w:hint="eastAsia" w:ascii="仿宋_GB2312" w:hAnsi="宋体" w:eastAsia="仿宋_GB2312"/>
          <w:sz w:val="28"/>
          <w:szCs w:val="28"/>
        </w:rPr>
        <w:t>2、评估结果仅为人民法院确定财产处置参考价服务，不是评估对象处置可实现的成交价格，也不应当被视为对评估对象处置成交价格的保证；</w:t>
      </w:r>
    </w:p>
    <w:p>
      <w:pPr>
        <w:autoSpaceDE w:val="0"/>
        <w:autoSpaceDN w:val="0"/>
        <w:adjustRightInd w:val="0"/>
        <w:spacing w:line="480" w:lineRule="exact"/>
        <w:ind w:firstLine="561"/>
        <w:rPr>
          <w:rFonts w:ascii="仿宋_GB2312" w:hAnsi="宋体" w:eastAsia="仿宋_GB2312"/>
          <w:sz w:val="28"/>
          <w:szCs w:val="28"/>
        </w:rPr>
      </w:pPr>
      <w:r>
        <w:rPr>
          <w:rFonts w:hint="eastAsia" w:ascii="仿宋_GB2312" w:hAnsi="宋体" w:eastAsia="仿宋_GB2312"/>
          <w:sz w:val="28"/>
          <w:szCs w:val="28"/>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autoSpaceDE w:val="0"/>
        <w:autoSpaceDN w:val="0"/>
        <w:adjustRightInd w:val="0"/>
        <w:spacing w:line="480" w:lineRule="exact"/>
        <w:ind w:firstLine="561"/>
        <w:rPr>
          <w:rFonts w:ascii="仿宋_GB2312" w:hAnsi="宋体" w:eastAsia="仿宋_GB2312"/>
          <w:sz w:val="28"/>
          <w:szCs w:val="28"/>
        </w:rPr>
      </w:pPr>
      <w:r>
        <w:rPr>
          <w:rFonts w:hint="eastAsia" w:ascii="仿宋_GB2312" w:hAnsi="宋体" w:eastAsia="仿宋_GB2312"/>
          <w:sz w:val="28"/>
          <w:szCs w:val="28"/>
        </w:rPr>
        <w:t>4、在评估报告使用期限或者评估结果有效期内，评估报告或者评估结果未使用之前，如果评估对象状况或者房地产市场状况发生明显变化的，评估结果应当进行相应调整后才可使用。</w:t>
      </w: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sz w:val="28"/>
          <w:szCs w:val="28"/>
        </w:rPr>
      </w:pPr>
    </w:p>
    <w:p>
      <w:pPr>
        <w:autoSpaceDE w:val="0"/>
        <w:autoSpaceDN w:val="0"/>
        <w:adjustRightInd w:val="0"/>
        <w:spacing w:line="480" w:lineRule="exact"/>
        <w:ind w:firstLine="561"/>
        <w:rPr>
          <w:rFonts w:ascii="仿宋_GB2312" w:hAnsi="宋体" w:eastAsia="仿宋_GB2312"/>
          <w:color w:val="000000"/>
          <w:sz w:val="28"/>
          <w:szCs w:val="28"/>
        </w:rPr>
      </w:pPr>
    </w:p>
    <w:p>
      <w:pPr>
        <w:pStyle w:val="3"/>
        <w:tabs>
          <w:tab w:val="left" w:pos="6300"/>
        </w:tabs>
        <w:spacing w:beforeLines="50" w:afterLines="50" w:line="500" w:lineRule="exact"/>
        <w:jc w:val="center"/>
        <w:rPr>
          <w:rFonts w:ascii="宋体" w:hAnsi="宋体" w:eastAsia="宋体"/>
          <w:sz w:val="36"/>
          <w:szCs w:val="36"/>
          <w:lang w:val="zh-CN"/>
        </w:rPr>
      </w:pPr>
      <w:bookmarkStart w:id="2" w:name="_Toc30850"/>
      <w:r>
        <w:rPr>
          <w:rFonts w:hint="eastAsia" w:ascii="宋体" w:hAnsi="宋体" w:eastAsia="宋体"/>
          <w:sz w:val="36"/>
          <w:szCs w:val="36"/>
          <w:lang w:val="zh-CN"/>
        </w:rPr>
        <w:t>三、估价结果报告</w:t>
      </w:r>
      <w:bookmarkEnd w:id="2"/>
    </w:p>
    <w:p>
      <w:pPr>
        <w:pStyle w:val="4"/>
        <w:spacing w:beforeLines="50" w:afterLines="50" w:line="500" w:lineRule="exact"/>
        <w:ind w:firstLine="281" w:firstLineChars="100"/>
        <w:rPr>
          <w:rFonts w:ascii="仿宋_GB2312" w:eastAsia="仿宋_GB2312"/>
        </w:rPr>
      </w:pPr>
      <w:bookmarkStart w:id="3" w:name="_Toc23244"/>
      <w:r>
        <w:rPr>
          <w:rFonts w:hint="eastAsia" w:ascii="仿宋_GB2312" w:eastAsia="仿宋_GB2312"/>
        </w:rPr>
        <w:t>（一）估价委托人</w:t>
      </w:r>
      <w:bookmarkEnd w:id="3"/>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会昌县人民法院</w:t>
      </w:r>
    </w:p>
    <w:p>
      <w:pPr>
        <w:pStyle w:val="4"/>
        <w:spacing w:beforeLines="50" w:afterLines="50" w:line="500" w:lineRule="exact"/>
        <w:ind w:firstLine="281" w:firstLineChars="100"/>
        <w:rPr>
          <w:rFonts w:ascii="仿宋_GB2312" w:eastAsia="仿宋_GB2312"/>
        </w:rPr>
      </w:pPr>
      <w:bookmarkStart w:id="4" w:name="_Toc19074"/>
      <w:r>
        <w:rPr>
          <w:rFonts w:hint="eastAsia" w:ascii="仿宋_GB2312" w:eastAsia="仿宋_GB2312"/>
        </w:rPr>
        <w:t>（二）房地产估价机构</w:t>
      </w:r>
      <w:bookmarkEnd w:id="4"/>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估价机构名称：江西森博土地房地产评估规划测绘有限公司</w:t>
      </w:r>
    </w:p>
    <w:p>
      <w:pPr>
        <w:spacing w:line="500" w:lineRule="exact"/>
        <w:ind w:firstLine="560" w:firstLineChars="200"/>
        <w:rPr>
          <w:rFonts w:ascii="仿宋_GB2312" w:hAnsi="宋体" w:eastAsia="仿宋_GB2312"/>
          <w:spacing w:val="-20"/>
          <w:sz w:val="28"/>
          <w:szCs w:val="28"/>
        </w:rPr>
      </w:pPr>
      <w:r>
        <w:rPr>
          <w:rFonts w:hint="eastAsia" w:ascii="仿宋_GB2312" w:hAnsi="宋体" w:eastAsia="仿宋_GB2312"/>
          <w:sz w:val="28"/>
          <w:szCs w:val="28"/>
        </w:rPr>
        <w:t>估价机构住所：</w:t>
      </w:r>
      <w:r>
        <w:rPr>
          <w:rFonts w:hint="eastAsia" w:ascii="仿宋_GB2312" w:hAnsi="宋体" w:eastAsia="仿宋_GB2312"/>
          <w:spacing w:val="-20"/>
          <w:sz w:val="28"/>
          <w:szCs w:val="28"/>
        </w:rPr>
        <w:t>南昌市西湖区云锦路508号信华商务中心1#楼1722室</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法定代表人：黄森林</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资质等级：壹级</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资质证书编号：赣建房评字154号</w:t>
      </w:r>
    </w:p>
    <w:p>
      <w:pPr>
        <w:pStyle w:val="4"/>
        <w:spacing w:beforeLines="50" w:afterLines="50" w:line="500" w:lineRule="exact"/>
        <w:ind w:firstLine="281" w:firstLineChars="100"/>
        <w:rPr>
          <w:rFonts w:ascii="仿宋_GB2312" w:eastAsia="仿宋_GB2312"/>
        </w:rPr>
      </w:pPr>
      <w:bookmarkStart w:id="5" w:name="_Toc16017"/>
      <w:r>
        <w:rPr>
          <w:rFonts w:hint="eastAsia" w:ascii="仿宋_GB2312" w:eastAsia="仿宋_GB2312"/>
        </w:rPr>
        <w:t>（三）估价目的</w:t>
      </w:r>
      <w:bookmarkEnd w:id="5"/>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为人民法院确定财产处置参考价提供参考依据。</w:t>
      </w:r>
    </w:p>
    <w:p>
      <w:pPr>
        <w:pStyle w:val="4"/>
        <w:spacing w:beforeLines="50" w:afterLines="50" w:line="500" w:lineRule="exact"/>
        <w:ind w:firstLine="281" w:firstLineChars="100"/>
        <w:rPr>
          <w:rFonts w:ascii="仿宋_GB2312" w:eastAsia="仿宋_GB2312"/>
        </w:rPr>
      </w:pPr>
      <w:bookmarkStart w:id="6" w:name="_Toc17410"/>
      <w:r>
        <w:rPr>
          <w:rFonts w:hint="eastAsia" w:ascii="仿宋_GB2312" w:eastAsia="仿宋_GB2312"/>
        </w:rPr>
        <w:t>（四）估价对象</w:t>
      </w:r>
      <w:bookmarkEnd w:id="6"/>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1、估价对象的范围</w:t>
      </w:r>
    </w:p>
    <w:p>
      <w:pPr>
        <w:spacing w:line="500" w:lineRule="exact"/>
        <w:ind w:firstLine="560" w:firstLineChars="200"/>
        <w:rPr>
          <w:rFonts w:ascii="仿宋_GB2312" w:hAnsi="仿宋_GB2312" w:eastAsia="仿宋_GB2312" w:cs="仿宋_GB2312"/>
          <w:sz w:val="28"/>
          <w:szCs w:val="28"/>
        </w:rPr>
      </w:pPr>
      <w:r>
        <w:rPr>
          <w:rFonts w:hint="eastAsia" w:ascii="仿宋_GB2312" w:hAnsi="宋体" w:eastAsia="仿宋_GB2312"/>
          <w:sz w:val="28"/>
          <w:szCs w:val="28"/>
        </w:rPr>
        <w:t>根据估价委托人提供的《江西省会昌县人民法院价格评估委托书》【（2016）赣0733执109号】及委托评估材料，纳入评估范围的房地产为曾广盛所拥有的位于会昌县湘江镇水西出口路24号一栋商住房地产，建筑面积为543.59平方米。</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2、估价对象的实物状况</w:t>
      </w:r>
    </w:p>
    <w:p>
      <w:pPr>
        <w:spacing w:line="500" w:lineRule="exact"/>
        <w:ind w:firstLine="560" w:firstLineChars="200"/>
        <w:jc w:val="left"/>
        <w:rPr>
          <w:rFonts w:ascii="仿宋_GB2312" w:hAnsi="宋体" w:eastAsia="仿宋_GB2312"/>
          <w:color w:val="FF0000"/>
          <w:sz w:val="28"/>
          <w:szCs w:val="28"/>
        </w:rPr>
      </w:pPr>
      <w:r>
        <w:rPr>
          <w:rFonts w:hint="eastAsia" w:ascii="仿宋_GB2312" w:hAnsi="宋体" w:eastAsia="仿宋_GB2312"/>
          <w:sz w:val="28"/>
          <w:szCs w:val="28"/>
        </w:rPr>
        <w:t>估价对象为会昌县湘江镇水西出口路24号一栋商住房地产。估价对象建成于2000年，至价值时点实际成新率为七五成新，建筑结构为砖混，总层数为5层，估价对象位于第1-5层，建筑面积为543.59平方米，土地使用权面积为112.5平方米，</w:t>
      </w:r>
      <w:bookmarkStart w:id="7" w:name="_Hlk102055721"/>
      <w:r>
        <w:rPr>
          <w:rFonts w:hint="eastAsia" w:ascii="仿宋_GB2312" w:hAnsi="宋体" w:eastAsia="仿宋_GB2312"/>
          <w:color w:val="000000" w:themeColor="text1"/>
          <w:sz w:val="28"/>
          <w:szCs w:val="28"/>
        </w:rPr>
        <w:t>估价对象登记用途为商住，现状用途：一楼为商业（新阳丰农资），</w:t>
      </w:r>
      <w:bookmarkEnd w:id="7"/>
      <w:r>
        <w:rPr>
          <w:rFonts w:hint="eastAsia" w:ascii="仿宋_GB2312" w:hAnsi="宋体" w:eastAsia="仿宋_GB2312"/>
          <w:color w:val="000000" w:themeColor="text1"/>
          <w:sz w:val="28"/>
          <w:szCs w:val="28"/>
        </w:rPr>
        <w:t>2-5层为住宅</w:t>
      </w:r>
      <w:r>
        <w:rPr>
          <w:rFonts w:hint="eastAsia" w:ascii="仿宋_GB2312" w:hAnsi="宋体" w:eastAsia="仿宋_GB2312"/>
          <w:sz w:val="28"/>
          <w:szCs w:val="28"/>
        </w:rPr>
        <w:t>。空间布局较合理，外墙为条形瓷砖，窗为铝合金窗，室内装饰装修为简单装修，详见附件照片。</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4、估价对象的权益状况</w:t>
      </w:r>
    </w:p>
    <w:p>
      <w:pPr>
        <w:spacing w:line="500" w:lineRule="exact"/>
        <w:ind w:firstLine="560" w:firstLineChars="200"/>
        <w:rPr>
          <w:rFonts w:ascii="仿宋_GB2312" w:hAnsi="宋体" w:eastAsia="仿宋_GB2312"/>
          <w:b/>
          <w:bCs/>
          <w:color w:val="000000"/>
          <w:sz w:val="28"/>
          <w:szCs w:val="28"/>
        </w:rPr>
      </w:pPr>
      <w:r>
        <w:rPr>
          <w:rFonts w:hint="eastAsia" w:ascii="仿宋_GB2312" w:hAnsi="宋体" w:eastAsia="仿宋_GB2312"/>
          <w:sz w:val="28"/>
          <w:szCs w:val="28"/>
        </w:rPr>
        <w:t>（1）不动产权益状况信息</w:t>
      </w:r>
    </w:p>
    <w:p>
      <w:pPr>
        <w:spacing w:line="560" w:lineRule="atLeast"/>
        <w:ind w:left="-10" w:leftChars="-5" w:firstLine="562" w:firstLineChars="200"/>
        <w:jc w:val="center"/>
        <w:rPr>
          <w:rFonts w:ascii="仿宋_GB2312" w:hAnsi="宋体" w:eastAsia="仿宋_GB2312"/>
          <w:b/>
          <w:bCs/>
          <w:sz w:val="28"/>
          <w:szCs w:val="28"/>
        </w:rPr>
      </w:pPr>
      <w:r>
        <w:rPr>
          <w:rFonts w:hint="eastAsia" w:ascii="仿宋_GB2312" w:hAnsi="宋体" w:eastAsia="仿宋_GB2312"/>
          <w:b/>
          <w:bCs/>
          <w:sz w:val="28"/>
          <w:szCs w:val="28"/>
        </w:rPr>
        <w:t>不动产权益状况表</w:t>
      </w:r>
    </w:p>
    <w:tbl>
      <w:tblPr>
        <w:tblStyle w:val="18"/>
        <w:tblW w:w="4963"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654"/>
        <w:gridCol w:w="6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486" w:type="pct"/>
            <w:tcBorders>
              <w:top w:val="double" w:color="auto" w:sz="4" w:space="0"/>
              <w:left w:val="double" w:color="auto" w:sz="4" w:space="0"/>
              <w:bottom w:val="single" w:color="auto" w:sz="6" w:space="0"/>
              <w:right w:val="single" w:color="auto" w:sz="6" w:space="0"/>
            </w:tcBorders>
            <w:shd w:val="clear" w:color="auto" w:fill="D9D9D9"/>
            <w:vAlign w:val="center"/>
          </w:tcPr>
          <w:p>
            <w:pPr>
              <w:widowControl/>
              <w:jc w:val="center"/>
              <w:rPr>
                <w:b/>
                <w:kern w:val="0"/>
                <w:szCs w:val="21"/>
              </w:rPr>
            </w:pPr>
            <w:bookmarkStart w:id="8" w:name="_Hlk100916352"/>
            <w:r>
              <w:rPr>
                <w:rFonts w:hAnsi="宋体"/>
                <w:b/>
                <w:kern w:val="0"/>
                <w:szCs w:val="21"/>
              </w:rPr>
              <w:t>估价对象</w:t>
            </w:r>
          </w:p>
        </w:tc>
        <w:tc>
          <w:tcPr>
            <w:tcW w:w="3513" w:type="pct"/>
            <w:tcBorders>
              <w:top w:val="double" w:color="auto" w:sz="4" w:space="0"/>
              <w:left w:val="single" w:color="auto" w:sz="6" w:space="0"/>
              <w:bottom w:val="single" w:color="auto" w:sz="6" w:space="0"/>
              <w:right w:val="double" w:color="auto" w:sz="4" w:space="0"/>
            </w:tcBorders>
            <w:noWrap/>
            <w:vAlign w:val="center"/>
          </w:tcPr>
          <w:p>
            <w:pPr>
              <w:autoSpaceDN w:val="0"/>
              <w:jc w:val="center"/>
              <w:textAlignment w:val="center"/>
              <w:rPr>
                <w:szCs w:val="21"/>
              </w:rPr>
            </w:pPr>
            <w:r>
              <w:rPr>
                <w:rFonts w:hint="eastAsia" w:ascii="仿宋_GB2312" w:hAnsi="宋体" w:eastAsia="仿宋_GB2312"/>
                <w:szCs w:val="21"/>
              </w:rPr>
              <w:t>湘江镇水西出口路24号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1486" w:type="pct"/>
            <w:tcBorders>
              <w:top w:val="single" w:color="auto" w:sz="6" w:space="0"/>
              <w:left w:val="double" w:color="auto" w:sz="4" w:space="0"/>
              <w:bottom w:val="single" w:color="auto" w:sz="6" w:space="0"/>
              <w:right w:val="single" w:color="auto" w:sz="6" w:space="0"/>
            </w:tcBorders>
            <w:shd w:val="clear" w:color="auto" w:fill="D9D9D9"/>
            <w:vAlign w:val="center"/>
          </w:tcPr>
          <w:p>
            <w:pPr>
              <w:widowControl/>
              <w:jc w:val="center"/>
              <w:rPr>
                <w:b/>
                <w:kern w:val="0"/>
                <w:szCs w:val="21"/>
              </w:rPr>
            </w:pPr>
            <w:r>
              <w:rPr>
                <w:rFonts w:hint="eastAsia" w:ascii="华文细黑" w:hAnsi="华文细黑" w:eastAsia="华文细黑" w:cs="宋体"/>
                <w:b/>
                <w:kern w:val="0"/>
                <w:sz w:val="22"/>
                <w:szCs w:val="22"/>
              </w:rPr>
              <w:t>权利人</w:t>
            </w:r>
          </w:p>
        </w:tc>
        <w:tc>
          <w:tcPr>
            <w:tcW w:w="3513" w:type="pct"/>
            <w:tcBorders>
              <w:top w:val="single" w:color="auto" w:sz="6" w:space="0"/>
              <w:left w:val="single" w:color="auto" w:sz="6" w:space="0"/>
              <w:bottom w:val="single" w:color="auto" w:sz="6" w:space="0"/>
              <w:right w:val="double" w:color="auto" w:sz="4" w:space="0"/>
            </w:tcBorders>
            <w:noWrap/>
            <w:vAlign w:val="center"/>
          </w:tcPr>
          <w:p>
            <w:pPr>
              <w:autoSpaceDN w:val="0"/>
              <w:jc w:val="center"/>
              <w:textAlignment w:val="center"/>
              <w:rPr>
                <w:rFonts w:ascii="仿宋_GB2312" w:hAnsi="宋体" w:eastAsia="仿宋_GB2312"/>
                <w:szCs w:val="21"/>
              </w:rPr>
            </w:pPr>
            <w:r>
              <w:rPr>
                <w:rFonts w:hint="eastAsia" w:ascii="仿宋_GB2312" w:hAnsi="宋体" w:eastAsia="仿宋_GB2312"/>
                <w:szCs w:val="21"/>
              </w:rPr>
              <w:t>曾广盛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486" w:type="pct"/>
            <w:tcBorders>
              <w:top w:val="single" w:color="auto" w:sz="6" w:space="0"/>
              <w:left w:val="double" w:color="auto" w:sz="4" w:space="0"/>
              <w:bottom w:val="single" w:color="auto" w:sz="6" w:space="0"/>
              <w:right w:val="single" w:color="auto" w:sz="6" w:space="0"/>
            </w:tcBorders>
            <w:shd w:val="clear" w:color="auto" w:fill="D9D9D9"/>
            <w:vAlign w:val="center"/>
          </w:tcPr>
          <w:p>
            <w:pPr>
              <w:widowControl/>
              <w:jc w:val="center"/>
              <w:rPr>
                <w:b/>
                <w:kern w:val="0"/>
                <w:szCs w:val="21"/>
              </w:rPr>
            </w:pPr>
            <w:r>
              <w:rPr>
                <w:rFonts w:hint="eastAsia" w:hAnsi="宋体"/>
                <w:b/>
                <w:kern w:val="0"/>
                <w:szCs w:val="21"/>
              </w:rPr>
              <w:t>《</w:t>
            </w:r>
            <w:r>
              <w:rPr>
                <w:rFonts w:hAnsi="宋体"/>
                <w:b/>
                <w:kern w:val="0"/>
                <w:szCs w:val="21"/>
              </w:rPr>
              <w:t>房屋所有权证</w:t>
            </w:r>
            <w:r>
              <w:rPr>
                <w:rFonts w:hint="eastAsia" w:hAnsi="宋体"/>
                <w:b/>
                <w:kern w:val="0"/>
                <w:szCs w:val="21"/>
              </w:rPr>
              <w:t>》证</w:t>
            </w:r>
            <w:r>
              <w:rPr>
                <w:rFonts w:hAnsi="宋体"/>
                <w:b/>
                <w:kern w:val="0"/>
                <w:szCs w:val="21"/>
              </w:rPr>
              <w:t>号</w:t>
            </w:r>
          </w:p>
        </w:tc>
        <w:tc>
          <w:tcPr>
            <w:tcW w:w="3513" w:type="pct"/>
            <w:tcBorders>
              <w:top w:val="single" w:color="auto" w:sz="6" w:space="0"/>
              <w:left w:val="single" w:color="auto" w:sz="6" w:space="0"/>
              <w:bottom w:val="single" w:color="auto" w:sz="6" w:space="0"/>
              <w:right w:val="double" w:color="auto" w:sz="4" w:space="0"/>
            </w:tcBorders>
            <w:noWrap/>
            <w:vAlign w:val="center"/>
          </w:tcPr>
          <w:p>
            <w:pPr>
              <w:autoSpaceDN w:val="0"/>
              <w:jc w:val="center"/>
              <w:textAlignment w:val="center"/>
              <w:rPr>
                <w:rFonts w:ascii="仿宋_GB2312" w:hAnsi="宋体" w:eastAsia="仿宋_GB2312"/>
                <w:szCs w:val="21"/>
              </w:rPr>
            </w:pPr>
            <w:r>
              <w:rPr>
                <w:rFonts w:hint="eastAsia" w:ascii="仿宋_GB2312" w:hAnsi="宋体" w:eastAsia="仿宋_GB2312"/>
                <w:szCs w:val="21"/>
              </w:rPr>
              <w:t>会房权证湘字第01371号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486" w:type="pct"/>
            <w:tcBorders>
              <w:top w:val="single" w:color="auto" w:sz="6" w:space="0"/>
              <w:left w:val="double" w:color="auto" w:sz="4" w:space="0"/>
              <w:bottom w:val="single" w:color="auto" w:sz="6" w:space="0"/>
              <w:right w:val="single" w:color="auto" w:sz="6" w:space="0"/>
            </w:tcBorders>
            <w:shd w:val="clear" w:color="auto" w:fill="D9D9D9"/>
            <w:vAlign w:val="center"/>
          </w:tcPr>
          <w:p>
            <w:pPr>
              <w:widowControl/>
              <w:jc w:val="center"/>
              <w:rPr>
                <w:rFonts w:hAnsi="宋体"/>
                <w:b/>
                <w:kern w:val="0"/>
                <w:szCs w:val="21"/>
              </w:rPr>
            </w:pPr>
            <w:r>
              <w:rPr>
                <w:rFonts w:hint="eastAsia" w:hAnsi="宋体"/>
                <w:b/>
                <w:kern w:val="0"/>
                <w:szCs w:val="21"/>
              </w:rPr>
              <w:t>《国有土地使用证》证</w:t>
            </w:r>
            <w:r>
              <w:rPr>
                <w:rFonts w:hAnsi="宋体"/>
                <w:b/>
                <w:kern w:val="0"/>
                <w:szCs w:val="21"/>
              </w:rPr>
              <w:t>号</w:t>
            </w:r>
          </w:p>
        </w:tc>
        <w:tc>
          <w:tcPr>
            <w:tcW w:w="3513" w:type="pct"/>
            <w:tcBorders>
              <w:top w:val="single" w:color="auto" w:sz="6" w:space="0"/>
              <w:left w:val="single" w:color="auto" w:sz="6" w:space="0"/>
              <w:bottom w:val="single" w:color="auto" w:sz="6" w:space="0"/>
              <w:right w:val="double" w:color="auto" w:sz="4" w:space="0"/>
            </w:tcBorders>
            <w:noWrap/>
            <w:vAlign w:val="center"/>
          </w:tcPr>
          <w:p>
            <w:pPr>
              <w:autoSpaceDN w:val="0"/>
              <w:jc w:val="center"/>
              <w:textAlignment w:val="center"/>
              <w:rPr>
                <w:rFonts w:ascii="仿宋_GB2312" w:hAnsi="宋体" w:eastAsia="仿宋_GB2312"/>
                <w:szCs w:val="21"/>
              </w:rPr>
            </w:pPr>
            <w:r>
              <w:rPr>
                <w:rFonts w:hint="eastAsia" w:ascii="仿宋_GB2312" w:hAnsi="宋体" w:eastAsia="仿宋_GB2312"/>
                <w:szCs w:val="21"/>
              </w:rPr>
              <w:t>会国用（2000）字第44号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486" w:type="pct"/>
            <w:tcBorders>
              <w:top w:val="single" w:color="auto" w:sz="6" w:space="0"/>
              <w:left w:val="double" w:color="auto" w:sz="4" w:space="0"/>
              <w:bottom w:val="single" w:color="auto" w:sz="6" w:space="0"/>
              <w:right w:val="single" w:color="auto" w:sz="6" w:space="0"/>
            </w:tcBorders>
            <w:shd w:val="clear" w:color="auto" w:fill="D9D9D9"/>
            <w:vAlign w:val="center"/>
          </w:tcPr>
          <w:p>
            <w:pPr>
              <w:widowControl/>
              <w:jc w:val="center"/>
              <w:rPr>
                <w:b/>
                <w:kern w:val="0"/>
                <w:szCs w:val="21"/>
              </w:rPr>
            </w:pPr>
            <w:r>
              <w:rPr>
                <w:rFonts w:hAnsi="宋体"/>
                <w:b/>
                <w:kern w:val="0"/>
                <w:szCs w:val="21"/>
              </w:rPr>
              <w:t>建筑面积（㎡）</w:t>
            </w:r>
          </w:p>
        </w:tc>
        <w:tc>
          <w:tcPr>
            <w:tcW w:w="3513" w:type="pct"/>
            <w:tcBorders>
              <w:top w:val="single" w:color="auto" w:sz="6" w:space="0"/>
              <w:left w:val="single" w:color="auto" w:sz="6" w:space="0"/>
              <w:bottom w:val="single" w:color="auto" w:sz="6" w:space="0"/>
              <w:right w:val="double" w:color="auto" w:sz="4" w:space="0"/>
            </w:tcBorders>
            <w:noWrap/>
            <w:vAlign w:val="center"/>
          </w:tcPr>
          <w:p>
            <w:pPr>
              <w:autoSpaceDN w:val="0"/>
              <w:jc w:val="center"/>
              <w:textAlignment w:val="center"/>
              <w:rPr>
                <w:rFonts w:ascii="仿宋_GB2312" w:hAnsi="宋体" w:eastAsia="仿宋_GB2312"/>
                <w:szCs w:val="21"/>
              </w:rPr>
            </w:pPr>
            <w:r>
              <w:rPr>
                <w:rFonts w:hint="eastAsia" w:ascii="仿宋_GB2312" w:hAnsi="宋体" w:eastAsia="仿宋_GB2312"/>
                <w:szCs w:val="21"/>
              </w:rPr>
              <w:t>543.59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486" w:type="pct"/>
            <w:tcBorders>
              <w:top w:val="single" w:color="auto" w:sz="6" w:space="0"/>
              <w:left w:val="double" w:color="auto" w:sz="4" w:space="0"/>
              <w:bottom w:val="single" w:color="auto" w:sz="6" w:space="0"/>
              <w:right w:val="single" w:color="auto" w:sz="6" w:space="0"/>
            </w:tcBorders>
            <w:shd w:val="clear" w:color="auto" w:fill="D9D9D9"/>
            <w:vAlign w:val="center"/>
          </w:tcPr>
          <w:p>
            <w:pPr>
              <w:widowControl/>
              <w:jc w:val="center"/>
              <w:rPr>
                <w:rFonts w:hAnsi="宋体"/>
                <w:b/>
                <w:kern w:val="0"/>
                <w:szCs w:val="21"/>
              </w:rPr>
            </w:pPr>
            <w:r>
              <w:rPr>
                <w:rFonts w:hint="eastAsia" w:hAnsi="宋体"/>
                <w:b/>
                <w:kern w:val="0"/>
                <w:szCs w:val="21"/>
              </w:rPr>
              <w:t>设计用途</w:t>
            </w:r>
          </w:p>
        </w:tc>
        <w:tc>
          <w:tcPr>
            <w:tcW w:w="3513" w:type="pct"/>
            <w:tcBorders>
              <w:top w:val="single" w:color="auto" w:sz="6" w:space="0"/>
              <w:left w:val="single" w:color="auto" w:sz="6" w:space="0"/>
              <w:bottom w:val="single" w:color="auto" w:sz="6" w:space="0"/>
              <w:right w:val="double" w:color="auto" w:sz="4" w:space="0"/>
            </w:tcBorders>
            <w:noWrap/>
            <w:vAlign w:val="center"/>
          </w:tcPr>
          <w:p>
            <w:pPr>
              <w:autoSpaceDN w:val="0"/>
              <w:jc w:val="center"/>
              <w:textAlignment w:val="center"/>
              <w:rPr>
                <w:rFonts w:ascii="仿宋_GB2312" w:hAnsi="宋体" w:eastAsia="仿宋_GB2312"/>
                <w:szCs w:val="21"/>
              </w:rPr>
            </w:pPr>
            <w:r>
              <w:rPr>
                <w:rFonts w:hint="eastAsia" w:ascii="仿宋_GB2312" w:hAnsi="宋体" w:eastAsia="仿宋_GB2312"/>
                <w:szCs w:val="21"/>
              </w:rPr>
              <w:t>商住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1486" w:type="pct"/>
            <w:tcBorders>
              <w:top w:val="single" w:color="auto" w:sz="6" w:space="0"/>
              <w:left w:val="double" w:color="auto" w:sz="4" w:space="0"/>
              <w:bottom w:val="single" w:color="auto" w:sz="6" w:space="0"/>
              <w:right w:val="single" w:color="auto" w:sz="6" w:space="0"/>
            </w:tcBorders>
            <w:shd w:val="clear" w:color="auto" w:fill="D9D9D9"/>
            <w:vAlign w:val="center"/>
          </w:tcPr>
          <w:p>
            <w:pPr>
              <w:widowControl/>
              <w:jc w:val="center"/>
              <w:rPr>
                <w:b/>
                <w:kern w:val="0"/>
                <w:szCs w:val="21"/>
              </w:rPr>
            </w:pPr>
            <w:r>
              <w:rPr>
                <w:rFonts w:hAnsi="宋体"/>
                <w:b/>
                <w:kern w:val="0"/>
                <w:szCs w:val="21"/>
              </w:rPr>
              <w:t>建成年份</w:t>
            </w:r>
          </w:p>
        </w:tc>
        <w:tc>
          <w:tcPr>
            <w:tcW w:w="3513" w:type="pct"/>
            <w:tcBorders>
              <w:top w:val="single" w:color="auto" w:sz="6" w:space="0"/>
              <w:left w:val="single" w:color="auto" w:sz="6" w:space="0"/>
              <w:bottom w:val="single" w:color="auto" w:sz="6" w:space="0"/>
              <w:right w:val="double" w:color="auto" w:sz="4" w:space="0"/>
            </w:tcBorders>
            <w:noWrap/>
            <w:vAlign w:val="center"/>
          </w:tcPr>
          <w:p>
            <w:pPr>
              <w:autoSpaceDN w:val="0"/>
              <w:jc w:val="center"/>
              <w:textAlignment w:val="center"/>
              <w:rPr>
                <w:rFonts w:ascii="仿宋_GB2312" w:hAnsi="宋体" w:eastAsia="仿宋_GB2312"/>
                <w:szCs w:val="21"/>
              </w:rPr>
            </w:pPr>
            <w:r>
              <w:rPr>
                <w:rFonts w:ascii="仿宋_GB2312" w:hAnsi="宋体" w:eastAsia="仿宋_GB2312"/>
                <w:szCs w:val="21"/>
              </w:rPr>
              <w:t>20</w:t>
            </w:r>
            <w:r>
              <w:rPr>
                <w:rFonts w:hint="eastAsia" w:ascii="仿宋_GB2312" w:hAnsi="宋体" w:eastAsia="仿宋_GB2312"/>
                <w:szCs w:val="21"/>
              </w:rPr>
              <w:t>00年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1486" w:type="pct"/>
            <w:tcBorders>
              <w:top w:val="single" w:color="auto" w:sz="6" w:space="0"/>
              <w:left w:val="double" w:color="auto" w:sz="4" w:space="0"/>
              <w:bottom w:val="single" w:color="auto" w:sz="6" w:space="0"/>
              <w:right w:val="single" w:color="auto" w:sz="6" w:space="0"/>
            </w:tcBorders>
            <w:shd w:val="clear" w:color="auto" w:fill="D9D9D9"/>
            <w:vAlign w:val="center"/>
          </w:tcPr>
          <w:p>
            <w:pPr>
              <w:widowControl/>
              <w:jc w:val="center"/>
              <w:rPr>
                <w:b/>
                <w:kern w:val="0"/>
                <w:szCs w:val="21"/>
              </w:rPr>
            </w:pPr>
            <w:r>
              <w:rPr>
                <w:rFonts w:hAnsi="宋体"/>
                <w:b/>
                <w:kern w:val="0"/>
                <w:szCs w:val="21"/>
              </w:rPr>
              <w:t>建筑结构</w:t>
            </w:r>
          </w:p>
        </w:tc>
        <w:tc>
          <w:tcPr>
            <w:tcW w:w="3513" w:type="pct"/>
            <w:tcBorders>
              <w:top w:val="single" w:color="auto" w:sz="6" w:space="0"/>
              <w:left w:val="single" w:color="auto" w:sz="6" w:space="0"/>
              <w:bottom w:val="single" w:color="auto" w:sz="6" w:space="0"/>
              <w:right w:val="double" w:color="auto" w:sz="4" w:space="0"/>
            </w:tcBorders>
            <w:noWrap/>
            <w:vAlign w:val="center"/>
          </w:tcPr>
          <w:p>
            <w:pPr>
              <w:autoSpaceDN w:val="0"/>
              <w:jc w:val="center"/>
              <w:textAlignment w:val="center"/>
              <w:rPr>
                <w:rFonts w:ascii="仿宋_GB2312" w:hAnsi="宋体" w:eastAsia="仿宋_GB2312"/>
                <w:szCs w:val="21"/>
              </w:rPr>
            </w:pPr>
            <w:r>
              <w:rPr>
                <w:rFonts w:hint="eastAsia" w:ascii="仿宋_GB2312" w:hAnsi="宋体" w:eastAsia="仿宋_GB2312"/>
                <w:szCs w:val="21"/>
              </w:rPr>
              <w:t>砖混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486" w:type="pct"/>
            <w:tcBorders>
              <w:top w:val="single" w:color="auto" w:sz="6" w:space="0"/>
              <w:left w:val="double" w:color="auto" w:sz="4" w:space="0"/>
              <w:bottom w:val="single" w:color="auto" w:sz="6" w:space="0"/>
              <w:right w:val="single" w:color="auto" w:sz="6" w:space="0"/>
            </w:tcBorders>
            <w:shd w:val="clear" w:color="auto" w:fill="D9D9D9"/>
            <w:vAlign w:val="center"/>
          </w:tcPr>
          <w:p>
            <w:pPr>
              <w:widowControl/>
              <w:jc w:val="center"/>
              <w:rPr>
                <w:rFonts w:ascii="华文细黑" w:hAnsi="华文细黑" w:eastAsia="华文细黑" w:cs="宋体"/>
                <w:b/>
                <w:kern w:val="0"/>
                <w:sz w:val="22"/>
                <w:szCs w:val="22"/>
              </w:rPr>
            </w:pPr>
            <w:r>
              <w:rPr>
                <w:rFonts w:hint="eastAsia" w:ascii="华文细黑" w:hAnsi="华文细黑" w:eastAsia="华文细黑" w:cs="宋体"/>
                <w:b/>
                <w:kern w:val="0"/>
                <w:sz w:val="22"/>
                <w:szCs w:val="22"/>
              </w:rPr>
              <w:t>土地用途</w:t>
            </w:r>
          </w:p>
        </w:tc>
        <w:tc>
          <w:tcPr>
            <w:tcW w:w="3513" w:type="pct"/>
            <w:tcBorders>
              <w:top w:val="single" w:color="auto" w:sz="6" w:space="0"/>
              <w:left w:val="single" w:color="auto" w:sz="6" w:space="0"/>
              <w:bottom w:val="single" w:color="auto" w:sz="6" w:space="0"/>
              <w:right w:val="double" w:color="auto" w:sz="4" w:space="0"/>
            </w:tcBorders>
            <w:noWrap/>
            <w:vAlign w:val="center"/>
          </w:tcPr>
          <w:p>
            <w:pPr>
              <w:widowControl/>
              <w:jc w:val="center"/>
              <w:rPr>
                <w:rFonts w:ascii="仿宋_GB2312" w:hAnsi="Verdana" w:eastAsia="仿宋_GB2312"/>
                <w:szCs w:val="21"/>
              </w:rPr>
            </w:pPr>
            <w:r>
              <w:rPr>
                <w:rFonts w:hint="eastAsia" w:ascii="仿宋_GB2312" w:hAnsi="Verdana" w:eastAsia="仿宋_GB2312"/>
                <w:szCs w:val="21"/>
              </w:rPr>
              <w:t>商住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486" w:type="pct"/>
            <w:tcBorders>
              <w:top w:val="single" w:color="auto" w:sz="6" w:space="0"/>
              <w:left w:val="double" w:color="auto" w:sz="4" w:space="0"/>
              <w:bottom w:val="single" w:color="auto" w:sz="6" w:space="0"/>
              <w:right w:val="single" w:color="auto" w:sz="6" w:space="0"/>
            </w:tcBorders>
            <w:shd w:val="clear" w:color="auto" w:fill="D9D9D9"/>
            <w:vAlign w:val="center"/>
          </w:tcPr>
          <w:p>
            <w:pPr>
              <w:widowControl/>
              <w:jc w:val="center"/>
              <w:rPr>
                <w:rFonts w:ascii="华文细黑" w:hAnsi="华文细黑" w:eastAsia="华文细黑" w:cs="宋体"/>
                <w:b/>
                <w:kern w:val="0"/>
                <w:sz w:val="22"/>
                <w:szCs w:val="22"/>
              </w:rPr>
            </w:pPr>
            <w:r>
              <w:rPr>
                <w:rFonts w:hint="eastAsia" w:ascii="华文细黑" w:hAnsi="华文细黑" w:eastAsia="华文细黑" w:cs="宋体"/>
                <w:b/>
                <w:kern w:val="0"/>
                <w:sz w:val="22"/>
                <w:szCs w:val="22"/>
              </w:rPr>
              <w:t>土地使用权类型</w:t>
            </w:r>
          </w:p>
        </w:tc>
        <w:tc>
          <w:tcPr>
            <w:tcW w:w="3513" w:type="pct"/>
            <w:tcBorders>
              <w:top w:val="single" w:color="auto" w:sz="6" w:space="0"/>
              <w:left w:val="single" w:color="auto" w:sz="6" w:space="0"/>
              <w:bottom w:val="single" w:color="auto" w:sz="6" w:space="0"/>
              <w:right w:val="double" w:color="auto" w:sz="4" w:space="0"/>
            </w:tcBorders>
            <w:noWrap/>
            <w:vAlign w:val="center"/>
          </w:tcPr>
          <w:p>
            <w:pPr>
              <w:widowControl/>
              <w:jc w:val="center"/>
              <w:rPr>
                <w:rFonts w:ascii="仿宋_GB2312" w:hAnsi="Verdana" w:eastAsia="仿宋_GB2312"/>
                <w:szCs w:val="21"/>
              </w:rPr>
            </w:pPr>
            <w:r>
              <w:rPr>
                <w:rFonts w:hint="eastAsia" w:ascii="仿宋_GB2312" w:hAnsi="Verdana" w:eastAsia="仿宋_GB2312"/>
                <w:szCs w:val="21"/>
              </w:rPr>
              <w:t>出让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486" w:type="pct"/>
            <w:tcBorders>
              <w:top w:val="single" w:color="auto" w:sz="6" w:space="0"/>
              <w:left w:val="double" w:color="auto" w:sz="4" w:space="0"/>
              <w:bottom w:val="single" w:color="auto" w:sz="6" w:space="0"/>
              <w:right w:val="single" w:color="auto" w:sz="6" w:space="0"/>
            </w:tcBorders>
            <w:shd w:val="clear" w:color="auto" w:fill="D9D9D9"/>
            <w:vAlign w:val="center"/>
          </w:tcPr>
          <w:p>
            <w:pPr>
              <w:widowControl/>
              <w:jc w:val="center"/>
              <w:rPr>
                <w:rFonts w:ascii="华文细黑" w:hAnsi="华文细黑" w:eastAsia="华文细黑" w:cs="宋体"/>
                <w:b/>
                <w:kern w:val="0"/>
                <w:sz w:val="22"/>
                <w:szCs w:val="22"/>
              </w:rPr>
            </w:pPr>
            <w:r>
              <w:rPr>
                <w:rFonts w:hint="eastAsia" w:ascii="华文细黑" w:hAnsi="华文细黑" w:eastAsia="华文细黑" w:cs="宋体"/>
                <w:b/>
                <w:kern w:val="0"/>
                <w:sz w:val="22"/>
                <w:szCs w:val="22"/>
              </w:rPr>
              <w:t>土地使用权面积（㎡）</w:t>
            </w:r>
          </w:p>
        </w:tc>
        <w:tc>
          <w:tcPr>
            <w:tcW w:w="3513" w:type="pct"/>
            <w:tcBorders>
              <w:top w:val="single" w:color="auto" w:sz="6" w:space="0"/>
              <w:left w:val="single" w:color="auto" w:sz="6" w:space="0"/>
              <w:bottom w:val="single" w:color="auto" w:sz="6" w:space="0"/>
              <w:right w:val="double" w:color="auto" w:sz="4" w:space="0"/>
            </w:tcBorders>
            <w:noWrap/>
            <w:vAlign w:val="center"/>
          </w:tcPr>
          <w:p>
            <w:pPr>
              <w:widowControl/>
              <w:jc w:val="center"/>
              <w:rPr>
                <w:rFonts w:ascii="仿宋_GB2312" w:hAnsi="Verdana" w:eastAsia="仿宋_GB2312"/>
                <w:szCs w:val="21"/>
              </w:rPr>
            </w:pPr>
            <w:r>
              <w:rPr>
                <w:rFonts w:hint="eastAsia" w:ascii="仿宋_GB2312" w:hAnsi="Verdana" w:eastAsia="仿宋_GB2312"/>
                <w:szCs w:val="21"/>
              </w:rPr>
              <w:t>112.5</w:t>
            </w:r>
          </w:p>
        </w:tc>
      </w:tr>
      <w:bookmarkEnd w:id="8"/>
    </w:tbl>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（2）其他权利状况</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根据估价委托人提供的资料，可确定至价值时点估价对象权属清晰合法，除估价对象存在抵押权外，未发现其有租赁权、地役权、典当权等其他权利信息登记，也未发现其有拖欠税费情况，但其已被查封，本次评估不考虑抵押权且视为没有查封、未设立担保物权及其他优先受偿权的财产进行评估。</w:t>
      </w:r>
    </w:p>
    <w:p>
      <w:pPr>
        <w:pStyle w:val="4"/>
        <w:spacing w:beforeLines="50" w:afterLines="50" w:line="500" w:lineRule="exact"/>
        <w:ind w:firstLine="281" w:firstLineChars="100"/>
        <w:rPr>
          <w:rFonts w:ascii="仿宋_GB2312" w:eastAsia="仿宋_GB2312"/>
        </w:rPr>
      </w:pPr>
      <w:bookmarkStart w:id="9" w:name="_Toc19784"/>
      <w:r>
        <w:rPr>
          <w:rFonts w:hint="eastAsia" w:ascii="仿宋_GB2312" w:eastAsia="仿宋_GB2312"/>
        </w:rPr>
        <w:t>（五）价值时点</w:t>
      </w:r>
      <w:bookmarkEnd w:id="9"/>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涉执房地产处置司法评估的价值时点一般设定为评估对象实地查勘完成之日，即2022年06月10日。</w:t>
      </w:r>
    </w:p>
    <w:p>
      <w:pPr>
        <w:pStyle w:val="4"/>
        <w:spacing w:beforeLines="50" w:afterLines="50" w:line="500" w:lineRule="exact"/>
        <w:ind w:firstLine="281" w:firstLineChars="100"/>
        <w:rPr>
          <w:rFonts w:ascii="仿宋_GB2312" w:eastAsia="仿宋_GB2312"/>
        </w:rPr>
      </w:pPr>
      <w:bookmarkStart w:id="10" w:name="_Toc26968"/>
      <w:r>
        <w:rPr>
          <w:rFonts w:hint="eastAsia" w:ascii="仿宋_GB2312" w:eastAsia="仿宋_GB2312"/>
        </w:rPr>
        <w:t>（六）价值类型</w:t>
      </w:r>
      <w:bookmarkEnd w:id="10"/>
    </w:p>
    <w:p>
      <w:pPr>
        <w:spacing w:line="500" w:lineRule="exact"/>
        <w:ind w:firstLine="560" w:firstLineChars="200"/>
        <w:rPr>
          <w:rFonts w:ascii="仿宋_GB2312" w:hAnsi="宋体" w:eastAsia="仿宋_GB2312"/>
          <w:sz w:val="28"/>
          <w:szCs w:val="28"/>
        </w:rPr>
      </w:pPr>
      <w:bookmarkStart w:id="11" w:name="_Toc439338205"/>
      <w:bookmarkStart w:id="12" w:name="_Toc438733813"/>
      <w:bookmarkStart w:id="13" w:name="_Toc439325460"/>
      <w:r>
        <w:rPr>
          <w:rFonts w:hint="eastAsia" w:ascii="仿宋_GB2312" w:hAnsi="宋体" w:eastAsia="仿宋_GB2312"/>
          <w:sz w:val="28"/>
          <w:szCs w:val="28"/>
        </w:rPr>
        <w:t>涉执房地产处置司法评估的价值类型为在满足估价假设和限制条件下的房地产市场价值。</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房地产市场价值是指评估对象经适当营销后，由熟悉情况、谨慎行事且不受强迫的交易双方，以公平交易方式于价值时点自愿进行交易的金额。</w:t>
      </w:r>
    </w:p>
    <w:p>
      <w:pPr>
        <w:pStyle w:val="4"/>
        <w:spacing w:beforeLines="50" w:afterLines="50" w:line="500" w:lineRule="exact"/>
        <w:ind w:firstLine="281" w:firstLineChars="100"/>
        <w:rPr>
          <w:rFonts w:ascii="仿宋_GB2312" w:eastAsia="仿宋_GB2312"/>
        </w:rPr>
      </w:pPr>
      <w:bookmarkStart w:id="14" w:name="_Toc8046"/>
      <w:r>
        <w:rPr>
          <w:rFonts w:hint="eastAsia" w:ascii="仿宋_GB2312" w:eastAsia="仿宋_GB2312"/>
        </w:rPr>
        <w:t>（七）估价原则</w:t>
      </w:r>
      <w:bookmarkEnd w:id="11"/>
      <w:bookmarkEnd w:id="12"/>
      <w:bookmarkEnd w:id="13"/>
      <w:bookmarkEnd w:id="14"/>
    </w:p>
    <w:p>
      <w:pPr>
        <w:spacing w:line="500" w:lineRule="exact"/>
        <w:ind w:firstLine="560" w:firstLineChars="200"/>
        <w:rPr>
          <w:rFonts w:ascii="仿宋_GB2312" w:hAnsi="宋体" w:eastAsia="仿宋_GB2312"/>
          <w:sz w:val="28"/>
          <w:szCs w:val="28"/>
        </w:rPr>
      </w:pPr>
      <w:bookmarkStart w:id="15" w:name="_Toc439325461"/>
      <w:bookmarkStart w:id="16" w:name="_Toc439338206"/>
      <w:r>
        <w:rPr>
          <w:rFonts w:hint="eastAsia" w:ascii="仿宋_GB2312" w:hAnsi="宋体" w:eastAsia="仿宋_GB2312"/>
          <w:sz w:val="28"/>
          <w:szCs w:val="28"/>
        </w:rPr>
        <w:t>本次评估主要遵循的估价原则是独立、客观、公正原则、合法原则、价值时点原则、替代原则、最高最佳利用原则等。</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1、独立、客观、公正原则</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遵循独立、客观、公正原则，要求估价机构有完全独立性，估价机构和估价人员与估价对象及相关当事人没有利害关系，不受外部干扰因素影响，从实际出发，公平合理地进行估价。</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2、合法原则</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遵循合法原则，要求评估价值应为在依法判定的估价对象状况下的价值或价格。</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3、价值时点</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遵循价值时点原则，要求评估价值应为在根据估价目的确定的某一特定时间的价值或价格。</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4、替代原则</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遵循替代原则，要求评估价值与估价对象的类似房地产在同等条件下的价值或价格偏差应在合理范围内。</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5、最高最佳利用原则</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遵循最高最佳利用原则，要求评估价值应为在估价对象最高最佳利用状况下的价值或价格的原则。</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最高最佳利用指法律上允许、技术上可能、财务上可行并使价值最大的合理、可能的利用，包括最佳的用途、规模、档次等。</w:t>
      </w:r>
    </w:p>
    <w:p>
      <w:pPr>
        <w:pStyle w:val="4"/>
        <w:spacing w:beforeLines="50" w:afterLines="50" w:line="500" w:lineRule="exact"/>
        <w:ind w:firstLine="281" w:firstLineChars="100"/>
        <w:rPr>
          <w:rFonts w:ascii="仿宋_GB2312" w:eastAsia="仿宋_GB2312"/>
        </w:rPr>
      </w:pPr>
      <w:bookmarkStart w:id="17" w:name="_Toc2188"/>
      <w:r>
        <w:rPr>
          <w:rFonts w:hint="eastAsia" w:ascii="仿宋_GB2312" w:eastAsia="仿宋_GB2312"/>
        </w:rPr>
        <w:t>（八）估价依据</w:t>
      </w:r>
      <w:bookmarkEnd w:id="15"/>
      <w:bookmarkEnd w:id="16"/>
      <w:bookmarkEnd w:id="17"/>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1、法律、法规和政策性文件</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（1）《中华人民共和国资产评估法》（中华人民共和国主席令第四十六号，2016年12月1日起施行）；</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（2）《中华人民共和国城市房地产管理法》（中华人民共和国主席令第32号，于2019年8月26日修订，2020年1月1日起施行）；</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（3）《中华人民共和国土地管理法》（中华人民共和国主席令第32号，于2019年8月26日修订，2020年1月1日起施行）；</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（4）《中华人民共和国民法典》（2021年1月1日起实施）；</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（5）《中华人民共和国房产税暂行条例》（国务院文件国发[1986]90号，1986年9月15日）；</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6</w:t>
      </w:r>
      <w:r>
        <w:rPr>
          <w:rFonts w:hint="eastAsia" w:ascii="仿宋_GB2312" w:hAnsi="宋体" w:eastAsia="仿宋_GB2312"/>
          <w:sz w:val="28"/>
          <w:szCs w:val="28"/>
        </w:rPr>
        <w:t>）《中华人民共和国土地管理法实施条例》（2021年4月21日修订通过，2021年9月1日起施行）；</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（7）《城市房地产出让管理规定》（中华人民共和国建设部令第96号）；</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（8）《中华人民共和国土地增值税暂行条例》（1993年12月13日中华人民共和国国务院令第138号发布）；</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（9）</w:t>
      </w:r>
      <w:r>
        <w:rPr>
          <w:rFonts w:hint="eastAsia" w:ascii="仿宋_GB2312" w:hAnsi="宋体" w:eastAsia="仿宋_GB2312"/>
          <w:sz w:val="28"/>
          <w:szCs w:val="28"/>
        </w:rPr>
        <w:t>《中华人民共和国契税法》（2021年9月1日起实施）</w:t>
      </w:r>
      <w:r>
        <w:rPr>
          <w:rFonts w:hint="eastAsia" w:ascii="仿宋_GB2312" w:hAnsi="宋体" w:eastAsia="仿宋_GB2312"/>
          <w:color w:val="000000"/>
          <w:sz w:val="28"/>
          <w:szCs w:val="28"/>
        </w:rPr>
        <w:t>；</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（10）《关于全面推开营业税改征增值税试点的通知》（财税〔2016〕36号）；</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（11）《中华人民共和国民事诉讼法》（</w:t>
      </w:r>
      <w:r>
        <w:rPr>
          <w:rFonts w:ascii="仿宋_GB2312" w:hAnsi="宋体" w:eastAsia="仿宋_GB2312"/>
          <w:color w:val="000000"/>
          <w:sz w:val="28"/>
          <w:szCs w:val="28"/>
        </w:rPr>
        <w:t>2012年8月31日，全国人大常委会十一届第二十八次会议表决通过了全国人大常委会关于修改民事诉讼法的决定，自2013年1月1日起施行</w:t>
      </w:r>
      <w:r>
        <w:rPr>
          <w:rFonts w:hint="eastAsia" w:ascii="仿宋_GB2312" w:hAnsi="宋体" w:eastAsia="仿宋_GB2312"/>
          <w:color w:val="000000"/>
          <w:sz w:val="28"/>
          <w:szCs w:val="28"/>
        </w:rPr>
        <w:t>）；</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（12）《最高人民法院关于人民法院民事执行中拍卖、变卖财产的规定》（法释[2004]16号）[2005年1月1日起实施]；</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（13）《最高人民法院关于适用《中华人民共和国民法典》物权编的解释（一）》（法释〔2020〕24号）（（2020年12月25日最高人民法院审判委员会第1825次会议通过，自2021年1月1日起施行）；</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（14）《最高人民法院关于人民法院确定财产处置参考价若干问题的规定》（法释[2018]15号）[2018年9月1日起施行]；</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15）《最高人民法院办公厅与中国资产评估协会、中国土地估价师与土地登记代理人协会、中国房地产估价师与房地产经纪人学会、中国矿业权评估师协会、中国珠宝玉石首饰行业协会关于印发《人民法院委托评估工作规范》的通知（法办[2018]273号）。</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2、技术标准、规程、规范</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（1）《房地产估价规范》（GB/T50291-2015）；</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（2）《房地产估价基本术语标准》（GB/T50899-2013）；</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（3）《房地产估价报告评审标准》（试行）；</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（4）《涉执房地产处置司法评估指导意见（试行）》。</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3、估价委托人提供的相关资料</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（1）《江西省会昌县人民法院价格评估委托书》【（2016）赣0733执109号】；</w:t>
      </w:r>
    </w:p>
    <w:p>
      <w:pPr>
        <w:tabs>
          <w:tab w:val="left" w:pos="6246"/>
        </w:tabs>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（2）《房屋所有权证》复印件；</w:t>
      </w:r>
    </w:p>
    <w:p>
      <w:pPr>
        <w:tabs>
          <w:tab w:val="left" w:pos="6246"/>
        </w:tabs>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（3）《国有土地使用证》复印件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4、评估专业人员调查收集的相关资料</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（1）评估专业人员实地查勘和估价机构掌握的其他相关资料；</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（2）估价对象所在区域房地产市场状况、同类房地产市场交易等数据资料。</w:t>
      </w:r>
    </w:p>
    <w:p>
      <w:pPr>
        <w:pStyle w:val="4"/>
        <w:spacing w:beforeLines="50" w:afterLines="50" w:line="520" w:lineRule="exact"/>
        <w:ind w:firstLine="281" w:firstLineChars="100"/>
        <w:rPr>
          <w:rFonts w:ascii="仿宋_GB2312" w:eastAsia="仿宋_GB2312"/>
        </w:rPr>
      </w:pPr>
      <w:bookmarkStart w:id="18" w:name="_Toc27775"/>
      <w:r>
        <w:rPr>
          <w:rFonts w:hint="eastAsia" w:ascii="仿宋_GB2312" w:eastAsia="仿宋_GB2312"/>
        </w:rPr>
        <w:t>（九）估价方法</w:t>
      </w:r>
      <w:bookmarkEnd w:id="18"/>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1、估价技术路线</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本次估价根据当地房地产市场情况并结合估价对象的具体特点及估价目的等，采用比较法求取估价对象的市场价值。</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2、估价方法的选用</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根据《房地产估价规范》（GB/T50291-2015），通行的估价方法有比较法、收益法、成本法、假设开发法等。</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评估专业人员细致地分析了估价对象的特点和实际状况，并研究了估价委托人提供及估价方所掌握的资料后，按照估价技术路线的思路，采用比较法测算估价对象的市场价值。理由如下：</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（1）选用方法的理由</w:t>
      </w:r>
    </w:p>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fldChar w:fldCharType="begin"/>
      </w:r>
      <w:r>
        <w:rPr>
          <w:rFonts w:hint="eastAsia" w:ascii="仿宋_GB2312" w:hAnsi="宋体" w:eastAsia="仿宋_GB2312"/>
          <w:sz w:val="28"/>
          <w:szCs w:val="28"/>
        </w:rPr>
        <w:instrText xml:space="preserve">eq \o\ac(○,</w:instrText>
      </w:r>
      <w:r>
        <w:rPr>
          <w:rFonts w:hint="eastAsia" w:ascii="宋体" w:hAnsi="宋体" w:eastAsia="仿宋_GB2312"/>
          <w:position w:val="3"/>
          <w:sz w:val="19"/>
          <w:szCs w:val="28"/>
        </w:rPr>
        <w:instrText xml:space="preserve">1</w:instrText>
      </w:r>
      <w:r>
        <w:rPr>
          <w:rFonts w:hint="eastAsia" w:ascii="仿宋_GB2312" w:hAnsi="宋体" w:eastAsia="仿宋_GB2312"/>
          <w:sz w:val="28"/>
          <w:szCs w:val="28"/>
        </w:rPr>
        <w:instrText xml:space="preserve">)</w:instrText>
      </w:r>
      <w:r>
        <w:rPr>
          <w:rFonts w:ascii="仿宋_GB2312" w:hAnsi="宋体" w:eastAsia="仿宋_GB2312"/>
          <w:sz w:val="28"/>
          <w:szCs w:val="28"/>
        </w:rPr>
        <w:fldChar w:fldCharType="end"/>
      </w:r>
      <w:r>
        <w:rPr>
          <w:rFonts w:hint="eastAsia" w:ascii="仿宋_GB2312" w:hAnsi="宋体" w:eastAsia="仿宋_GB2312"/>
          <w:sz w:val="28"/>
          <w:szCs w:val="28"/>
        </w:rPr>
        <w:t>比较法：根据市场调查，估价对象所在区域近期内同类房地产有较多交易，且有三个以上可供选择的可比实例，可比性强，因此适宜选用比较法进行评估。</w:t>
      </w:r>
    </w:p>
    <w:p>
      <w:pPr>
        <w:numPr>
          <w:ins w:id="0" w:author="番茄花园" w:date="2015-04-30T21:24:00Z"/>
        </w:num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（2）未选用方法的理由</w:t>
      </w:r>
    </w:p>
    <w:p>
      <w:pPr>
        <w:spacing w:line="480" w:lineRule="exact"/>
        <w:ind w:firstLine="560" w:firstLineChars="200"/>
        <w:rPr>
          <w:rFonts w:ascii="仿宋_GB2312" w:hAnsi="宋体" w:eastAsia="仿宋_GB2312"/>
          <w:sz w:val="28"/>
          <w:szCs w:val="28"/>
        </w:rPr>
      </w:pPr>
      <w:r>
        <w:rPr>
          <w:rFonts w:ascii="仿宋_GB2312" w:hAnsi="宋体" w:eastAsia="仿宋_GB2312"/>
          <w:sz w:val="28"/>
          <w:szCs w:val="28"/>
        </w:rPr>
        <w:fldChar w:fldCharType="begin"/>
      </w:r>
      <w:r>
        <w:rPr>
          <w:rFonts w:hint="eastAsia" w:ascii="仿宋_GB2312" w:hAnsi="宋体" w:eastAsia="仿宋_GB2312"/>
          <w:sz w:val="28"/>
          <w:szCs w:val="28"/>
        </w:rPr>
        <w:instrText xml:space="preserve">eq \o\ac(○,</w:instrText>
      </w:r>
      <w:r>
        <w:rPr>
          <w:rFonts w:hint="eastAsia" w:ascii="宋体" w:hAnsi="宋体" w:eastAsia="仿宋_GB2312"/>
          <w:position w:val="3"/>
          <w:sz w:val="19"/>
          <w:szCs w:val="28"/>
        </w:rPr>
        <w:instrText xml:space="preserve">1</w:instrText>
      </w:r>
      <w:r>
        <w:rPr>
          <w:rFonts w:hint="eastAsia" w:ascii="仿宋_GB2312" w:hAnsi="宋体" w:eastAsia="仿宋_GB2312"/>
          <w:sz w:val="28"/>
          <w:szCs w:val="28"/>
        </w:rPr>
        <w:instrText xml:space="preserve">)</w:instrText>
      </w:r>
      <w:r>
        <w:rPr>
          <w:rFonts w:ascii="仿宋_GB2312" w:hAnsi="宋体" w:eastAsia="仿宋_GB2312"/>
          <w:sz w:val="28"/>
          <w:szCs w:val="28"/>
        </w:rPr>
        <w:fldChar w:fldCharType="end"/>
      </w:r>
      <w:r>
        <w:rPr>
          <w:rFonts w:hint="eastAsia" w:ascii="仿宋_GB2312" w:hAnsi="宋体" w:eastAsia="仿宋_GB2312"/>
          <w:sz w:val="28"/>
          <w:szCs w:val="28"/>
        </w:rPr>
        <w:t>成本法：由于成本法是求取估价对象在价值时点的重置价格，测算过程未考虑估价对象所在区域周边环境、市场状况、房地产收益状况、房屋用途等因素对房地产价值的影响，若采用成本法进行评估会一定程度上低估房地产价值，因此不适宜选用成本法进行评估。</w:t>
      </w:r>
    </w:p>
    <w:p>
      <w:pPr>
        <w:spacing w:line="480" w:lineRule="exact"/>
        <w:ind w:firstLine="560" w:firstLineChars="200"/>
        <w:rPr>
          <w:rFonts w:ascii="仿宋_GB2312" w:hAnsi="宋体" w:eastAsia="仿宋_GB2312"/>
          <w:sz w:val="28"/>
          <w:szCs w:val="28"/>
        </w:rPr>
      </w:pPr>
      <w:r>
        <w:rPr>
          <w:rFonts w:ascii="仿宋_GB2312" w:hAnsi="宋体" w:eastAsia="仿宋_GB2312"/>
          <w:sz w:val="28"/>
          <w:szCs w:val="28"/>
        </w:rPr>
        <w:fldChar w:fldCharType="begin"/>
      </w:r>
      <w:r>
        <w:rPr>
          <w:rFonts w:hint="eastAsia" w:ascii="仿宋_GB2312" w:hAnsi="宋体" w:eastAsia="仿宋_GB2312"/>
          <w:sz w:val="28"/>
          <w:szCs w:val="28"/>
        </w:rPr>
        <w:instrText xml:space="preserve">eq \o\ac(○,</w:instrText>
      </w:r>
      <w:r>
        <w:rPr>
          <w:rFonts w:hint="eastAsia" w:ascii="宋体" w:hAnsi="宋体" w:eastAsia="仿宋_GB2312"/>
          <w:position w:val="3"/>
          <w:sz w:val="19"/>
          <w:szCs w:val="28"/>
        </w:rPr>
        <w:instrText xml:space="preserve">2</w:instrText>
      </w:r>
      <w:r>
        <w:rPr>
          <w:rFonts w:hint="eastAsia" w:ascii="仿宋_GB2312" w:hAnsi="宋体" w:eastAsia="仿宋_GB2312"/>
          <w:sz w:val="28"/>
          <w:szCs w:val="28"/>
        </w:rPr>
        <w:instrText xml:space="preserve">)</w:instrText>
      </w:r>
      <w:r>
        <w:rPr>
          <w:rFonts w:ascii="仿宋_GB2312" w:hAnsi="宋体" w:eastAsia="仿宋_GB2312"/>
          <w:sz w:val="28"/>
          <w:szCs w:val="28"/>
        </w:rPr>
        <w:fldChar w:fldCharType="end"/>
      </w:r>
      <w:r>
        <w:rPr>
          <w:rFonts w:hint="eastAsia" w:ascii="仿宋_GB2312" w:hAnsi="宋体" w:eastAsia="仿宋_GB2312"/>
          <w:sz w:val="28"/>
          <w:szCs w:val="28"/>
        </w:rPr>
        <w:t>假设开发法：由于估价对象为已开发完成房地产，再投资开发潜力不大，因此不适宜选用假设开发法进行评估。</w:t>
      </w:r>
    </w:p>
    <w:p>
      <w:pPr>
        <w:spacing w:line="480" w:lineRule="exact"/>
        <w:ind w:firstLine="560" w:firstLineChars="200"/>
        <w:rPr>
          <w:rFonts w:ascii="仿宋_GB2312" w:hAnsi="宋体" w:eastAsia="仿宋_GB2312"/>
          <w:sz w:val="28"/>
          <w:szCs w:val="28"/>
        </w:rPr>
      </w:pPr>
      <w:r>
        <w:rPr>
          <w:rFonts w:ascii="仿宋_GB2312" w:hAnsi="宋体" w:eastAsia="仿宋_GB2312"/>
          <w:sz w:val="28"/>
          <w:szCs w:val="28"/>
        </w:rPr>
        <w:fldChar w:fldCharType="begin"/>
      </w:r>
      <w:r>
        <w:rPr>
          <w:rFonts w:hint="eastAsia" w:ascii="仿宋_GB2312" w:hAnsi="宋体" w:eastAsia="仿宋_GB2312"/>
          <w:sz w:val="28"/>
          <w:szCs w:val="28"/>
        </w:rPr>
        <w:instrText xml:space="preserve">eq \o\ac(○,3)</w:instrText>
      </w:r>
      <w:r>
        <w:rPr>
          <w:rFonts w:ascii="仿宋_GB2312" w:hAnsi="宋体" w:eastAsia="仿宋_GB2312"/>
          <w:sz w:val="28"/>
          <w:szCs w:val="28"/>
        </w:rPr>
        <w:fldChar w:fldCharType="end"/>
      </w:r>
      <w:r>
        <w:rPr>
          <w:rFonts w:hint="eastAsia" w:ascii="仿宋_GB2312" w:hAnsi="宋体" w:eastAsia="仿宋_GB2312"/>
          <w:sz w:val="28"/>
          <w:szCs w:val="28"/>
        </w:rPr>
        <w:t>收益法：估价对象虽然有稳定的租金收入，但租金水平较低，采用收益法会导致估价对象价格偏低，因此不适宜选用收益法对估价对象价格进行评估。</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3、估价方法的定义</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（1）比较法</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比较法是指选取一定数量的可比实例，将它们与估价对象进行比较，根据其间的差异对可比实例成交价格进行处理后得到估价对象价值或价格的方法。</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比较法的计算公式：</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估价对象价格=可比实例价格×交易情况修正系数×市场状况调整修正系数×房地产状况调整系数</w:t>
      </w:r>
    </w:p>
    <w:p>
      <w:pPr>
        <w:pStyle w:val="4"/>
        <w:spacing w:beforeLines="50" w:afterLines="50" w:line="520" w:lineRule="exact"/>
        <w:ind w:firstLine="281" w:firstLineChars="100"/>
        <w:rPr>
          <w:rFonts w:ascii="仿宋_GB2312" w:eastAsia="仿宋_GB2312"/>
        </w:rPr>
      </w:pPr>
      <w:bookmarkStart w:id="19" w:name="_Toc24179"/>
      <w:r>
        <w:rPr>
          <w:rFonts w:hint="eastAsia" w:ascii="仿宋_GB2312" w:eastAsia="仿宋_GB2312"/>
        </w:rPr>
        <w:t>（十）估价结果</w:t>
      </w:r>
      <w:bookmarkEnd w:id="19"/>
    </w:p>
    <w:p>
      <w:pPr>
        <w:spacing w:line="500" w:lineRule="exact"/>
        <w:ind w:firstLine="560" w:firstLineChars="200"/>
        <w:rPr>
          <w:rFonts w:ascii="仿宋_GB2312" w:hAnsi="宋体" w:eastAsia="仿宋_GB2312"/>
          <w:b/>
          <w:sz w:val="28"/>
          <w:szCs w:val="28"/>
        </w:rPr>
      </w:pPr>
      <w:bookmarkStart w:id="20" w:name="_Toc384127509"/>
      <w:bookmarkStart w:id="21" w:name="_Toc439338209"/>
      <w:r>
        <w:rPr>
          <w:rFonts w:hint="eastAsia" w:ascii="仿宋_GB2312" w:hAnsi="宋体" w:eastAsia="仿宋_GB2312"/>
          <w:sz w:val="28"/>
          <w:szCs w:val="28"/>
        </w:rPr>
        <w:t>评估专业人员根据估价目的，遵循估价原则，根据市场调查，在认真分析所掌握资料与影响估价对象价值诸因素的基础上，结合估价对象的个别因素和使用现状，采用科学的估价方法进行分析、测算和判断，最终确定估价对象在</w:t>
      </w:r>
      <w:r>
        <w:rPr>
          <w:rFonts w:hint="eastAsia" w:ascii="仿宋_GB2312" w:hAnsi="宋体" w:eastAsia="仿宋_GB2312"/>
          <w:b/>
          <w:sz w:val="28"/>
          <w:szCs w:val="28"/>
        </w:rPr>
        <w:t>2022年06月10日</w:t>
      </w:r>
      <w:r>
        <w:rPr>
          <w:rFonts w:hint="eastAsia" w:ascii="仿宋_GB2312" w:hAnsi="宋体" w:eastAsia="仿宋_GB2312"/>
          <w:sz w:val="28"/>
          <w:szCs w:val="28"/>
        </w:rPr>
        <w:t>的市场价值为：</w:t>
      </w:r>
      <w:r>
        <w:rPr>
          <w:rFonts w:hint="eastAsia" w:ascii="仿宋_GB2312" w:hAnsi="宋体" w:eastAsia="仿宋_GB2312"/>
          <w:b/>
          <w:sz w:val="28"/>
          <w:szCs w:val="28"/>
        </w:rPr>
        <w:t>￥</w:t>
      </w:r>
      <w:r>
        <w:rPr>
          <w:rFonts w:hint="eastAsia" w:ascii="仿宋_GB2312" w:hAnsi="宋体" w:eastAsia="仿宋_GB2312"/>
          <w:b/>
          <w:sz w:val="28"/>
          <w:szCs w:val="28"/>
          <w:lang w:eastAsia="zh-CN"/>
        </w:rPr>
        <w:t>245.81</w:t>
      </w:r>
      <w:r>
        <w:rPr>
          <w:rFonts w:hint="eastAsia" w:ascii="仿宋_GB2312" w:hAnsi="宋体" w:eastAsia="仿宋_GB2312"/>
          <w:b/>
          <w:sz w:val="28"/>
          <w:szCs w:val="28"/>
        </w:rPr>
        <w:t>万元</w:t>
      </w:r>
      <w:r>
        <w:rPr>
          <w:rFonts w:hint="eastAsia" w:ascii="仿宋_GB2312" w:hAnsi="宋体" w:eastAsia="仿宋_GB2312"/>
          <w:sz w:val="28"/>
          <w:szCs w:val="28"/>
        </w:rPr>
        <w:t>，大写人民币：</w:t>
      </w:r>
      <w:r>
        <w:rPr>
          <w:rFonts w:ascii="仿宋_GB2312" w:hAnsi="宋体" w:eastAsia="仿宋_GB2312"/>
          <w:b/>
          <w:sz w:val="28"/>
          <w:szCs w:val="28"/>
        </w:rPr>
        <w:fldChar w:fldCharType="begin"/>
      </w:r>
      <w:r>
        <w:rPr>
          <w:rFonts w:hint="eastAsia" w:ascii="仿宋_GB2312" w:hAnsi="宋体" w:eastAsia="仿宋_GB2312"/>
          <w:b/>
          <w:sz w:val="28"/>
          <w:szCs w:val="28"/>
        </w:rPr>
        <w:instrText xml:space="preserve">= 1577700 \* CHINESENUM2</w:instrText>
      </w:r>
      <w:r>
        <w:rPr>
          <w:rFonts w:ascii="仿宋_GB2312" w:hAnsi="宋体" w:eastAsia="仿宋_GB2312"/>
          <w:b/>
          <w:sz w:val="28"/>
          <w:szCs w:val="28"/>
        </w:rPr>
        <w:fldChar w:fldCharType="separate"/>
      </w:r>
      <w:r>
        <w:rPr>
          <w:rFonts w:hint="eastAsia" w:ascii="仿宋_GB2312" w:hAnsi="宋体" w:eastAsia="仿宋_GB2312"/>
          <w:b/>
          <w:sz w:val="28"/>
          <w:szCs w:val="28"/>
          <w:lang w:eastAsia="zh-CN"/>
        </w:rPr>
        <w:t>贰佰肆拾伍万捌仟壹佰</w:t>
      </w:r>
      <w:r>
        <w:rPr>
          <w:rFonts w:ascii="仿宋_GB2312" w:hAnsi="宋体" w:eastAsia="仿宋_GB2312"/>
          <w:b/>
          <w:sz w:val="28"/>
          <w:szCs w:val="28"/>
        </w:rPr>
        <w:fldChar w:fldCharType="end"/>
      </w:r>
      <w:r>
        <w:rPr>
          <w:rFonts w:hint="eastAsia" w:ascii="仿宋_GB2312" w:hAnsi="宋体" w:eastAsia="仿宋_GB2312"/>
          <w:b/>
          <w:sz w:val="28"/>
          <w:szCs w:val="28"/>
        </w:rPr>
        <w:t>元整</w:t>
      </w:r>
      <w:r>
        <w:rPr>
          <w:rFonts w:hint="eastAsia" w:ascii="仿宋_GB2312" w:hAnsi="宋体" w:eastAsia="仿宋_GB2312"/>
          <w:sz w:val="28"/>
          <w:szCs w:val="28"/>
        </w:rPr>
        <w:t>。</w:t>
      </w:r>
      <w:r>
        <w:rPr>
          <w:rFonts w:hint="eastAsia" w:ascii="仿宋_GB2312" w:eastAsia="仿宋_GB2312" w:cs="宋体"/>
          <w:b/>
          <w:bCs/>
          <w:spacing w:val="-20"/>
          <w:sz w:val="28"/>
          <w:szCs w:val="28"/>
          <w:lang w:val="zh-CN"/>
        </w:rPr>
        <w:t>（</w:t>
      </w:r>
      <w:r>
        <w:rPr>
          <w:rFonts w:hint="eastAsia" w:ascii="仿宋_GB2312" w:eastAsia="仿宋_GB2312" w:cs="宋体"/>
          <w:b/>
          <w:bCs/>
          <w:sz w:val="28"/>
          <w:szCs w:val="28"/>
          <w:lang w:val="zh-CN"/>
        </w:rPr>
        <w:t>详见</w:t>
      </w:r>
      <w:r>
        <w:rPr>
          <w:rFonts w:hint="eastAsia" w:ascii="仿宋_GB2312" w:hAnsi="宋体" w:eastAsia="仿宋_GB2312"/>
          <w:b/>
          <w:sz w:val="28"/>
          <w:szCs w:val="28"/>
        </w:rPr>
        <w:t>估价结果汇总表</w:t>
      </w:r>
      <w:r>
        <w:rPr>
          <w:rFonts w:hint="eastAsia" w:ascii="仿宋_GB2312" w:eastAsia="仿宋_GB2312" w:cs="宋体"/>
          <w:b/>
          <w:bCs/>
          <w:spacing w:val="-20"/>
          <w:sz w:val="28"/>
          <w:szCs w:val="28"/>
          <w:lang w:val="zh-CN"/>
        </w:rPr>
        <w:t>）</w:t>
      </w:r>
    </w:p>
    <w:p>
      <w:pPr>
        <w:spacing w:line="520" w:lineRule="exact"/>
        <w:ind w:firstLine="562" w:firstLineChars="200"/>
        <w:jc w:val="center"/>
        <w:rPr>
          <w:rFonts w:ascii="仿宋_GB2312" w:hAnsi="宋体" w:eastAsia="仿宋_GB2312"/>
          <w:b/>
          <w:sz w:val="28"/>
          <w:szCs w:val="28"/>
        </w:rPr>
      </w:pPr>
      <w:r>
        <w:rPr>
          <w:rFonts w:hint="eastAsia" w:ascii="仿宋_GB2312" w:hAnsi="宋体" w:eastAsia="仿宋_GB2312"/>
          <w:b/>
          <w:sz w:val="28"/>
          <w:szCs w:val="28"/>
        </w:rPr>
        <w:t>估价结果汇总表</w:t>
      </w:r>
    </w:p>
    <w:tbl>
      <w:tblPr>
        <w:tblStyle w:val="1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99"/>
        <w:gridCol w:w="1701"/>
        <w:gridCol w:w="50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3200" w:type="dxa"/>
            <w:gridSpan w:val="2"/>
            <w:vMerge w:val="restart"/>
            <w:tcBorders>
              <w:tl2br w:val="single" w:color="auto" w:sz="6" w:space="0"/>
            </w:tcBorders>
            <w:vAlign w:val="center"/>
          </w:tcPr>
          <w:p>
            <w:pPr>
              <w:widowControl/>
              <w:spacing w:line="240" w:lineRule="exact"/>
              <w:jc w:val="right"/>
              <w:rPr>
                <w:rFonts w:ascii="仿宋_GB2312" w:hAnsi="宋体" w:eastAsia="仿宋_GB2312" w:cs="仿宋_GB2312"/>
                <w:b/>
                <w:kern w:val="0"/>
                <w:szCs w:val="21"/>
              </w:rPr>
            </w:pPr>
            <w:r>
              <w:rPr>
                <w:rFonts w:hint="eastAsia" w:ascii="仿宋_GB2312" w:hAnsi="宋体" w:eastAsia="仿宋_GB2312" w:cs="仿宋_GB2312"/>
                <w:b/>
                <w:kern w:val="0"/>
                <w:szCs w:val="21"/>
              </w:rPr>
              <w:t>估价方法</w:t>
            </w:r>
          </w:p>
          <w:p>
            <w:pPr>
              <w:widowControl/>
              <w:spacing w:line="240" w:lineRule="exact"/>
              <w:rPr>
                <w:rFonts w:ascii="仿宋_GB2312" w:hAnsi="宋体" w:eastAsia="仿宋_GB2312" w:cs="仿宋_GB2312"/>
                <w:b/>
                <w:kern w:val="0"/>
                <w:szCs w:val="21"/>
              </w:rPr>
            </w:pPr>
            <w:r>
              <w:rPr>
                <w:rFonts w:hint="eastAsia" w:ascii="仿宋_GB2312" w:hAnsi="宋体" w:eastAsia="仿宋_GB2312" w:cs="仿宋_GB2312"/>
                <w:b/>
                <w:kern w:val="0"/>
                <w:szCs w:val="21"/>
              </w:rPr>
              <w:t>相关结果</w:t>
            </w:r>
          </w:p>
        </w:tc>
        <w:tc>
          <w:tcPr>
            <w:tcW w:w="5066" w:type="dxa"/>
            <w:vAlign w:val="center"/>
          </w:tcPr>
          <w:p>
            <w:pPr>
              <w:jc w:val="center"/>
              <w:rPr>
                <w:rFonts w:ascii="仿宋_GB2312" w:hAnsi="宋体" w:eastAsia="仿宋_GB2312" w:cs="仿宋_GB2312"/>
                <w:bCs/>
                <w:kern w:val="0"/>
                <w:szCs w:val="21"/>
              </w:rPr>
            </w:pPr>
            <w:r>
              <w:rPr>
                <w:rFonts w:hint="eastAsia" w:ascii="仿宋_GB2312" w:hAnsi="宋体" w:eastAsia="仿宋_GB2312" w:cs="仿宋_GB2312"/>
                <w:bCs/>
                <w:kern w:val="0"/>
                <w:szCs w:val="21"/>
              </w:rPr>
              <w:t>湘江镇水西出口路24号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3200" w:type="dxa"/>
            <w:gridSpan w:val="2"/>
            <w:vMerge w:val="continue"/>
            <w:tcBorders>
              <w:tl2br w:val="single" w:color="auto" w:sz="6" w:space="0"/>
            </w:tcBorders>
            <w:vAlign w:val="center"/>
          </w:tcPr>
          <w:p>
            <w:pPr>
              <w:widowControl/>
              <w:spacing w:line="240" w:lineRule="exact"/>
              <w:jc w:val="right"/>
              <w:rPr>
                <w:rFonts w:ascii="仿宋_GB2312" w:hAnsi="宋体" w:eastAsia="仿宋_GB2312" w:cs="仿宋_GB2312"/>
                <w:b/>
                <w:kern w:val="0"/>
                <w:szCs w:val="21"/>
              </w:rPr>
            </w:pPr>
          </w:p>
        </w:tc>
        <w:tc>
          <w:tcPr>
            <w:tcW w:w="5066" w:type="dxa"/>
            <w:vAlign w:val="center"/>
          </w:tcPr>
          <w:p>
            <w:pPr>
              <w:jc w:val="center"/>
              <w:rPr>
                <w:rFonts w:ascii="仿宋_GB2312" w:hAnsi="宋体" w:eastAsia="仿宋_GB2312" w:cs="仿宋_GB2312"/>
                <w:bCs/>
                <w:kern w:val="0"/>
                <w:szCs w:val="21"/>
              </w:rPr>
            </w:pPr>
            <w:r>
              <w:rPr>
                <w:rFonts w:hint="eastAsia" w:ascii="仿宋_GB2312" w:hAnsi="宋体" w:eastAsia="仿宋_GB2312" w:cs="仿宋_GB2312"/>
                <w:bCs/>
                <w:kern w:val="0"/>
                <w:szCs w:val="21"/>
              </w:rPr>
              <w:t>比较法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1499" w:type="dxa"/>
            <w:vMerge w:val="restart"/>
            <w:vAlign w:val="center"/>
          </w:tcPr>
          <w:p>
            <w:pPr>
              <w:jc w:val="center"/>
              <w:rPr>
                <w:rFonts w:ascii="仿宋_GB2312" w:hAnsi="宋体" w:eastAsia="仿宋_GB2312" w:cs="仿宋_GB2312"/>
                <w:szCs w:val="21"/>
              </w:rPr>
            </w:pPr>
            <w:r>
              <w:rPr>
                <w:rFonts w:hint="eastAsia" w:ascii="仿宋_GB2312" w:hAnsi="宋体" w:eastAsia="仿宋_GB2312" w:cs="仿宋_GB2312"/>
                <w:szCs w:val="21"/>
              </w:rPr>
              <w:t>测算结果</w:t>
            </w:r>
          </w:p>
        </w:tc>
        <w:tc>
          <w:tcPr>
            <w:tcW w:w="1701" w:type="dxa"/>
            <w:vAlign w:val="center"/>
          </w:tcPr>
          <w:p>
            <w:pPr>
              <w:jc w:val="center"/>
              <w:rPr>
                <w:rFonts w:ascii="仿宋_GB2312" w:hAnsi="宋体" w:eastAsia="仿宋_GB2312" w:cs="仿宋_GB2312"/>
                <w:szCs w:val="21"/>
              </w:rPr>
            </w:pPr>
            <w:r>
              <w:rPr>
                <w:rFonts w:hint="eastAsia" w:ascii="仿宋_GB2312" w:hAnsi="宋体" w:eastAsia="仿宋_GB2312" w:cs="仿宋_GB2312"/>
                <w:szCs w:val="21"/>
              </w:rPr>
              <w:t>总价（万元）</w:t>
            </w:r>
          </w:p>
        </w:tc>
        <w:tc>
          <w:tcPr>
            <w:tcW w:w="5066" w:type="dxa"/>
            <w:vAlign w:val="center"/>
          </w:tcPr>
          <w:p>
            <w:pPr>
              <w:jc w:val="center"/>
              <w:rPr>
                <w:rFonts w:hint="eastAsia" w:ascii="仿宋_GB2312" w:hAnsi="宋体" w:eastAsia="仿宋_GB2312" w:cs="仿宋_GB2312"/>
                <w:szCs w:val="21"/>
                <w:lang w:eastAsia="zh-CN"/>
              </w:rPr>
            </w:pPr>
            <w:r>
              <w:rPr>
                <w:rFonts w:hint="eastAsia" w:ascii="仿宋_GB2312" w:hAnsi="宋体" w:eastAsia="仿宋_GB2312" w:cs="仿宋_GB2312"/>
                <w:szCs w:val="21"/>
                <w:lang w:eastAsia="zh-CN"/>
              </w:rPr>
              <w:t>245.81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1499" w:type="dxa"/>
            <w:vMerge w:val="continue"/>
            <w:vAlign w:val="center"/>
          </w:tcPr>
          <w:p>
            <w:pPr>
              <w:jc w:val="center"/>
              <w:rPr>
                <w:rFonts w:ascii="仿宋_GB2312" w:hAnsi="宋体" w:eastAsia="仿宋_GB2312" w:cs="仿宋_GB2312"/>
                <w:szCs w:val="21"/>
              </w:rPr>
            </w:pPr>
          </w:p>
        </w:tc>
        <w:tc>
          <w:tcPr>
            <w:tcW w:w="1701" w:type="dxa"/>
            <w:vAlign w:val="center"/>
          </w:tcPr>
          <w:p>
            <w:pPr>
              <w:jc w:val="center"/>
              <w:rPr>
                <w:rFonts w:ascii="仿宋_GB2312" w:hAnsi="宋体" w:eastAsia="仿宋_GB2312" w:cs="仿宋_GB2312"/>
                <w:szCs w:val="21"/>
              </w:rPr>
            </w:pPr>
            <w:r>
              <w:rPr>
                <w:rFonts w:hint="eastAsia" w:ascii="仿宋_GB2312" w:hAnsi="宋体" w:eastAsia="仿宋_GB2312" w:cs="仿宋_GB2312"/>
                <w:szCs w:val="21"/>
              </w:rPr>
              <w:t>单价（元/</w:t>
            </w:r>
            <w:r>
              <w:rPr>
                <w:rFonts w:hint="eastAsia" w:ascii="仿宋_GB2312" w:hAnsi="宋体" w:cs="仿宋_GB2312"/>
                <w:szCs w:val="21"/>
              </w:rPr>
              <w:t>㎡</w:t>
            </w:r>
            <w:r>
              <w:rPr>
                <w:rFonts w:hint="eastAsia" w:ascii="仿宋_GB2312" w:hAnsi="宋体" w:eastAsia="仿宋_GB2312" w:cs="仿宋_GB2312"/>
                <w:szCs w:val="21"/>
              </w:rPr>
              <w:t>）</w:t>
            </w:r>
          </w:p>
        </w:tc>
        <w:tc>
          <w:tcPr>
            <w:tcW w:w="5066" w:type="dxa"/>
            <w:vAlign w:val="center"/>
          </w:tcPr>
          <w:p>
            <w:pPr>
              <w:jc w:val="center"/>
              <w:rPr>
                <w:rFonts w:hint="eastAsia" w:ascii="仿宋_GB2312" w:hAnsi="宋体" w:eastAsia="仿宋_GB2312" w:cs="仿宋_GB2312"/>
                <w:szCs w:val="21"/>
                <w:lang w:eastAsia="zh-CN"/>
              </w:rPr>
            </w:pPr>
            <w:r>
              <w:rPr>
                <w:rFonts w:hint="eastAsia" w:ascii="仿宋_GB2312" w:hAnsi="宋体" w:eastAsia="仿宋_GB2312"/>
                <w:szCs w:val="21"/>
                <w:lang w:eastAsia="zh-CN"/>
              </w:rPr>
              <w:t>4522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1499" w:type="dxa"/>
            <w:vMerge w:val="restart"/>
            <w:vAlign w:val="center"/>
          </w:tcPr>
          <w:p>
            <w:pPr>
              <w:jc w:val="center"/>
              <w:rPr>
                <w:rFonts w:ascii="仿宋_GB2312" w:hAnsi="宋体" w:eastAsia="仿宋_GB2312" w:cs="仿宋_GB2312"/>
                <w:szCs w:val="21"/>
              </w:rPr>
            </w:pPr>
            <w:r>
              <w:rPr>
                <w:rFonts w:hint="eastAsia" w:ascii="仿宋_GB2312" w:hAnsi="宋体" w:eastAsia="仿宋_GB2312" w:cs="仿宋_GB2312"/>
                <w:szCs w:val="21"/>
              </w:rPr>
              <w:t>评估价值</w:t>
            </w:r>
          </w:p>
        </w:tc>
        <w:tc>
          <w:tcPr>
            <w:tcW w:w="1701" w:type="dxa"/>
            <w:vAlign w:val="center"/>
          </w:tcPr>
          <w:p>
            <w:pPr>
              <w:jc w:val="center"/>
              <w:rPr>
                <w:rFonts w:ascii="仿宋_GB2312" w:hAnsi="宋体" w:eastAsia="仿宋_GB2312" w:cs="仿宋_GB2312"/>
                <w:szCs w:val="21"/>
              </w:rPr>
            </w:pPr>
            <w:r>
              <w:rPr>
                <w:rFonts w:hint="eastAsia" w:ascii="仿宋_GB2312" w:hAnsi="宋体" w:eastAsia="仿宋_GB2312" w:cs="仿宋_GB2312"/>
                <w:szCs w:val="21"/>
              </w:rPr>
              <w:t>总价（万元）</w:t>
            </w:r>
          </w:p>
        </w:tc>
        <w:tc>
          <w:tcPr>
            <w:tcW w:w="5066" w:type="dxa"/>
            <w:vAlign w:val="center"/>
          </w:tcPr>
          <w:p>
            <w:pPr>
              <w:jc w:val="center"/>
              <w:rPr>
                <w:rFonts w:hint="eastAsia" w:ascii="仿宋_GB2312" w:hAnsi="宋体" w:eastAsia="仿宋_GB2312" w:cs="仿宋_GB2312"/>
                <w:szCs w:val="21"/>
                <w:lang w:eastAsia="zh-CN"/>
              </w:rPr>
            </w:pPr>
            <w:r>
              <w:rPr>
                <w:rFonts w:hint="eastAsia" w:ascii="仿宋_GB2312" w:hAnsi="宋体" w:eastAsia="仿宋_GB2312" w:cs="仿宋_GB2312"/>
                <w:szCs w:val="21"/>
                <w:lang w:eastAsia="zh-CN"/>
              </w:rPr>
              <w:t>245.81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1499" w:type="dxa"/>
            <w:vMerge w:val="continue"/>
            <w:vAlign w:val="center"/>
          </w:tcPr>
          <w:p>
            <w:pPr>
              <w:jc w:val="center"/>
              <w:rPr>
                <w:rFonts w:ascii="仿宋_GB2312" w:hAnsi="宋体" w:eastAsia="仿宋_GB2312" w:cs="仿宋_GB2312"/>
                <w:szCs w:val="21"/>
              </w:rPr>
            </w:pPr>
          </w:p>
        </w:tc>
        <w:tc>
          <w:tcPr>
            <w:tcW w:w="1701" w:type="dxa"/>
            <w:vAlign w:val="center"/>
          </w:tcPr>
          <w:p>
            <w:pPr>
              <w:jc w:val="center"/>
              <w:rPr>
                <w:rFonts w:ascii="仿宋_GB2312" w:hAnsi="宋体" w:eastAsia="仿宋_GB2312" w:cs="仿宋_GB2312"/>
                <w:szCs w:val="21"/>
              </w:rPr>
            </w:pPr>
            <w:r>
              <w:rPr>
                <w:rFonts w:hint="eastAsia" w:ascii="仿宋_GB2312" w:hAnsi="宋体" w:eastAsia="仿宋_GB2312" w:cs="仿宋_GB2312"/>
                <w:szCs w:val="21"/>
              </w:rPr>
              <w:t>单价（元/</w:t>
            </w:r>
            <w:r>
              <w:rPr>
                <w:rFonts w:hint="eastAsia" w:ascii="仿宋_GB2312" w:hAnsi="宋体" w:cs="仿宋_GB2312"/>
                <w:szCs w:val="21"/>
              </w:rPr>
              <w:t>㎡</w:t>
            </w:r>
            <w:r>
              <w:rPr>
                <w:rFonts w:hint="eastAsia" w:ascii="仿宋_GB2312" w:hAnsi="宋体" w:eastAsia="仿宋_GB2312" w:cs="仿宋_GB2312"/>
                <w:szCs w:val="21"/>
              </w:rPr>
              <w:t>）</w:t>
            </w:r>
          </w:p>
        </w:tc>
        <w:tc>
          <w:tcPr>
            <w:tcW w:w="5066" w:type="dxa"/>
            <w:vAlign w:val="center"/>
          </w:tcPr>
          <w:p>
            <w:pPr>
              <w:jc w:val="center"/>
              <w:rPr>
                <w:rFonts w:hint="eastAsia" w:ascii="仿宋_GB2312" w:hAnsi="宋体" w:eastAsia="仿宋_GB2312" w:cs="仿宋_GB2312"/>
                <w:szCs w:val="21"/>
                <w:lang w:eastAsia="zh-CN"/>
              </w:rPr>
            </w:pPr>
            <w:r>
              <w:rPr>
                <w:rFonts w:hint="eastAsia" w:ascii="仿宋_GB2312" w:hAnsi="宋体" w:eastAsia="仿宋_GB2312"/>
                <w:szCs w:val="21"/>
                <w:lang w:eastAsia="zh-CN"/>
              </w:rPr>
              <w:t>4522</w:t>
            </w:r>
          </w:p>
        </w:tc>
      </w:tr>
      <w:bookmarkEnd w:id="20"/>
      <w:bookmarkEnd w:id="21"/>
    </w:tbl>
    <w:p>
      <w:pPr>
        <w:pStyle w:val="4"/>
        <w:spacing w:beforeLines="50" w:afterLines="50" w:line="500" w:lineRule="exact"/>
        <w:ind w:firstLine="281" w:firstLineChars="100"/>
        <w:rPr>
          <w:rFonts w:ascii="仿宋_GB2312" w:eastAsia="仿宋_GB2312"/>
        </w:rPr>
      </w:pPr>
      <w:bookmarkStart w:id="22" w:name="_Toc31774"/>
      <w:bookmarkStart w:id="23" w:name="_Toc471396307"/>
      <w:r>
        <w:rPr>
          <w:rFonts w:hint="eastAsia" w:ascii="仿宋_GB2312" w:eastAsia="仿宋_GB2312"/>
        </w:rPr>
        <w:t>（十一）注册房地产估价师</w:t>
      </w:r>
      <w:bookmarkEnd w:id="22"/>
      <w:bookmarkEnd w:id="23"/>
    </w:p>
    <w:tbl>
      <w:tblPr>
        <w:tblStyle w:val="18"/>
        <w:tblW w:w="8127" w:type="dxa"/>
        <w:jc w:val="center"/>
        <w:tblLayout w:type="autofit"/>
        <w:tblCellMar>
          <w:top w:w="0" w:type="dxa"/>
          <w:left w:w="108" w:type="dxa"/>
          <w:bottom w:w="0" w:type="dxa"/>
          <w:right w:w="108" w:type="dxa"/>
        </w:tblCellMar>
      </w:tblPr>
      <w:tblGrid>
        <w:gridCol w:w="1912"/>
        <w:gridCol w:w="2173"/>
        <w:gridCol w:w="2130"/>
        <w:gridCol w:w="1912"/>
      </w:tblGrid>
      <w:tr>
        <w:tblPrEx>
          <w:tblCellMar>
            <w:top w:w="0" w:type="dxa"/>
            <w:left w:w="108" w:type="dxa"/>
            <w:bottom w:w="0" w:type="dxa"/>
            <w:right w:w="108" w:type="dxa"/>
          </w:tblCellMar>
        </w:tblPrEx>
        <w:trPr>
          <w:trHeight w:val="615" w:hRule="atLeast"/>
          <w:jc w:val="center"/>
        </w:trPr>
        <w:tc>
          <w:tcPr>
            <w:tcW w:w="1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姓名</w:t>
            </w:r>
          </w:p>
        </w:tc>
        <w:tc>
          <w:tcPr>
            <w:tcW w:w="217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注册号</w:t>
            </w:r>
          </w:p>
        </w:tc>
        <w:tc>
          <w:tcPr>
            <w:tcW w:w="213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签名</w:t>
            </w:r>
          </w:p>
        </w:tc>
        <w:tc>
          <w:tcPr>
            <w:tcW w:w="191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签名日期</w:t>
            </w:r>
          </w:p>
        </w:tc>
      </w:tr>
      <w:tr>
        <w:tblPrEx>
          <w:tblCellMar>
            <w:top w:w="0" w:type="dxa"/>
            <w:left w:w="108" w:type="dxa"/>
            <w:bottom w:w="0" w:type="dxa"/>
            <w:right w:w="108" w:type="dxa"/>
          </w:tblCellMar>
        </w:tblPrEx>
        <w:trPr>
          <w:trHeight w:val="615" w:hRule="atLeast"/>
          <w:jc w:val="center"/>
        </w:trPr>
        <w:tc>
          <w:tcPr>
            <w:tcW w:w="1912"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黄森林</w:t>
            </w:r>
          </w:p>
        </w:tc>
        <w:tc>
          <w:tcPr>
            <w:tcW w:w="217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3620050059</w:t>
            </w:r>
          </w:p>
        </w:tc>
        <w:tc>
          <w:tcPr>
            <w:tcW w:w="213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p>
        </w:tc>
        <w:tc>
          <w:tcPr>
            <w:tcW w:w="191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15" w:hRule="atLeast"/>
          <w:jc w:val="center"/>
        </w:trPr>
        <w:tc>
          <w:tcPr>
            <w:tcW w:w="1912"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游齐连</w:t>
            </w:r>
          </w:p>
        </w:tc>
        <w:tc>
          <w:tcPr>
            <w:tcW w:w="217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3620130029</w:t>
            </w:r>
          </w:p>
        </w:tc>
        <w:tc>
          <w:tcPr>
            <w:tcW w:w="213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p>
        </w:tc>
        <w:tc>
          <w:tcPr>
            <w:tcW w:w="1912"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p>
        </w:tc>
      </w:tr>
    </w:tbl>
    <w:p>
      <w:pPr>
        <w:pStyle w:val="4"/>
        <w:spacing w:beforeLines="50" w:afterLines="50" w:line="500" w:lineRule="exact"/>
        <w:ind w:firstLine="281" w:firstLineChars="100"/>
        <w:rPr>
          <w:rFonts w:ascii="仿宋_GB2312" w:eastAsia="仿宋_GB2312"/>
        </w:rPr>
      </w:pPr>
      <w:bookmarkStart w:id="24" w:name="_Toc8639"/>
      <w:bookmarkStart w:id="25" w:name="_Toc471396308"/>
      <w:r>
        <w:rPr>
          <w:rFonts w:hint="eastAsia" w:ascii="仿宋_GB2312" w:eastAsia="仿宋_GB2312"/>
        </w:rPr>
        <w:t>（十二）实地查勘期</w:t>
      </w:r>
      <w:bookmarkEnd w:id="24"/>
      <w:bookmarkEnd w:id="25"/>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2022年06月10日至2022年06月10日</w:t>
      </w:r>
    </w:p>
    <w:p>
      <w:pPr>
        <w:pStyle w:val="4"/>
        <w:spacing w:beforeLines="50" w:afterLines="50" w:line="500" w:lineRule="exact"/>
        <w:ind w:firstLine="281" w:firstLineChars="100"/>
        <w:rPr>
          <w:rFonts w:ascii="仿宋_GB2312" w:eastAsia="仿宋_GB2312"/>
        </w:rPr>
      </w:pPr>
      <w:bookmarkStart w:id="26" w:name="_Toc471396309"/>
      <w:bookmarkStart w:id="27" w:name="_Toc26981"/>
      <w:r>
        <w:rPr>
          <w:rFonts w:hint="eastAsia" w:ascii="仿宋_GB2312" w:eastAsia="仿宋_GB2312"/>
        </w:rPr>
        <w:t>（十三）估价作业期</w:t>
      </w:r>
      <w:bookmarkEnd w:id="26"/>
      <w:bookmarkEnd w:id="27"/>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2022年05月30日至2022年06月21日</w:t>
      </w:r>
    </w:p>
    <w:p>
      <w:pPr>
        <w:spacing w:line="500" w:lineRule="exact"/>
        <w:ind w:firstLine="560" w:firstLineChars="200"/>
        <w:rPr>
          <w:rFonts w:ascii="仿宋_GB2312" w:hAnsi="宋体" w:eastAsia="仿宋_GB2312"/>
          <w:sz w:val="28"/>
          <w:szCs w:val="28"/>
        </w:rPr>
      </w:pPr>
    </w:p>
    <w:p>
      <w:pPr>
        <w:spacing w:line="500" w:lineRule="exact"/>
        <w:ind w:firstLine="560" w:firstLineChars="200"/>
        <w:rPr>
          <w:rFonts w:ascii="仿宋_GB2312" w:hAnsi="宋体" w:eastAsia="仿宋_GB2312"/>
          <w:sz w:val="28"/>
          <w:szCs w:val="28"/>
        </w:rPr>
      </w:pPr>
    </w:p>
    <w:p>
      <w:pPr>
        <w:spacing w:line="500" w:lineRule="exact"/>
        <w:ind w:firstLine="560" w:firstLineChars="200"/>
        <w:rPr>
          <w:rFonts w:ascii="仿宋_GB2312" w:hAnsi="宋体" w:eastAsia="仿宋_GB2312"/>
          <w:sz w:val="28"/>
          <w:szCs w:val="28"/>
        </w:rPr>
      </w:pPr>
    </w:p>
    <w:p>
      <w:pPr>
        <w:spacing w:line="500" w:lineRule="exact"/>
        <w:ind w:firstLine="560" w:firstLineChars="200"/>
        <w:rPr>
          <w:rFonts w:ascii="仿宋_GB2312" w:hAnsi="宋体" w:eastAsia="仿宋_GB2312"/>
          <w:sz w:val="28"/>
          <w:szCs w:val="28"/>
        </w:rPr>
      </w:pPr>
    </w:p>
    <w:p>
      <w:pPr>
        <w:rPr>
          <w:lang w:val="zh-CN"/>
        </w:rPr>
      </w:pPr>
      <w:bookmarkStart w:id="28" w:name="_Toc474240930"/>
      <w:bookmarkStart w:id="29" w:name="_Toc320105127"/>
    </w:p>
    <w:p>
      <w:pPr>
        <w:rPr>
          <w:lang w:val="zh-CN"/>
        </w:rPr>
      </w:pPr>
    </w:p>
    <w:p>
      <w:pPr>
        <w:rPr>
          <w:lang w:val="zh-CN"/>
        </w:rPr>
      </w:pPr>
    </w:p>
    <w:p>
      <w:pPr>
        <w:rPr>
          <w:lang w:val="zh-CN"/>
        </w:rPr>
      </w:pPr>
    </w:p>
    <w:p>
      <w:pPr>
        <w:rPr>
          <w:lang w:val="zh-CN"/>
        </w:rPr>
      </w:pPr>
    </w:p>
    <w:p>
      <w:pPr>
        <w:rPr>
          <w:lang w:val="zh-CN"/>
        </w:rPr>
      </w:pPr>
    </w:p>
    <w:p>
      <w:pPr>
        <w:rPr>
          <w:lang w:val="zh-CN"/>
        </w:rPr>
      </w:pPr>
    </w:p>
    <w:p>
      <w:pPr>
        <w:pStyle w:val="3"/>
        <w:tabs>
          <w:tab w:val="left" w:pos="6300"/>
        </w:tabs>
        <w:spacing w:beforeLines="50" w:afterLines="50" w:line="500" w:lineRule="exact"/>
        <w:jc w:val="center"/>
        <w:rPr>
          <w:rFonts w:ascii="宋体" w:hAnsi="宋体" w:eastAsia="宋体"/>
          <w:sz w:val="36"/>
          <w:szCs w:val="36"/>
          <w:lang w:val="zh-CN"/>
        </w:rPr>
      </w:pPr>
      <w:bookmarkStart w:id="30" w:name="_Toc2951"/>
      <w:r>
        <w:rPr>
          <w:rFonts w:hint="eastAsia" w:ascii="宋体" w:hAnsi="宋体" w:eastAsia="宋体"/>
          <w:sz w:val="36"/>
          <w:szCs w:val="36"/>
          <w:lang w:val="zh-CN"/>
        </w:rPr>
        <w:t>五、</w:t>
      </w:r>
      <w:bookmarkEnd w:id="28"/>
      <w:bookmarkEnd w:id="29"/>
      <w:bookmarkStart w:id="31" w:name="_Toc474240937"/>
      <w:r>
        <w:rPr>
          <w:rFonts w:hint="eastAsia" w:ascii="宋体" w:hAnsi="宋体" w:eastAsia="宋体"/>
          <w:sz w:val="36"/>
          <w:szCs w:val="36"/>
          <w:lang w:val="zh-CN"/>
        </w:rPr>
        <w:t>附件</w:t>
      </w:r>
      <w:bookmarkEnd w:id="30"/>
      <w:bookmarkEnd w:id="31"/>
    </w:p>
    <w:p>
      <w:pPr>
        <w:spacing w:line="700" w:lineRule="exact"/>
        <w:ind w:firstLine="560" w:firstLineChars="200"/>
        <w:rPr>
          <w:rFonts w:ascii="仿宋_GB2312" w:hAnsi="宋体" w:eastAsia="仿宋_GB2312"/>
          <w:sz w:val="28"/>
          <w:szCs w:val="28"/>
        </w:rPr>
      </w:pPr>
      <w:r>
        <w:rPr>
          <w:rFonts w:hint="eastAsia" w:ascii="仿宋_GB2312" w:hAnsi="宋体" w:eastAsia="仿宋_GB2312"/>
          <w:sz w:val="28"/>
          <w:szCs w:val="28"/>
        </w:rPr>
        <w:t>1、《江西省会昌县人民法院价格评估委托书》【（2016）赣0733执109号】复印件</w:t>
      </w:r>
    </w:p>
    <w:p>
      <w:pPr>
        <w:spacing w:line="700" w:lineRule="exact"/>
        <w:ind w:firstLine="560" w:firstLineChars="200"/>
        <w:rPr>
          <w:rFonts w:ascii="仿宋_GB2312" w:hAnsi="宋体" w:eastAsia="仿宋_GB2312"/>
          <w:sz w:val="28"/>
          <w:szCs w:val="28"/>
        </w:rPr>
      </w:pPr>
      <w:r>
        <w:rPr>
          <w:rFonts w:hint="eastAsia" w:ascii="仿宋_GB2312" w:hAnsi="宋体" w:eastAsia="仿宋_GB2312"/>
          <w:sz w:val="28"/>
          <w:szCs w:val="28"/>
        </w:rPr>
        <w:t>2、估价对象位置图</w:t>
      </w:r>
    </w:p>
    <w:p>
      <w:pPr>
        <w:spacing w:line="700" w:lineRule="exact"/>
        <w:ind w:firstLine="560" w:firstLineChars="200"/>
        <w:rPr>
          <w:rFonts w:ascii="仿宋_GB2312" w:hAnsi="宋体" w:eastAsia="仿宋_GB2312"/>
          <w:sz w:val="28"/>
          <w:szCs w:val="28"/>
        </w:rPr>
      </w:pPr>
      <w:r>
        <w:rPr>
          <w:rFonts w:hint="eastAsia" w:ascii="仿宋_GB2312" w:hAnsi="宋体" w:eastAsia="仿宋_GB2312"/>
          <w:sz w:val="28"/>
          <w:szCs w:val="28"/>
        </w:rPr>
        <w:t>3、估价对象现状照片</w:t>
      </w:r>
    </w:p>
    <w:p>
      <w:pPr>
        <w:spacing w:line="700" w:lineRule="exact"/>
        <w:ind w:firstLine="560" w:firstLineChars="200"/>
        <w:rPr>
          <w:rFonts w:ascii="仿宋_GB2312" w:hAnsi="宋体" w:eastAsia="仿宋_GB2312"/>
          <w:sz w:val="28"/>
          <w:szCs w:val="28"/>
        </w:rPr>
      </w:pPr>
      <w:r>
        <w:rPr>
          <w:rFonts w:hint="eastAsia" w:ascii="仿宋_GB2312" w:hAnsi="宋体" w:eastAsia="仿宋_GB2312"/>
          <w:sz w:val="28"/>
          <w:szCs w:val="28"/>
        </w:rPr>
        <w:t>4、《房屋所有权证》复印件</w:t>
      </w:r>
    </w:p>
    <w:p>
      <w:pPr>
        <w:spacing w:line="700" w:lineRule="exact"/>
        <w:ind w:firstLine="560" w:firstLineChars="200"/>
        <w:rPr>
          <w:rFonts w:ascii="仿宋_GB2312" w:hAnsi="宋体" w:eastAsia="仿宋_GB2312"/>
          <w:sz w:val="28"/>
          <w:szCs w:val="28"/>
        </w:rPr>
      </w:pPr>
      <w:r>
        <w:rPr>
          <w:rFonts w:hint="eastAsia" w:ascii="仿宋_GB2312" w:hAnsi="宋体" w:eastAsia="仿宋_GB2312"/>
          <w:sz w:val="28"/>
          <w:szCs w:val="28"/>
        </w:rPr>
        <w:t>5、《国有土地使用证》复印件</w:t>
      </w:r>
    </w:p>
    <w:p>
      <w:pPr>
        <w:spacing w:line="700" w:lineRule="exact"/>
        <w:ind w:firstLine="560" w:firstLineChars="200"/>
        <w:rPr>
          <w:rFonts w:ascii="仿宋_GB2312" w:hAnsi="宋体" w:eastAsia="仿宋_GB2312"/>
          <w:sz w:val="28"/>
          <w:szCs w:val="28"/>
        </w:rPr>
      </w:pPr>
      <w:r>
        <w:rPr>
          <w:rFonts w:hint="eastAsia" w:ascii="仿宋_GB2312" w:hAnsi="宋体" w:eastAsia="仿宋_GB2312"/>
          <w:sz w:val="28"/>
          <w:szCs w:val="28"/>
        </w:rPr>
        <w:t>6、房地产估价机构营业执照复印件</w:t>
      </w:r>
    </w:p>
    <w:p>
      <w:pPr>
        <w:spacing w:line="700" w:lineRule="exact"/>
        <w:ind w:firstLine="560" w:firstLineChars="200"/>
        <w:rPr>
          <w:rFonts w:ascii="仿宋_GB2312" w:hAnsi="宋体" w:eastAsia="仿宋_GB2312"/>
          <w:sz w:val="28"/>
          <w:szCs w:val="28"/>
        </w:rPr>
      </w:pPr>
      <w:r>
        <w:rPr>
          <w:rFonts w:hint="eastAsia" w:ascii="仿宋_GB2312" w:hAnsi="宋体" w:eastAsia="仿宋_GB2312"/>
          <w:color w:val="000000"/>
          <w:sz w:val="28"/>
          <w:szCs w:val="28"/>
        </w:rPr>
        <w:t>7、</w:t>
      </w:r>
      <w:r>
        <w:rPr>
          <w:rFonts w:hint="eastAsia" w:ascii="仿宋_GB2312" w:hAnsi="宋体" w:eastAsia="仿宋_GB2312"/>
          <w:sz w:val="28"/>
          <w:szCs w:val="28"/>
        </w:rPr>
        <w:t>房地产估价机构备案证书复印件</w:t>
      </w:r>
    </w:p>
    <w:p>
      <w:pPr>
        <w:spacing w:line="700" w:lineRule="exact"/>
        <w:ind w:firstLine="560" w:firstLineChars="200"/>
        <w:rPr>
          <w:rFonts w:ascii="仿宋_GB2312" w:hAnsi="宋体" w:eastAsia="仿宋_GB2312"/>
          <w:sz w:val="28"/>
          <w:szCs w:val="28"/>
        </w:rPr>
      </w:pPr>
      <w:r>
        <w:rPr>
          <w:rFonts w:hint="eastAsia" w:ascii="仿宋_GB2312" w:hAnsi="宋体" w:eastAsia="仿宋_GB2312"/>
          <w:sz w:val="28"/>
          <w:szCs w:val="28"/>
        </w:rPr>
        <w:t>8、注册房地产估价师估价资格证书复印件</w:t>
      </w:r>
    </w:p>
    <w:sectPr>
      <w:headerReference r:id="rId4" w:type="default"/>
      <w:footerReference r:id="rId5" w:type="default"/>
      <w:pgSz w:w="12240" w:h="15840"/>
      <w:pgMar w:top="1247" w:right="1701" w:bottom="1247" w:left="1758" w:header="284" w:footer="79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Lines="10"/>
      <w:ind w:right="90"/>
      <w:jc w:val="right"/>
    </w:pPr>
    <w:r>
      <w:rPr>
        <w:rStyle w:val="21"/>
        <w:rFonts w:hint="eastAsia"/>
      </w:rPr>
      <w:t>第</w:t>
    </w:r>
    <w:r>
      <w:fldChar w:fldCharType="begin"/>
    </w:r>
    <w:r>
      <w:rPr>
        <w:rStyle w:val="21"/>
      </w:rPr>
      <w:instrText xml:space="preserve"> PAGE </w:instrText>
    </w:r>
    <w:r>
      <w:fldChar w:fldCharType="separate"/>
    </w:r>
    <w:r>
      <w:rPr>
        <w:rStyle w:val="21"/>
      </w:rPr>
      <w:t>13</w:t>
    </w:r>
    <w:r>
      <w:fldChar w:fldCharType="end"/>
    </w:r>
    <w:r>
      <w:rPr>
        <w:rStyle w:val="21"/>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notBeside" w:vAnchor="text" w:hAnchor="text" w:y="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8647" w:h="800" w:hRule="exact" w:wrap="around" w:vAnchor="text" w:hAnchor="page" w:x="1876" w:y="-193"/>
      <w:pBdr>
        <w:bottom w:val="single" w:color="auto" w:sz="6" w:space="3"/>
      </w:pBdr>
      <w:spacing w:line="320" w:lineRule="exact"/>
      <w:jc w:val="both"/>
      <w:rPr>
        <w:rFonts w:ascii="楷体_GB2312" w:eastAsia="楷体_GB2312"/>
        <w:i/>
        <w:iCs/>
      </w:rPr>
    </w:pPr>
    <w:r>
      <w:rPr>
        <w:rFonts w:hint="eastAsia" w:ascii="楷体_GB2312" w:eastAsia="楷体_GB2312"/>
        <w:i/>
        <w:iCs/>
      </w:rPr>
      <w:t xml:space="preserve">江西森博土地房地产评估规划测绘有限公司  南昌市西湖区云锦路508号信华商务中心1#楼写字楼1722室                                                                                                                                                                  </w:t>
    </w:r>
  </w:p>
  <w:p>
    <w:pPr>
      <w:pStyle w:val="13"/>
      <w:framePr w:w="8647" w:h="800" w:hRule="exact" w:wrap="around" w:vAnchor="text" w:hAnchor="page" w:x="1876" w:y="-193"/>
      <w:pBdr>
        <w:bottom w:val="single" w:color="auto" w:sz="6" w:space="3"/>
      </w:pBdr>
      <w:spacing w:line="320" w:lineRule="exact"/>
      <w:jc w:val="both"/>
      <w:rPr>
        <w:rFonts w:ascii="楷体_GB2312" w:eastAsia="楷体_GB2312"/>
        <w:i/>
        <w:iCs/>
      </w:rPr>
    </w:pPr>
    <w:r>
      <w:rPr>
        <w:rFonts w:hint="eastAsia" w:ascii="楷体_GB2312" w:eastAsia="楷体_GB2312"/>
        <w:i/>
        <w:iCs/>
      </w:rPr>
      <w:t>Tel：0791-86162411、13767186709                                  Email：414603095@qq.com</w:t>
    </w:r>
  </w:p>
  <w:p>
    <w:pPr>
      <w:pStyle w:val="13"/>
      <w:rPr>
        <w:szCs w:val="2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番茄花园">
    <w15:presenceInfo w15:providerId="None" w15:userId="番茄花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2DA"/>
    <w:rsid w:val="0000146E"/>
    <w:rsid w:val="000034F3"/>
    <w:rsid w:val="00004628"/>
    <w:rsid w:val="000054AF"/>
    <w:rsid w:val="00006204"/>
    <w:rsid w:val="000103DF"/>
    <w:rsid w:val="000105A4"/>
    <w:rsid w:val="00011A72"/>
    <w:rsid w:val="00012E3B"/>
    <w:rsid w:val="0001315E"/>
    <w:rsid w:val="00015440"/>
    <w:rsid w:val="000155EC"/>
    <w:rsid w:val="000160F0"/>
    <w:rsid w:val="00016553"/>
    <w:rsid w:val="00017176"/>
    <w:rsid w:val="000175E0"/>
    <w:rsid w:val="00020CF0"/>
    <w:rsid w:val="00021B8D"/>
    <w:rsid w:val="00023266"/>
    <w:rsid w:val="0002490B"/>
    <w:rsid w:val="00026135"/>
    <w:rsid w:val="00026638"/>
    <w:rsid w:val="0002674E"/>
    <w:rsid w:val="000274CB"/>
    <w:rsid w:val="00027D61"/>
    <w:rsid w:val="000305A5"/>
    <w:rsid w:val="00031DF9"/>
    <w:rsid w:val="000330E3"/>
    <w:rsid w:val="00034B8D"/>
    <w:rsid w:val="00035D3B"/>
    <w:rsid w:val="00035F9E"/>
    <w:rsid w:val="00037EDA"/>
    <w:rsid w:val="00037F2B"/>
    <w:rsid w:val="00040759"/>
    <w:rsid w:val="00042E53"/>
    <w:rsid w:val="00044C2C"/>
    <w:rsid w:val="000469D3"/>
    <w:rsid w:val="000514B7"/>
    <w:rsid w:val="00051ECE"/>
    <w:rsid w:val="0005318B"/>
    <w:rsid w:val="00053DE3"/>
    <w:rsid w:val="00054B48"/>
    <w:rsid w:val="00054CB3"/>
    <w:rsid w:val="00055B07"/>
    <w:rsid w:val="00060A48"/>
    <w:rsid w:val="0006267B"/>
    <w:rsid w:val="00062729"/>
    <w:rsid w:val="00063DDB"/>
    <w:rsid w:val="000644A3"/>
    <w:rsid w:val="00065985"/>
    <w:rsid w:val="00066789"/>
    <w:rsid w:val="00071E43"/>
    <w:rsid w:val="0007247A"/>
    <w:rsid w:val="00073AB1"/>
    <w:rsid w:val="000740D9"/>
    <w:rsid w:val="0007479C"/>
    <w:rsid w:val="00074F72"/>
    <w:rsid w:val="000755B8"/>
    <w:rsid w:val="00075AB6"/>
    <w:rsid w:val="00076792"/>
    <w:rsid w:val="0007763B"/>
    <w:rsid w:val="000778D1"/>
    <w:rsid w:val="00082CC0"/>
    <w:rsid w:val="00086CBD"/>
    <w:rsid w:val="00090AA5"/>
    <w:rsid w:val="00091082"/>
    <w:rsid w:val="000927A7"/>
    <w:rsid w:val="000942B3"/>
    <w:rsid w:val="00095C44"/>
    <w:rsid w:val="00096914"/>
    <w:rsid w:val="00096FC5"/>
    <w:rsid w:val="00097F68"/>
    <w:rsid w:val="000A0AC4"/>
    <w:rsid w:val="000A146C"/>
    <w:rsid w:val="000A531B"/>
    <w:rsid w:val="000A5A54"/>
    <w:rsid w:val="000A6D21"/>
    <w:rsid w:val="000A70A1"/>
    <w:rsid w:val="000B0378"/>
    <w:rsid w:val="000B193A"/>
    <w:rsid w:val="000B4669"/>
    <w:rsid w:val="000B522B"/>
    <w:rsid w:val="000B56F8"/>
    <w:rsid w:val="000B5738"/>
    <w:rsid w:val="000B76ED"/>
    <w:rsid w:val="000C04F8"/>
    <w:rsid w:val="000C2A4C"/>
    <w:rsid w:val="000C2FA7"/>
    <w:rsid w:val="000C325B"/>
    <w:rsid w:val="000C350E"/>
    <w:rsid w:val="000C3A00"/>
    <w:rsid w:val="000C49E7"/>
    <w:rsid w:val="000D1200"/>
    <w:rsid w:val="000D3439"/>
    <w:rsid w:val="000D44E4"/>
    <w:rsid w:val="000D51C1"/>
    <w:rsid w:val="000D71FD"/>
    <w:rsid w:val="000E1D85"/>
    <w:rsid w:val="000E1E06"/>
    <w:rsid w:val="000E3179"/>
    <w:rsid w:val="000E3C50"/>
    <w:rsid w:val="000E3DE0"/>
    <w:rsid w:val="000E3F54"/>
    <w:rsid w:val="000E6373"/>
    <w:rsid w:val="000F16BC"/>
    <w:rsid w:val="000F2893"/>
    <w:rsid w:val="000F3B8B"/>
    <w:rsid w:val="000F53EB"/>
    <w:rsid w:val="000F5C30"/>
    <w:rsid w:val="000F69D7"/>
    <w:rsid w:val="000F764F"/>
    <w:rsid w:val="00104895"/>
    <w:rsid w:val="00105BEA"/>
    <w:rsid w:val="0010784D"/>
    <w:rsid w:val="001110D7"/>
    <w:rsid w:val="001138EA"/>
    <w:rsid w:val="00113ABB"/>
    <w:rsid w:val="00116EA2"/>
    <w:rsid w:val="00121E24"/>
    <w:rsid w:val="00124289"/>
    <w:rsid w:val="00125273"/>
    <w:rsid w:val="0012549F"/>
    <w:rsid w:val="00125820"/>
    <w:rsid w:val="0012643A"/>
    <w:rsid w:val="001300A4"/>
    <w:rsid w:val="00131032"/>
    <w:rsid w:val="0013182C"/>
    <w:rsid w:val="0013237D"/>
    <w:rsid w:val="001330D5"/>
    <w:rsid w:val="00140822"/>
    <w:rsid w:val="00141263"/>
    <w:rsid w:val="001413E0"/>
    <w:rsid w:val="001426E5"/>
    <w:rsid w:val="00142B7E"/>
    <w:rsid w:val="00143D90"/>
    <w:rsid w:val="00144A57"/>
    <w:rsid w:val="001460FD"/>
    <w:rsid w:val="0014735F"/>
    <w:rsid w:val="00147CA8"/>
    <w:rsid w:val="001504CB"/>
    <w:rsid w:val="00150714"/>
    <w:rsid w:val="00150F32"/>
    <w:rsid w:val="00151126"/>
    <w:rsid w:val="00153CBB"/>
    <w:rsid w:val="001540EB"/>
    <w:rsid w:val="00155D23"/>
    <w:rsid w:val="00155DB0"/>
    <w:rsid w:val="00156148"/>
    <w:rsid w:val="00160EE6"/>
    <w:rsid w:val="00160FFF"/>
    <w:rsid w:val="001618E4"/>
    <w:rsid w:val="00161D09"/>
    <w:rsid w:val="00162CD9"/>
    <w:rsid w:val="001645F1"/>
    <w:rsid w:val="0016490B"/>
    <w:rsid w:val="00165ABC"/>
    <w:rsid w:val="00165F37"/>
    <w:rsid w:val="00166CF9"/>
    <w:rsid w:val="0016760C"/>
    <w:rsid w:val="00172A27"/>
    <w:rsid w:val="001746C3"/>
    <w:rsid w:val="00175ED1"/>
    <w:rsid w:val="00180DAD"/>
    <w:rsid w:val="00181D4C"/>
    <w:rsid w:val="001839D7"/>
    <w:rsid w:val="00183CFF"/>
    <w:rsid w:val="00184A5E"/>
    <w:rsid w:val="00184E9F"/>
    <w:rsid w:val="00186C9F"/>
    <w:rsid w:val="001877AD"/>
    <w:rsid w:val="001908D8"/>
    <w:rsid w:val="00190B74"/>
    <w:rsid w:val="00191115"/>
    <w:rsid w:val="00191828"/>
    <w:rsid w:val="00192D38"/>
    <w:rsid w:val="001934DA"/>
    <w:rsid w:val="001936DB"/>
    <w:rsid w:val="00194660"/>
    <w:rsid w:val="001959D3"/>
    <w:rsid w:val="00196DF8"/>
    <w:rsid w:val="00196F39"/>
    <w:rsid w:val="0019758D"/>
    <w:rsid w:val="001A1F95"/>
    <w:rsid w:val="001A259C"/>
    <w:rsid w:val="001A33E9"/>
    <w:rsid w:val="001A4DE9"/>
    <w:rsid w:val="001B1A54"/>
    <w:rsid w:val="001B1FAE"/>
    <w:rsid w:val="001B2229"/>
    <w:rsid w:val="001B5F4B"/>
    <w:rsid w:val="001B63EB"/>
    <w:rsid w:val="001B7A85"/>
    <w:rsid w:val="001C1100"/>
    <w:rsid w:val="001C3B5B"/>
    <w:rsid w:val="001C3F1B"/>
    <w:rsid w:val="001C6C1E"/>
    <w:rsid w:val="001D043E"/>
    <w:rsid w:val="001D2E2F"/>
    <w:rsid w:val="001D3D7B"/>
    <w:rsid w:val="001D54B4"/>
    <w:rsid w:val="001D6377"/>
    <w:rsid w:val="001D64B5"/>
    <w:rsid w:val="001D7585"/>
    <w:rsid w:val="001D7E99"/>
    <w:rsid w:val="001E03B2"/>
    <w:rsid w:val="001E0AEA"/>
    <w:rsid w:val="001E103C"/>
    <w:rsid w:val="001E1994"/>
    <w:rsid w:val="001E1AD8"/>
    <w:rsid w:val="001E29AA"/>
    <w:rsid w:val="001E4F22"/>
    <w:rsid w:val="001E55CC"/>
    <w:rsid w:val="001E6EB4"/>
    <w:rsid w:val="001F15D1"/>
    <w:rsid w:val="001F1D29"/>
    <w:rsid w:val="001F415F"/>
    <w:rsid w:val="001F46E4"/>
    <w:rsid w:val="001F480B"/>
    <w:rsid w:val="001F7BD9"/>
    <w:rsid w:val="002024E1"/>
    <w:rsid w:val="00203212"/>
    <w:rsid w:val="00203B52"/>
    <w:rsid w:val="0020697C"/>
    <w:rsid w:val="002104A3"/>
    <w:rsid w:val="002105A2"/>
    <w:rsid w:val="00212250"/>
    <w:rsid w:val="00215D5A"/>
    <w:rsid w:val="00216D00"/>
    <w:rsid w:val="00220D3F"/>
    <w:rsid w:val="00226D69"/>
    <w:rsid w:val="0022752C"/>
    <w:rsid w:val="00230021"/>
    <w:rsid w:val="0023218F"/>
    <w:rsid w:val="002324DA"/>
    <w:rsid w:val="002327B6"/>
    <w:rsid w:val="00236C2A"/>
    <w:rsid w:val="002373AE"/>
    <w:rsid w:val="00237BB9"/>
    <w:rsid w:val="0024079F"/>
    <w:rsid w:val="00241A13"/>
    <w:rsid w:val="002427B6"/>
    <w:rsid w:val="00242B9C"/>
    <w:rsid w:val="0024408E"/>
    <w:rsid w:val="00245E3C"/>
    <w:rsid w:val="0024644F"/>
    <w:rsid w:val="00250B31"/>
    <w:rsid w:val="002538FF"/>
    <w:rsid w:val="002548E7"/>
    <w:rsid w:val="00257AB0"/>
    <w:rsid w:val="00257B47"/>
    <w:rsid w:val="00260376"/>
    <w:rsid w:val="0026043F"/>
    <w:rsid w:val="002605E9"/>
    <w:rsid w:val="00262698"/>
    <w:rsid w:val="00263FA7"/>
    <w:rsid w:val="00266928"/>
    <w:rsid w:val="00270113"/>
    <w:rsid w:val="00271021"/>
    <w:rsid w:val="002727D3"/>
    <w:rsid w:val="0027428F"/>
    <w:rsid w:val="00274F01"/>
    <w:rsid w:val="00274F09"/>
    <w:rsid w:val="002758C2"/>
    <w:rsid w:val="00276AEF"/>
    <w:rsid w:val="00276C84"/>
    <w:rsid w:val="002817BE"/>
    <w:rsid w:val="00283E40"/>
    <w:rsid w:val="00287059"/>
    <w:rsid w:val="002870C7"/>
    <w:rsid w:val="0028710D"/>
    <w:rsid w:val="00291530"/>
    <w:rsid w:val="00292EA6"/>
    <w:rsid w:val="00293124"/>
    <w:rsid w:val="00293316"/>
    <w:rsid w:val="002A0DC3"/>
    <w:rsid w:val="002A22A0"/>
    <w:rsid w:val="002A5123"/>
    <w:rsid w:val="002A5F82"/>
    <w:rsid w:val="002A6441"/>
    <w:rsid w:val="002B5CFA"/>
    <w:rsid w:val="002B645F"/>
    <w:rsid w:val="002B707E"/>
    <w:rsid w:val="002C0B6B"/>
    <w:rsid w:val="002C2336"/>
    <w:rsid w:val="002C3F63"/>
    <w:rsid w:val="002C4FF6"/>
    <w:rsid w:val="002D0B37"/>
    <w:rsid w:val="002D2CD0"/>
    <w:rsid w:val="002D4CAF"/>
    <w:rsid w:val="002D4DCD"/>
    <w:rsid w:val="002D63A3"/>
    <w:rsid w:val="002D6BD2"/>
    <w:rsid w:val="002D7F23"/>
    <w:rsid w:val="002E05CA"/>
    <w:rsid w:val="002E2CBF"/>
    <w:rsid w:val="002E3C7A"/>
    <w:rsid w:val="002E4A92"/>
    <w:rsid w:val="002E50CD"/>
    <w:rsid w:val="002E5374"/>
    <w:rsid w:val="002E699A"/>
    <w:rsid w:val="002F08E4"/>
    <w:rsid w:val="002F1399"/>
    <w:rsid w:val="002F2554"/>
    <w:rsid w:val="002F474A"/>
    <w:rsid w:val="002F4BFD"/>
    <w:rsid w:val="002F626A"/>
    <w:rsid w:val="002F691D"/>
    <w:rsid w:val="00300183"/>
    <w:rsid w:val="00300EB5"/>
    <w:rsid w:val="00303B7B"/>
    <w:rsid w:val="00304233"/>
    <w:rsid w:val="003046AE"/>
    <w:rsid w:val="00305CBC"/>
    <w:rsid w:val="00306C0E"/>
    <w:rsid w:val="00306CD6"/>
    <w:rsid w:val="00307EE8"/>
    <w:rsid w:val="0031109F"/>
    <w:rsid w:val="00313BA1"/>
    <w:rsid w:val="00314B9F"/>
    <w:rsid w:val="00314C67"/>
    <w:rsid w:val="00317E51"/>
    <w:rsid w:val="00321AE1"/>
    <w:rsid w:val="00322404"/>
    <w:rsid w:val="00322499"/>
    <w:rsid w:val="00324698"/>
    <w:rsid w:val="003247DC"/>
    <w:rsid w:val="00324D6E"/>
    <w:rsid w:val="003272E3"/>
    <w:rsid w:val="003275D9"/>
    <w:rsid w:val="003304B9"/>
    <w:rsid w:val="00330644"/>
    <w:rsid w:val="0033074C"/>
    <w:rsid w:val="003308DE"/>
    <w:rsid w:val="0033223D"/>
    <w:rsid w:val="00332AB3"/>
    <w:rsid w:val="00336CB7"/>
    <w:rsid w:val="003373E8"/>
    <w:rsid w:val="00341ACF"/>
    <w:rsid w:val="00341BEC"/>
    <w:rsid w:val="00344893"/>
    <w:rsid w:val="0034531D"/>
    <w:rsid w:val="00345D75"/>
    <w:rsid w:val="00346366"/>
    <w:rsid w:val="0034661A"/>
    <w:rsid w:val="00347F83"/>
    <w:rsid w:val="00350BE8"/>
    <w:rsid w:val="00351702"/>
    <w:rsid w:val="00351D24"/>
    <w:rsid w:val="0035254D"/>
    <w:rsid w:val="00353C38"/>
    <w:rsid w:val="0035499B"/>
    <w:rsid w:val="00356BB1"/>
    <w:rsid w:val="00357F80"/>
    <w:rsid w:val="0036092A"/>
    <w:rsid w:val="003648F1"/>
    <w:rsid w:val="00364EB9"/>
    <w:rsid w:val="0036638B"/>
    <w:rsid w:val="00367F4A"/>
    <w:rsid w:val="00370A3A"/>
    <w:rsid w:val="00370BE7"/>
    <w:rsid w:val="00372C53"/>
    <w:rsid w:val="003749F1"/>
    <w:rsid w:val="003757F5"/>
    <w:rsid w:val="00375A97"/>
    <w:rsid w:val="00375D05"/>
    <w:rsid w:val="00376C12"/>
    <w:rsid w:val="00380090"/>
    <w:rsid w:val="0038033C"/>
    <w:rsid w:val="003821BF"/>
    <w:rsid w:val="003835A0"/>
    <w:rsid w:val="00383B12"/>
    <w:rsid w:val="003840C0"/>
    <w:rsid w:val="003850F9"/>
    <w:rsid w:val="003860E4"/>
    <w:rsid w:val="0038680E"/>
    <w:rsid w:val="003900DD"/>
    <w:rsid w:val="0039138F"/>
    <w:rsid w:val="00392711"/>
    <w:rsid w:val="00393606"/>
    <w:rsid w:val="00394B3A"/>
    <w:rsid w:val="00395A8B"/>
    <w:rsid w:val="0039604C"/>
    <w:rsid w:val="003973F1"/>
    <w:rsid w:val="00397F77"/>
    <w:rsid w:val="003A0EE8"/>
    <w:rsid w:val="003A12E4"/>
    <w:rsid w:val="003A1B12"/>
    <w:rsid w:val="003A5302"/>
    <w:rsid w:val="003A54F8"/>
    <w:rsid w:val="003A6A9F"/>
    <w:rsid w:val="003A7717"/>
    <w:rsid w:val="003A7B1B"/>
    <w:rsid w:val="003B0B47"/>
    <w:rsid w:val="003B1411"/>
    <w:rsid w:val="003B19F7"/>
    <w:rsid w:val="003B2149"/>
    <w:rsid w:val="003B2964"/>
    <w:rsid w:val="003B58B5"/>
    <w:rsid w:val="003B69BD"/>
    <w:rsid w:val="003B74EE"/>
    <w:rsid w:val="003C059B"/>
    <w:rsid w:val="003C08CE"/>
    <w:rsid w:val="003C183E"/>
    <w:rsid w:val="003C2038"/>
    <w:rsid w:val="003C2FBB"/>
    <w:rsid w:val="003C3F64"/>
    <w:rsid w:val="003C6E00"/>
    <w:rsid w:val="003C7E16"/>
    <w:rsid w:val="003D0123"/>
    <w:rsid w:val="003D016D"/>
    <w:rsid w:val="003D0247"/>
    <w:rsid w:val="003D1435"/>
    <w:rsid w:val="003D1B3C"/>
    <w:rsid w:val="003D2849"/>
    <w:rsid w:val="003D4738"/>
    <w:rsid w:val="003D54A0"/>
    <w:rsid w:val="003D73C8"/>
    <w:rsid w:val="003E0D9D"/>
    <w:rsid w:val="003E1303"/>
    <w:rsid w:val="003E1738"/>
    <w:rsid w:val="003E2DD1"/>
    <w:rsid w:val="003E3902"/>
    <w:rsid w:val="003E46B4"/>
    <w:rsid w:val="003E4C99"/>
    <w:rsid w:val="003E552F"/>
    <w:rsid w:val="003E5F7C"/>
    <w:rsid w:val="003E7EAD"/>
    <w:rsid w:val="003F58DC"/>
    <w:rsid w:val="003F6E1C"/>
    <w:rsid w:val="003F7D92"/>
    <w:rsid w:val="00400F57"/>
    <w:rsid w:val="00401AA1"/>
    <w:rsid w:val="00404B2E"/>
    <w:rsid w:val="00406659"/>
    <w:rsid w:val="0040710B"/>
    <w:rsid w:val="0040783A"/>
    <w:rsid w:val="00410A0F"/>
    <w:rsid w:val="0041129F"/>
    <w:rsid w:val="00412008"/>
    <w:rsid w:val="004133D4"/>
    <w:rsid w:val="00413FED"/>
    <w:rsid w:val="00415197"/>
    <w:rsid w:val="00415499"/>
    <w:rsid w:val="00415D6D"/>
    <w:rsid w:val="00415DCA"/>
    <w:rsid w:val="0041613B"/>
    <w:rsid w:val="00417E88"/>
    <w:rsid w:val="00420653"/>
    <w:rsid w:val="00421886"/>
    <w:rsid w:val="00421AAB"/>
    <w:rsid w:val="00422E02"/>
    <w:rsid w:val="00423750"/>
    <w:rsid w:val="00423FA0"/>
    <w:rsid w:val="00423FBC"/>
    <w:rsid w:val="00425118"/>
    <w:rsid w:val="00425496"/>
    <w:rsid w:val="00432552"/>
    <w:rsid w:val="00432691"/>
    <w:rsid w:val="0043293C"/>
    <w:rsid w:val="004333CD"/>
    <w:rsid w:val="00433B80"/>
    <w:rsid w:val="00435EF4"/>
    <w:rsid w:val="0043615B"/>
    <w:rsid w:val="00436625"/>
    <w:rsid w:val="00436F32"/>
    <w:rsid w:val="004377A4"/>
    <w:rsid w:val="00443A81"/>
    <w:rsid w:val="00444445"/>
    <w:rsid w:val="004461BA"/>
    <w:rsid w:val="004462BD"/>
    <w:rsid w:val="004465B7"/>
    <w:rsid w:val="00447A62"/>
    <w:rsid w:val="004514A7"/>
    <w:rsid w:val="00453426"/>
    <w:rsid w:val="0045573E"/>
    <w:rsid w:val="00461EE8"/>
    <w:rsid w:val="004629AE"/>
    <w:rsid w:val="0046300E"/>
    <w:rsid w:val="00463911"/>
    <w:rsid w:val="00465314"/>
    <w:rsid w:val="004657B8"/>
    <w:rsid w:val="00465804"/>
    <w:rsid w:val="0046711F"/>
    <w:rsid w:val="0047005A"/>
    <w:rsid w:val="0047058A"/>
    <w:rsid w:val="00471ED0"/>
    <w:rsid w:val="0047388C"/>
    <w:rsid w:val="00473BE5"/>
    <w:rsid w:val="00475FA2"/>
    <w:rsid w:val="00476AF6"/>
    <w:rsid w:val="004812B8"/>
    <w:rsid w:val="00482330"/>
    <w:rsid w:val="00482395"/>
    <w:rsid w:val="00483BA4"/>
    <w:rsid w:val="00485B70"/>
    <w:rsid w:val="00486280"/>
    <w:rsid w:val="004874EF"/>
    <w:rsid w:val="00487DAC"/>
    <w:rsid w:val="0049439B"/>
    <w:rsid w:val="004943AD"/>
    <w:rsid w:val="00495A3D"/>
    <w:rsid w:val="00497DC7"/>
    <w:rsid w:val="004A075D"/>
    <w:rsid w:val="004A46BD"/>
    <w:rsid w:val="004A4CF8"/>
    <w:rsid w:val="004A7EE3"/>
    <w:rsid w:val="004B0FDE"/>
    <w:rsid w:val="004B12B2"/>
    <w:rsid w:val="004B2B14"/>
    <w:rsid w:val="004B4483"/>
    <w:rsid w:val="004B4DD0"/>
    <w:rsid w:val="004B554A"/>
    <w:rsid w:val="004B5C2C"/>
    <w:rsid w:val="004B5D10"/>
    <w:rsid w:val="004B5E65"/>
    <w:rsid w:val="004B7B77"/>
    <w:rsid w:val="004C04E5"/>
    <w:rsid w:val="004C1CCF"/>
    <w:rsid w:val="004C2A0B"/>
    <w:rsid w:val="004C3B8A"/>
    <w:rsid w:val="004C3C84"/>
    <w:rsid w:val="004C63F9"/>
    <w:rsid w:val="004C7BBF"/>
    <w:rsid w:val="004D0095"/>
    <w:rsid w:val="004D0272"/>
    <w:rsid w:val="004D0873"/>
    <w:rsid w:val="004D127C"/>
    <w:rsid w:val="004D158F"/>
    <w:rsid w:val="004D1927"/>
    <w:rsid w:val="004D1F8A"/>
    <w:rsid w:val="004D5645"/>
    <w:rsid w:val="004D59A0"/>
    <w:rsid w:val="004D5F20"/>
    <w:rsid w:val="004E0B3C"/>
    <w:rsid w:val="004E2299"/>
    <w:rsid w:val="004E264E"/>
    <w:rsid w:val="004E2E69"/>
    <w:rsid w:val="004E511E"/>
    <w:rsid w:val="004E633C"/>
    <w:rsid w:val="004E7523"/>
    <w:rsid w:val="004F07A3"/>
    <w:rsid w:val="004F24C6"/>
    <w:rsid w:val="004F26DB"/>
    <w:rsid w:val="004F3D0A"/>
    <w:rsid w:val="004F3D8E"/>
    <w:rsid w:val="004F4C8B"/>
    <w:rsid w:val="004F6D0D"/>
    <w:rsid w:val="004F7522"/>
    <w:rsid w:val="004F79FB"/>
    <w:rsid w:val="00501CA0"/>
    <w:rsid w:val="00501F95"/>
    <w:rsid w:val="0050317A"/>
    <w:rsid w:val="0050425C"/>
    <w:rsid w:val="00504B1C"/>
    <w:rsid w:val="00504F87"/>
    <w:rsid w:val="005066EF"/>
    <w:rsid w:val="00506807"/>
    <w:rsid w:val="005073CD"/>
    <w:rsid w:val="00510726"/>
    <w:rsid w:val="00510DA6"/>
    <w:rsid w:val="00511171"/>
    <w:rsid w:val="00512167"/>
    <w:rsid w:val="005122A0"/>
    <w:rsid w:val="00515CFA"/>
    <w:rsid w:val="00517BD3"/>
    <w:rsid w:val="00517F10"/>
    <w:rsid w:val="005213F4"/>
    <w:rsid w:val="0052337A"/>
    <w:rsid w:val="005246A9"/>
    <w:rsid w:val="005246DC"/>
    <w:rsid w:val="00525C80"/>
    <w:rsid w:val="00526FE4"/>
    <w:rsid w:val="00527230"/>
    <w:rsid w:val="00531DD4"/>
    <w:rsid w:val="00532171"/>
    <w:rsid w:val="005330A2"/>
    <w:rsid w:val="00533686"/>
    <w:rsid w:val="005336DB"/>
    <w:rsid w:val="005342DD"/>
    <w:rsid w:val="00534678"/>
    <w:rsid w:val="0053706F"/>
    <w:rsid w:val="005423D0"/>
    <w:rsid w:val="00546581"/>
    <w:rsid w:val="005466F4"/>
    <w:rsid w:val="005471A1"/>
    <w:rsid w:val="00550038"/>
    <w:rsid w:val="005522B8"/>
    <w:rsid w:val="00553BBD"/>
    <w:rsid w:val="00554A3F"/>
    <w:rsid w:val="00560048"/>
    <w:rsid w:val="00560264"/>
    <w:rsid w:val="00560A14"/>
    <w:rsid w:val="00560AC9"/>
    <w:rsid w:val="00563D96"/>
    <w:rsid w:val="005640FE"/>
    <w:rsid w:val="005643A5"/>
    <w:rsid w:val="00564FBD"/>
    <w:rsid w:val="00565AEF"/>
    <w:rsid w:val="0056771E"/>
    <w:rsid w:val="00574734"/>
    <w:rsid w:val="00574DAB"/>
    <w:rsid w:val="00574F83"/>
    <w:rsid w:val="0057690E"/>
    <w:rsid w:val="00577AA1"/>
    <w:rsid w:val="0058045C"/>
    <w:rsid w:val="005822FF"/>
    <w:rsid w:val="00584F70"/>
    <w:rsid w:val="0058605E"/>
    <w:rsid w:val="005868EC"/>
    <w:rsid w:val="00586A1F"/>
    <w:rsid w:val="00587084"/>
    <w:rsid w:val="0058798C"/>
    <w:rsid w:val="0059058A"/>
    <w:rsid w:val="0059229E"/>
    <w:rsid w:val="005949D6"/>
    <w:rsid w:val="00595658"/>
    <w:rsid w:val="005A0E27"/>
    <w:rsid w:val="005A109C"/>
    <w:rsid w:val="005A1AC2"/>
    <w:rsid w:val="005A2C38"/>
    <w:rsid w:val="005A37DC"/>
    <w:rsid w:val="005A5E65"/>
    <w:rsid w:val="005A7B81"/>
    <w:rsid w:val="005A7FF9"/>
    <w:rsid w:val="005B00F9"/>
    <w:rsid w:val="005B04F2"/>
    <w:rsid w:val="005B0547"/>
    <w:rsid w:val="005B1F70"/>
    <w:rsid w:val="005B5282"/>
    <w:rsid w:val="005B54DF"/>
    <w:rsid w:val="005B68E9"/>
    <w:rsid w:val="005C24E7"/>
    <w:rsid w:val="005C5A20"/>
    <w:rsid w:val="005C68C2"/>
    <w:rsid w:val="005C7A19"/>
    <w:rsid w:val="005D0887"/>
    <w:rsid w:val="005D0A46"/>
    <w:rsid w:val="005D10D4"/>
    <w:rsid w:val="005D26D1"/>
    <w:rsid w:val="005D302A"/>
    <w:rsid w:val="005D332C"/>
    <w:rsid w:val="005D559C"/>
    <w:rsid w:val="005D6C67"/>
    <w:rsid w:val="005D6EFD"/>
    <w:rsid w:val="005D7589"/>
    <w:rsid w:val="005E0181"/>
    <w:rsid w:val="005E0265"/>
    <w:rsid w:val="005E2493"/>
    <w:rsid w:val="005E28D2"/>
    <w:rsid w:val="005E2C7D"/>
    <w:rsid w:val="005E2FDF"/>
    <w:rsid w:val="005E462B"/>
    <w:rsid w:val="005E6FC7"/>
    <w:rsid w:val="005F0B5C"/>
    <w:rsid w:val="005F1492"/>
    <w:rsid w:val="005F3837"/>
    <w:rsid w:val="005F48E2"/>
    <w:rsid w:val="005F5370"/>
    <w:rsid w:val="005F590C"/>
    <w:rsid w:val="005F5A96"/>
    <w:rsid w:val="005F5C57"/>
    <w:rsid w:val="005F6E35"/>
    <w:rsid w:val="00600540"/>
    <w:rsid w:val="006005BC"/>
    <w:rsid w:val="0060323A"/>
    <w:rsid w:val="0060378D"/>
    <w:rsid w:val="0060401B"/>
    <w:rsid w:val="0060435F"/>
    <w:rsid w:val="00610CAD"/>
    <w:rsid w:val="00612754"/>
    <w:rsid w:val="00613BB4"/>
    <w:rsid w:val="00615119"/>
    <w:rsid w:val="00615879"/>
    <w:rsid w:val="0062083B"/>
    <w:rsid w:val="00620C94"/>
    <w:rsid w:val="00620F0A"/>
    <w:rsid w:val="0062117A"/>
    <w:rsid w:val="006216AC"/>
    <w:rsid w:val="0063019B"/>
    <w:rsid w:val="00631980"/>
    <w:rsid w:val="00634791"/>
    <w:rsid w:val="00636554"/>
    <w:rsid w:val="00636ECC"/>
    <w:rsid w:val="006371E2"/>
    <w:rsid w:val="00637B9D"/>
    <w:rsid w:val="00637EC1"/>
    <w:rsid w:val="00640CA4"/>
    <w:rsid w:val="0064101E"/>
    <w:rsid w:val="006417E6"/>
    <w:rsid w:val="00641F49"/>
    <w:rsid w:val="00642D05"/>
    <w:rsid w:val="00642E34"/>
    <w:rsid w:val="0064457F"/>
    <w:rsid w:val="0064562F"/>
    <w:rsid w:val="00645D81"/>
    <w:rsid w:val="00646A70"/>
    <w:rsid w:val="006478B9"/>
    <w:rsid w:val="00647B1E"/>
    <w:rsid w:val="00652490"/>
    <w:rsid w:val="0065296B"/>
    <w:rsid w:val="00654EE2"/>
    <w:rsid w:val="006557AC"/>
    <w:rsid w:val="0065726C"/>
    <w:rsid w:val="006621DA"/>
    <w:rsid w:val="0066227C"/>
    <w:rsid w:val="00663128"/>
    <w:rsid w:val="0066313F"/>
    <w:rsid w:val="0066401B"/>
    <w:rsid w:val="006652CC"/>
    <w:rsid w:val="00665AAA"/>
    <w:rsid w:val="00665AFB"/>
    <w:rsid w:val="00666246"/>
    <w:rsid w:val="00667E49"/>
    <w:rsid w:val="0067044F"/>
    <w:rsid w:val="00670A27"/>
    <w:rsid w:val="006724E4"/>
    <w:rsid w:val="0067609B"/>
    <w:rsid w:val="00677A08"/>
    <w:rsid w:val="006810C2"/>
    <w:rsid w:val="00683C1A"/>
    <w:rsid w:val="0068568F"/>
    <w:rsid w:val="00685A11"/>
    <w:rsid w:val="0069005E"/>
    <w:rsid w:val="006924D0"/>
    <w:rsid w:val="00693DC2"/>
    <w:rsid w:val="00697E11"/>
    <w:rsid w:val="006A0131"/>
    <w:rsid w:val="006A0427"/>
    <w:rsid w:val="006A2481"/>
    <w:rsid w:val="006A3232"/>
    <w:rsid w:val="006A441F"/>
    <w:rsid w:val="006A6060"/>
    <w:rsid w:val="006A6176"/>
    <w:rsid w:val="006A715A"/>
    <w:rsid w:val="006B0B10"/>
    <w:rsid w:val="006B0D2C"/>
    <w:rsid w:val="006B16CC"/>
    <w:rsid w:val="006B1AB3"/>
    <w:rsid w:val="006B2C30"/>
    <w:rsid w:val="006B2CF3"/>
    <w:rsid w:val="006B2D31"/>
    <w:rsid w:val="006B494F"/>
    <w:rsid w:val="006B51B1"/>
    <w:rsid w:val="006B58BD"/>
    <w:rsid w:val="006B682D"/>
    <w:rsid w:val="006B6F5F"/>
    <w:rsid w:val="006B7E00"/>
    <w:rsid w:val="006C0105"/>
    <w:rsid w:val="006C2217"/>
    <w:rsid w:val="006C29DF"/>
    <w:rsid w:val="006C2C3A"/>
    <w:rsid w:val="006C303E"/>
    <w:rsid w:val="006C31A2"/>
    <w:rsid w:val="006C4890"/>
    <w:rsid w:val="006C4A7C"/>
    <w:rsid w:val="006D177A"/>
    <w:rsid w:val="006D2074"/>
    <w:rsid w:val="006D3876"/>
    <w:rsid w:val="006D4664"/>
    <w:rsid w:val="006D47C2"/>
    <w:rsid w:val="006D5314"/>
    <w:rsid w:val="006D5554"/>
    <w:rsid w:val="006D5A4F"/>
    <w:rsid w:val="006D7AFC"/>
    <w:rsid w:val="006E005B"/>
    <w:rsid w:val="006E045A"/>
    <w:rsid w:val="006E09F8"/>
    <w:rsid w:val="006E1A94"/>
    <w:rsid w:val="006E3E88"/>
    <w:rsid w:val="006E53E1"/>
    <w:rsid w:val="006F0779"/>
    <w:rsid w:val="006F19CF"/>
    <w:rsid w:val="006F27AB"/>
    <w:rsid w:val="006F365A"/>
    <w:rsid w:val="006F4622"/>
    <w:rsid w:val="00701E90"/>
    <w:rsid w:val="0070343E"/>
    <w:rsid w:val="00703A00"/>
    <w:rsid w:val="0070460E"/>
    <w:rsid w:val="007049EE"/>
    <w:rsid w:val="00705C47"/>
    <w:rsid w:val="00706833"/>
    <w:rsid w:val="00707274"/>
    <w:rsid w:val="00710201"/>
    <w:rsid w:val="00710FE0"/>
    <w:rsid w:val="00711325"/>
    <w:rsid w:val="00713586"/>
    <w:rsid w:val="00714644"/>
    <w:rsid w:val="00715766"/>
    <w:rsid w:val="00715E44"/>
    <w:rsid w:val="00721CBD"/>
    <w:rsid w:val="00722B0B"/>
    <w:rsid w:val="00724B3F"/>
    <w:rsid w:val="00726A81"/>
    <w:rsid w:val="00727FF0"/>
    <w:rsid w:val="007316FD"/>
    <w:rsid w:val="00732F1E"/>
    <w:rsid w:val="00733A8F"/>
    <w:rsid w:val="00736B7C"/>
    <w:rsid w:val="00751775"/>
    <w:rsid w:val="007528CD"/>
    <w:rsid w:val="00752B7B"/>
    <w:rsid w:val="0075428A"/>
    <w:rsid w:val="00757558"/>
    <w:rsid w:val="00757821"/>
    <w:rsid w:val="0076011E"/>
    <w:rsid w:val="00760C06"/>
    <w:rsid w:val="007615A3"/>
    <w:rsid w:val="00761BCC"/>
    <w:rsid w:val="007651D3"/>
    <w:rsid w:val="00767894"/>
    <w:rsid w:val="0077183A"/>
    <w:rsid w:val="00771D9C"/>
    <w:rsid w:val="00772718"/>
    <w:rsid w:val="00772CF6"/>
    <w:rsid w:val="007738D4"/>
    <w:rsid w:val="00774DE5"/>
    <w:rsid w:val="0077551E"/>
    <w:rsid w:val="007755EE"/>
    <w:rsid w:val="00776856"/>
    <w:rsid w:val="00776AB1"/>
    <w:rsid w:val="007778AD"/>
    <w:rsid w:val="00777A13"/>
    <w:rsid w:val="00780C6F"/>
    <w:rsid w:val="007812BD"/>
    <w:rsid w:val="00784037"/>
    <w:rsid w:val="007851C0"/>
    <w:rsid w:val="0078561A"/>
    <w:rsid w:val="00785CE6"/>
    <w:rsid w:val="007870BD"/>
    <w:rsid w:val="00791B27"/>
    <w:rsid w:val="0079292B"/>
    <w:rsid w:val="007946DC"/>
    <w:rsid w:val="00794B3E"/>
    <w:rsid w:val="00795626"/>
    <w:rsid w:val="00795DD1"/>
    <w:rsid w:val="0079681E"/>
    <w:rsid w:val="007A040E"/>
    <w:rsid w:val="007A182D"/>
    <w:rsid w:val="007A246D"/>
    <w:rsid w:val="007A25AB"/>
    <w:rsid w:val="007A313A"/>
    <w:rsid w:val="007A4FCC"/>
    <w:rsid w:val="007A5A41"/>
    <w:rsid w:val="007A5ACE"/>
    <w:rsid w:val="007A5D78"/>
    <w:rsid w:val="007A60BC"/>
    <w:rsid w:val="007A6829"/>
    <w:rsid w:val="007A7102"/>
    <w:rsid w:val="007B1980"/>
    <w:rsid w:val="007B198E"/>
    <w:rsid w:val="007B4D2B"/>
    <w:rsid w:val="007B64CD"/>
    <w:rsid w:val="007B7592"/>
    <w:rsid w:val="007B75E1"/>
    <w:rsid w:val="007C0A01"/>
    <w:rsid w:val="007C28A5"/>
    <w:rsid w:val="007C2E41"/>
    <w:rsid w:val="007C527D"/>
    <w:rsid w:val="007C5579"/>
    <w:rsid w:val="007C7754"/>
    <w:rsid w:val="007D0FEE"/>
    <w:rsid w:val="007D1522"/>
    <w:rsid w:val="007D16F0"/>
    <w:rsid w:val="007D1871"/>
    <w:rsid w:val="007D2DB6"/>
    <w:rsid w:val="007D672B"/>
    <w:rsid w:val="007D67AE"/>
    <w:rsid w:val="007E1346"/>
    <w:rsid w:val="007E2709"/>
    <w:rsid w:val="007E390F"/>
    <w:rsid w:val="007E44A3"/>
    <w:rsid w:val="007E4C8F"/>
    <w:rsid w:val="007E547F"/>
    <w:rsid w:val="007F0C15"/>
    <w:rsid w:val="007F1269"/>
    <w:rsid w:val="007F136C"/>
    <w:rsid w:val="007F1C1A"/>
    <w:rsid w:val="007F2168"/>
    <w:rsid w:val="007F2F2E"/>
    <w:rsid w:val="007F3AAC"/>
    <w:rsid w:val="007F51E6"/>
    <w:rsid w:val="007F5F6E"/>
    <w:rsid w:val="007F646E"/>
    <w:rsid w:val="007F6774"/>
    <w:rsid w:val="007F7638"/>
    <w:rsid w:val="007F78FB"/>
    <w:rsid w:val="0080272C"/>
    <w:rsid w:val="008027FE"/>
    <w:rsid w:val="00802E9F"/>
    <w:rsid w:val="00803154"/>
    <w:rsid w:val="0080338C"/>
    <w:rsid w:val="008043C2"/>
    <w:rsid w:val="008043CA"/>
    <w:rsid w:val="00805177"/>
    <w:rsid w:val="008051CD"/>
    <w:rsid w:val="008068B5"/>
    <w:rsid w:val="00806B51"/>
    <w:rsid w:val="008102AD"/>
    <w:rsid w:val="00810413"/>
    <w:rsid w:val="0081166F"/>
    <w:rsid w:val="00812552"/>
    <w:rsid w:val="008132DE"/>
    <w:rsid w:val="0081333A"/>
    <w:rsid w:val="00813D8E"/>
    <w:rsid w:val="0081442A"/>
    <w:rsid w:val="00814BF7"/>
    <w:rsid w:val="008150E2"/>
    <w:rsid w:val="008155D8"/>
    <w:rsid w:val="00815D24"/>
    <w:rsid w:val="00816A6D"/>
    <w:rsid w:val="00816BF8"/>
    <w:rsid w:val="00817A0F"/>
    <w:rsid w:val="00817A74"/>
    <w:rsid w:val="0082004B"/>
    <w:rsid w:val="00821F4B"/>
    <w:rsid w:val="00823EF0"/>
    <w:rsid w:val="00824025"/>
    <w:rsid w:val="0082519C"/>
    <w:rsid w:val="00827802"/>
    <w:rsid w:val="00832518"/>
    <w:rsid w:val="00833A53"/>
    <w:rsid w:val="00834710"/>
    <w:rsid w:val="00834F33"/>
    <w:rsid w:val="00835434"/>
    <w:rsid w:val="008354B5"/>
    <w:rsid w:val="008361C9"/>
    <w:rsid w:val="00840FD0"/>
    <w:rsid w:val="00841348"/>
    <w:rsid w:val="00841790"/>
    <w:rsid w:val="00841B06"/>
    <w:rsid w:val="00841EC0"/>
    <w:rsid w:val="008421F6"/>
    <w:rsid w:val="00844099"/>
    <w:rsid w:val="008469CC"/>
    <w:rsid w:val="00846CA9"/>
    <w:rsid w:val="008511FA"/>
    <w:rsid w:val="00852010"/>
    <w:rsid w:val="00852824"/>
    <w:rsid w:val="0085341A"/>
    <w:rsid w:val="008618A5"/>
    <w:rsid w:val="00862E91"/>
    <w:rsid w:val="00864EFF"/>
    <w:rsid w:val="00865460"/>
    <w:rsid w:val="00866D18"/>
    <w:rsid w:val="00870B00"/>
    <w:rsid w:val="00872F19"/>
    <w:rsid w:val="00876CC4"/>
    <w:rsid w:val="00877367"/>
    <w:rsid w:val="008806C5"/>
    <w:rsid w:val="00881630"/>
    <w:rsid w:val="00881853"/>
    <w:rsid w:val="0088586E"/>
    <w:rsid w:val="00885891"/>
    <w:rsid w:val="00886BD8"/>
    <w:rsid w:val="0088713B"/>
    <w:rsid w:val="008876E8"/>
    <w:rsid w:val="0089127F"/>
    <w:rsid w:val="0089316E"/>
    <w:rsid w:val="00894519"/>
    <w:rsid w:val="00895300"/>
    <w:rsid w:val="0089549E"/>
    <w:rsid w:val="00896527"/>
    <w:rsid w:val="00896FA6"/>
    <w:rsid w:val="0089736F"/>
    <w:rsid w:val="008A0B83"/>
    <w:rsid w:val="008A2DA2"/>
    <w:rsid w:val="008A2FEE"/>
    <w:rsid w:val="008A4C6B"/>
    <w:rsid w:val="008A5E41"/>
    <w:rsid w:val="008A72EB"/>
    <w:rsid w:val="008A78B9"/>
    <w:rsid w:val="008B147B"/>
    <w:rsid w:val="008B1D40"/>
    <w:rsid w:val="008B25A9"/>
    <w:rsid w:val="008B36E1"/>
    <w:rsid w:val="008B5B30"/>
    <w:rsid w:val="008B6CB9"/>
    <w:rsid w:val="008B7491"/>
    <w:rsid w:val="008C2211"/>
    <w:rsid w:val="008C25CE"/>
    <w:rsid w:val="008C2D64"/>
    <w:rsid w:val="008C4AAD"/>
    <w:rsid w:val="008C6847"/>
    <w:rsid w:val="008C7276"/>
    <w:rsid w:val="008D1AC3"/>
    <w:rsid w:val="008D2FE3"/>
    <w:rsid w:val="008D6845"/>
    <w:rsid w:val="008D6CA5"/>
    <w:rsid w:val="008D7BCE"/>
    <w:rsid w:val="008E332E"/>
    <w:rsid w:val="008E54D6"/>
    <w:rsid w:val="008E63E8"/>
    <w:rsid w:val="008E70B7"/>
    <w:rsid w:val="008E722B"/>
    <w:rsid w:val="008E753E"/>
    <w:rsid w:val="008F07C6"/>
    <w:rsid w:val="008F243A"/>
    <w:rsid w:val="008F47D7"/>
    <w:rsid w:val="008F50BD"/>
    <w:rsid w:val="008F62E0"/>
    <w:rsid w:val="008F6A63"/>
    <w:rsid w:val="008F7C27"/>
    <w:rsid w:val="0090073A"/>
    <w:rsid w:val="00900A31"/>
    <w:rsid w:val="00901695"/>
    <w:rsid w:val="00904105"/>
    <w:rsid w:val="009043CE"/>
    <w:rsid w:val="00905373"/>
    <w:rsid w:val="009055FB"/>
    <w:rsid w:val="00905C17"/>
    <w:rsid w:val="00906AF1"/>
    <w:rsid w:val="009074FC"/>
    <w:rsid w:val="009078DC"/>
    <w:rsid w:val="00912580"/>
    <w:rsid w:val="00912E62"/>
    <w:rsid w:val="009130D2"/>
    <w:rsid w:val="009136FC"/>
    <w:rsid w:val="009139FE"/>
    <w:rsid w:val="0091622A"/>
    <w:rsid w:val="0091659E"/>
    <w:rsid w:val="00916C81"/>
    <w:rsid w:val="00917828"/>
    <w:rsid w:val="00917CF6"/>
    <w:rsid w:val="00920E09"/>
    <w:rsid w:val="00921178"/>
    <w:rsid w:val="0092199B"/>
    <w:rsid w:val="009277F1"/>
    <w:rsid w:val="00927976"/>
    <w:rsid w:val="00927CC5"/>
    <w:rsid w:val="00930D37"/>
    <w:rsid w:val="0093320D"/>
    <w:rsid w:val="00933B29"/>
    <w:rsid w:val="0094072A"/>
    <w:rsid w:val="00941B63"/>
    <w:rsid w:val="0094584D"/>
    <w:rsid w:val="0094610F"/>
    <w:rsid w:val="0094625D"/>
    <w:rsid w:val="0095041D"/>
    <w:rsid w:val="00951061"/>
    <w:rsid w:val="00953880"/>
    <w:rsid w:val="00954F50"/>
    <w:rsid w:val="009622C6"/>
    <w:rsid w:val="009633AA"/>
    <w:rsid w:val="00963639"/>
    <w:rsid w:val="00965D3B"/>
    <w:rsid w:val="009664A5"/>
    <w:rsid w:val="009710CC"/>
    <w:rsid w:val="009737CB"/>
    <w:rsid w:val="00974E69"/>
    <w:rsid w:val="0097526D"/>
    <w:rsid w:val="0097584A"/>
    <w:rsid w:val="009769AC"/>
    <w:rsid w:val="00976AD3"/>
    <w:rsid w:val="009773F5"/>
    <w:rsid w:val="00980AD3"/>
    <w:rsid w:val="009812A9"/>
    <w:rsid w:val="00982F59"/>
    <w:rsid w:val="00983B24"/>
    <w:rsid w:val="00984115"/>
    <w:rsid w:val="00987FCB"/>
    <w:rsid w:val="00990B29"/>
    <w:rsid w:val="00990F6E"/>
    <w:rsid w:val="009923E4"/>
    <w:rsid w:val="00995340"/>
    <w:rsid w:val="00996002"/>
    <w:rsid w:val="009973E8"/>
    <w:rsid w:val="009A047B"/>
    <w:rsid w:val="009A04C0"/>
    <w:rsid w:val="009A2217"/>
    <w:rsid w:val="009A2A00"/>
    <w:rsid w:val="009A5A14"/>
    <w:rsid w:val="009A5BD2"/>
    <w:rsid w:val="009A712C"/>
    <w:rsid w:val="009B362F"/>
    <w:rsid w:val="009B474A"/>
    <w:rsid w:val="009B7286"/>
    <w:rsid w:val="009C7122"/>
    <w:rsid w:val="009C7E35"/>
    <w:rsid w:val="009D000D"/>
    <w:rsid w:val="009D05CE"/>
    <w:rsid w:val="009D18A0"/>
    <w:rsid w:val="009D2889"/>
    <w:rsid w:val="009E0543"/>
    <w:rsid w:val="009E1482"/>
    <w:rsid w:val="009E1589"/>
    <w:rsid w:val="009E1849"/>
    <w:rsid w:val="009E1E8E"/>
    <w:rsid w:val="009E4490"/>
    <w:rsid w:val="009E4DB8"/>
    <w:rsid w:val="009E732D"/>
    <w:rsid w:val="009E7B31"/>
    <w:rsid w:val="009F1766"/>
    <w:rsid w:val="009F5338"/>
    <w:rsid w:val="009F661D"/>
    <w:rsid w:val="009F671E"/>
    <w:rsid w:val="009F7081"/>
    <w:rsid w:val="009F78F8"/>
    <w:rsid w:val="00A000F3"/>
    <w:rsid w:val="00A008B5"/>
    <w:rsid w:val="00A01BAB"/>
    <w:rsid w:val="00A024A5"/>
    <w:rsid w:val="00A02A01"/>
    <w:rsid w:val="00A04168"/>
    <w:rsid w:val="00A049E2"/>
    <w:rsid w:val="00A065D1"/>
    <w:rsid w:val="00A06714"/>
    <w:rsid w:val="00A12143"/>
    <w:rsid w:val="00A145C8"/>
    <w:rsid w:val="00A2158D"/>
    <w:rsid w:val="00A218FF"/>
    <w:rsid w:val="00A21A5D"/>
    <w:rsid w:val="00A23EC3"/>
    <w:rsid w:val="00A24655"/>
    <w:rsid w:val="00A24CD0"/>
    <w:rsid w:val="00A26F1D"/>
    <w:rsid w:val="00A26F3D"/>
    <w:rsid w:val="00A27654"/>
    <w:rsid w:val="00A2793A"/>
    <w:rsid w:val="00A309BF"/>
    <w:rsid w:val="00A32123"/>
    <w:rsid w:val="00A33354"/>
    <w:rsid w:val="00A35191"/>
    <w:rsid w:val="00A4030C"/>
    <w:rsid w:val="00A40405"/>
    <w:rsid w:val="00A4193C"/>
    <w:rsid w:val="00A42852"/>
    <w:rsid w:val="00A43686"/>
    <w:rsid w:val="00A44FDD"/>
    <w:rsid w:val="00A4665D"/>
    <w:rsid w:val="00A46C9B"/>
    <w:rsid w:val="00A46DE1"/>
    <w:rsid w:val="00A46EC1"/>
    <w:rsid w:val="00A47B4D"/>
    <w:rsid w:val="00A50CC1"/>
    <w:rsid w:val="00A51FE2"/>
    <w:rsid w:val="00A530A1"/>
    <w:rsid w:val="00A55182"/>
    <w:rsid w:val="00A6079B"/>
    <w:rsid w:val="00A60EC1"/>
    <w:rsid w:val="00A6335D"/>
    <w:rsid w:val="00A63DB3"/>
    <w:rsid w:val="00A64A8C"/>
    <w:rsid w:val="00A65CB7"/>
    <w:rsid w:val="00A66B22"/>
    <w:rsid w:val="00A67154"/>
    <w:rsid w:val="00A67AF7"/>
    <w:rsid w:val="00A716A4"/>
    <w:rsid w:val="00A724B3"/>
    <w:rsid w:val="00A745BF"/>
    <w:rsid w:val="00A746C6"/>
    <w:rsid w:val="00A74A8C"/>
    <w:rsid w:val="00A76125"/>
    <w:rsid w:val="00A76B9B"/>
    <w:rsid w:val="00A829E6"/>
    <w:rsid w:val="00A82A51"/>
    <w:rsid w:val="00A84F5C"/>
    <w:rsid w:val="00A855E6"/>
    <w:rsid w:val="00A8576D"/>
    <w:rsid w:val="00A85D92"/>
    <w:rsid w:val="00A86774"/>
    <w:rsid w:val="00A86C2D"/>
    <w:rsid w:val="00A87C7B"/>
    <w:rsid w:val="00A903D6"/>
    <w:rsid w:val="00A92EED"/>
    <w:rsid w:val="00A963AA"/>
    <w:rsid w:val="00A97CE2"/>
    <w:rsid w:val="00A97D43"/>
    <w:rsid w:val="00AA2790"/>
    <w:rsid w:val="00AA2A03"/>
    <w:rsid w:val="00AA3B01"/>
    <w:rsid w:val="00AA5995"/>
    <w:rsid w:val="00AA681B"/>
    <w:rsid w:val="00AB0475"/>
    <w:rsid w:val="00AB0B6C"/>
    <w:rsid w:val="00AB12F5"/>
    <w:rsid w:val="00AB1C8D"/>
    <w:rsid w:val="00AB2BD1"/>
    <w:rsid w:val="00AB2CC1"/>
    <w:rsid w:val="00AB3C99"/>
    <w:rsid w:val="00AB4338"/>
    <w:rsid w:val="00AB59B3"/>
    <w:rsid w:val="00AC03C9"/>
    <w:rsid w:val="00AC16FE"/>
    <w:rsid w:val="00AC1D68"/>
    <w:rsid w:val="00AC2D4F"/>
    <w:rsid w:val="00AC56DF"/>
    <w:rsid w:val="00AC5AC6"/>
    <w:rsid w:val="00AC5AE0"/>
    <w:rsid w:val="00AC63D4"/>
    <w:rsid w:val="00AC7729"/>
    <w:rsid w:val="00AC7F03"/>
    <w:rsid w:val="00AD1A48"/>
    <w:rsid w:val="00AD2310"/>
    <w:rsid w:val="00AD55A9"/>
    <w:rsid w:val="00AD716C"/>
    <w:rsid w:val="00AE1B66"/>
    <w:rsid w:val="00AE2B72"/>
    <w:rsid w:val="00AE49B3"/>
    <w:rsid w:val="00AE52B4"/>
    <w:rsid w:val="00AE68A9"/>
    <w:rsid w:val="00AE6D5C"/>
    <w:rsid w:val="00AF102A"/>
    <w:rsid w:val="00AF155E"/>
    <w:rsid w:val="00AF2D7A"/>
    <w:rsid w:val="00AF2DEB"/>
    <w:rsid w:val="00AF33EE"/>
    <w:rsid w:val="00AF3FEB"/>
    <w:rsid w:val="00AF4FF4"/>
    <w:rsid w:val="00AF5E65"/>
    <w:rsid w:val="00B005B9"/>
    <w:rsid w:val="00B014EE"/>
    <w:rsid w:val="00B02DC4"/>
    <w:rsid w:val="00B02E13"/>
    <w:rsid w:val="00B03651"/>
    <w:rsid w:val="00B03B7B"/>
    <w:rsid w:val="00B03EBA"/>
    <w:rsid w:val="00B043E0"/>
    <w:rsid w:val="00B04488"/>
    <w:rsid w:val="00B046D5"/>
    <w:rsid w:val="00B04E40"/>
    <w:rsid w:val="00B06283"/>
    <w:rsid w:val="00B07DBB"/>
    <w:rsid w:val="00B07E96"/>
    <w:rsid w:val="00B10BB7"/>
    <w:rsid w:val="00B12540"/>
    <w:rsid w:val="00B135FC"/>
    <w:rsid w:val="00B144D1"/>
    <w:rsid w:val="00B147A5"/>
    <w:rsid w:val="00B148D3"/>
    <w:rsid w:val="00B15341"/>
    <w:rsid w:val="00B154F1"/>
    <w:rsid w:val="00B155B4"/>
    <w:rsid w:val="00B164DD"/>
    <w:rsid w:val="00B16BF4"/>
    <w:rsid w:val="00B17C65"/>
    <w:rsid w:val="00B20BB6"/>
    <w:rsid w:val="00B22E17"/>
    <w:rsid w:val="00B244A9"/>
    <w:rsid w:val="00B2516D"/>
    <w:rsid w:val="00B25309"/>
    <w:rsid w:val="00B258CA"/>
    <w:rsid w:val="00B26193"/>
    <w:rsid w:val="00B26F1E"/>
    <w:rsid w:val="00B306D6"/>
    <w:rsid w:val="00B30FFD"/>
    <w:rsid w:val="00B31CD4"/>
    <w:rsid w:val="00B3282A"/>
    <w:rsid w:val="00B35403"/>
    <w:rsid w:val="00B35B06"/>
    <w:rsid w:val="00B36483"/>
    <w:rsid w:val="00B43695"/>
    <w:rsid w:val="00B43FBF"/>
    <w:rsid w:val="00B45EEB"/>
    <w:rsid w:val="00B4609E"/>
    <w:rsid w:val="00B464EF"/>
    <w:rsid w:val="00B47721"/>
    <w:rsid w:val="00B528CB"/>
    <w:rsid w:val="00B52F4A"/>
    <w:rsid w:val="00B5371F"/>
    <w:rsid w:val="00B54ED4"/>
    <w:rsid w:val="00B578EE"/>
    <w:rsid w:val="00B57FBE"/>
    <w:rsid w:val="00B6091D"/>
    <w:rsid w:val="00B639B0"/>
    <w:rsid w:val="00B66554"/>
    <w:rsid w:val="00B66AA6"/>
    <w:rsid w:val="00B67A15"/>
    <w:rsid w:val="00B70E49"/>
    <w:rsid w:val="00B71C3F"/>
    <w:rsid w:val="00B741AD"/>
    <w:rsid w:val="00B74379"/>
    <w:rsid w:val="00B74824"/>
    <w:rsid w:val="00B763B0"/>
    <w:rsid w:val="00B76446"/>
    <w:rsid w:val="00B77217"/>
    <w:rsid w:val="00B80406"/>
    <w:rsid w:val="00B80542"/>
    <w:rsid w:val="00B80986"/>
    <w:rsid w:val="00B81047"/>
    <w:rsid w:val="00B810AC"/>
    <w:rsid w:val="00B81C0A"/>
    <w:rsid w:val="00B85EC7"/>
    <w:rsid w:val="00B869AB"/>
    <w:rsid w:val="00B9110D"/>
    <w:rsid w:val="00B91879"/>
    <w:rsid w:val="00B95AB3"/>
    <w:rsid w:val="00B95CDD"/>
    <w:rsid w:val="00BA0999"/>
    <w:rsid w:val="00BA10E4"/>
    <w:rsid w:val="00BA157D"/>
    <w:rsid w:val="00BA5575"/>
    <w:rsid w:val="00BA7D95"/>
    <w:rsid w:val="00BB44FC"/>
    <w:rsid w:val="00BB4635"/>
    <w:rsid w:val="00BB4646"/>
    <w:rsid w:val="00BB5CA1"/>
    <w:rsid w:val="00BB62C9"/>
    <w:rsid w:val="00BC19A1"/>
    <w:rsid w:val="00BC1E7E"/>
    <w:rsid w:val="00BC277A"/>
    <w:rsid w:val="00BC3B82"/>
    <w:rsid w:val="00BC6B1C"/>
    <w:rsid w:val="00BC7A06"/>
    <w:rsid w:val="00BD040D"/>
    <w:rsid w:val="00BD0895"/>
    <w:rsid w:val="00BD2714"/>
    <w:rsid w:val="00BD408B"/>
    <w:rsid w:val="00BD4282"/>
    <w:rsid w:val="00BD4779"/>
    <w:rsid w:val="00BD7F25"/>
    <w:rsid w:val="00BE08EF"/>
    <w:rsid w:val="00BE0DE6"/>
    <w:rsid w:val="00BE3772"/>
    <w:rsid w:val="00BE3E07"/>
    <w:rsid w:val="00BE535C"/>
    <w:rsid w:val="00BE6A3A"/>
    <w:rsid w:val="00BE77BB"/>
    <w:rsid w:val="00BF1F9F"/>
    <w:rsid w:val="00BF3C25"/>
    <w:rsid w:val="00BF47B0"/>
    <w:rsid w:val="00BF4E62"/>
    <w:rsid w:val="00BF5141"/>
    <w:rsid w:val="00BF604D"/>
    <w:rsid w:val="00BF6DB2"/>
    <w:rsid w:val="00BF7C38"/>
    <w:rsid w:val="00C0079E"/>
    <w:rsid w:val="00C05F11"/>
    <w:rsid w:val="00C06DE6"/>
    <w:rsid w:val="00C06E1E"/>
    <w:rsid w:val="00C06EB9"/>
    <w:rsid w:val="00C07B74"/>
    <w:rsid w:val="00C103CE"/>
    <w:rsid w:val="00C144F4"/>
    <w:rsid w:val="00C14890"/>
    <w:rsid w:val="00C15E62"/>
    <w:rsid w:val="00C1609B"/>
    <w:rsid w:val="00C210E3"/>
    <w:rsid w:val="00C21597"/>
    <w:rsid w:val="00C21724"/>
    <w:rsid w:val="00C226F4"/>
    <w:rsid w:val="00C227A3"/>
    <w:rsid w:val="00C256A8"/>
    <w:rsid w:val="00C27B9C"/>
    <w:rsid w:val="00C319B6"/>
    <w:rsid w:val="00C33393"/>
    <w:rsid w:val="00C33CA1"/>
    <w:rsid w:val="00C35D5F"/>
    <w:rsid w:val="00C3611B"/>
    <w:rsid w:val="00C37617"/>
    <w:rsid w:val="00C420B5"/>
    <w:rsid w:val="00C42BF9"/>
    <w:rsid w:val="00C45FF8"/>
    <w:rsid w:val="00C47E43"/>
    <w:rsid w:val="00C500E2"/>
    <w:rsid w:val="00C5193D"/>
    <w:rsid w:val="00C533E0"/>
    <w:rsid w:val="00C53DEA"/>
    <w:rsid w:val="00C54840"/>
    <w:rsid w:val="00C54AC6"/>
    <w:rsid w:val="00C557E5"/>
    <w:rsid w:val="00C5583D"/>
    <w:rsid w:val="00C55F77"/>
    <w:rsid w:val="00C564B2"/>
    <w:rsid w:val="00C571D6"/>
    <w:rsid w:val="00C57E0C"/>
    <w:rsid w:val="00C6037E"/>
    <w:rsid w:val="00C60F09"/>
    <w:rsid w:val="00C60FC5"/>
    <w:rsid w:val="00C66966"/>
    <w:rsid w:val="00C66B20"/>
    <w:rsid w:val="00C675C2"/>
    <w:rsid w:val="00C678BE"/>
    <w:rsid w:val="00C7082B"/>
    <w:rsid w:val="00C72386"/>
    <w:rsid w:val="00C74855"/>
    <w:rsid w:val="00C74DE8"/>
    <w:rsid w:val="00C755D9"/>
    <w:rsid w:val="00C76F89"/>
    <w:rsid w:val="00C801B3"/>
    <w:rsid w:val="00C805B2"/>
    <w:rsid w:val="00C81C53"/>
    <w:rsid w:val="00C81DAD"/>
    <w:rsid w:val="00C82596"/>
    <w:rsid w:val="00C82A56"/>
    <w:rsid w:val="00C833CC"/>
    <w:rsid w:val="00C8433B"/>
    <w:rsid w:val="00C8463F"/>
    <w:rsid w:val="00C8592D"/>
    <w:rsid w:val="00C85FEF"/>
    <w:rsid w:val="00C86785"/>
    <w:rsid w:val="00C913C3"/>
    <w:rsid w:val="00C94C88"/>
    <w:rsid w:val="00C9679F"/>
    <w:rsid w:val="00C96BE2"/>
    <w:rsid w:val="00C96EC6"/>
    <w:rsid w:val="00C979AE"/>
    <w:rsid w:val="00C97B91"/>
    <w:rsid w:val="00CA1B26"/>
    <w:rsid w:val="00CA37FC"/>
    <w:rsid w:val="00CA38CB"/>
    <w:rsid w:val="00CB5035"/>
    <w:rsid w:val="00CC11FF"/>
    <w:rsid w:val="00CC32E5"/>
    <w:rsid w:val="00CC5F5E"/>
    <w:rsid w:val="00CC7404"/>
    <w:rsid w:val="00CC7427"/>
    <w:rsid w:val="00CD0308"/>
    <w:rsid w:val="00CD20FD"/>
    <w:rsid w:val="00CD2154"/>
    <w:rsid w:val="00CD2280"/>
    <w:rsid w:val="00CD5CA3"/>
    <w:rsid w:val="00CD5CB2"/>
    <w:rsid w:val="00CD712D"/>
    <w:rsid w:val="00CD7A9D"/>
    <w:rsid w:val="00CE0B6D"/>
    <w:rsid w:val="00CE1B17"/>
    <w:rsid w:val="00CE1F64"/>
    <w:rsid w:val="00CE3C8B"/>
    <w:rsid w:val="00CE58A7"/>
    <w:rsid w:val="00CE5CE0"/>
    <w:rsid w:val="00CE6CA7"/>
    <w:rsid w:val="00CE707B"/>
    <w:rsid w:val="00CF0603"/>
    <w:rsid w:val="00CF10AB"/>
    <w:rsid w:val="00CF28D2"/>
    <w:rsid w:val="00CF6F9B"/>
    <w:rsid w:val="00D00158"/>
    <w:rsid w:val="00D00249"/>
    <w:rsid w:val="00D01687"/>
    <w:rsid w:val="00D01A16"/>
    <w:rsid w:val="00D02C20"/>
    <w:rsid w:val="00D03AED"/>
    <w:rsid w:val="00D03BAD"/>
    <w:rsid w:val="00D0479E"/>
    <w:rsid w:val="00D04F0E"/>
    <w:rsid w:val="00D061B0"/>
    <w:rsid w:val="00D10821"/>
    <w:rsid w:val="00D11766"/>
    <w:rsid w:val="00D14199"/>
    <w:rsid w:val="00D1652E"/>
    <w:rsid w:val="00D171EE"/>
    <w:rsid w:val="00D2069C"/>
    <w:rsid w:val="00D20F86"/>
    <w:rsid w:val="00D2692E"/>
    <w:rsid w:val="00D27065"/>
    <w:rsid w:val="00D278FD"/>
    <w:rsid w:val="00D30500"/>
    <w:rsid w:val="00D310E1"/>
    <w:rsid w:val="00D36701"/>
    <w:rsid w:val="00D40888"/>
    <w:rsid w:val="00D416DD"/>
    <w:rsid w:val="00D45F72"/>
    <w:rsid w:val="00D46FF2"/>
    <w:rsid w:val="00D502B3"/>
    <w:rsid w:val="00D50622"/>
    <w:rsid w:val="00D52E5B"/>
    <w:rsid w:val="00D54023"/>
    <w:rsid w:val="00D60108"/>
    <w:rsid w:val="00D6061A"/>
    <w:rsid w:val="00D60DFB"/>
    <w:rsid w:val="00D61BB3"/>
    <w:rsid w:val="00D642B2"/>
    <w:rsid w:val="00D6746C"/>
    <w:rsid w:val="00D67849"/>
    <w:rsid w:val="00D67B40"/>
    <w:rsid w:val="00D67D6C"/>
    <w:rsid w:val="00D72974"/>
    <w:rsid w:val="00D730A2"/>
    <w:rsid w:val="00D74E61"/>
    <w:rsid w:val="00D81B9E"/>
    <w:rsid w:val="00D822F8"/>
    <w:rsid w:val="00D82F1A"/>
    <w:rsid w:val="00D83C25"/>
    <w:rsid w:val="00D8438F"/>
    <w:rsid w:val="00D8516A"/>
    <w:rsid w:val="00D85251"/>
    <w:rsid w:val="00D86923"/>
    <w:rsid w:val="00D90529"/>
    <w:rsid w:val="00D910E1"/>
    <w:rsid w:val="00D91BF2"/>
    <w:rsid w:val="00D9264B"/>
    <w:rsid w:val="00D932A4"/>
    <w:rsid w:val="00D94755"/>
    <w:rsid w:val="00D95807"/>
    <w:rsid w:val="00D973B4"/>
    <w:rsid w:val="00D97868"/>
    <w:rsid w:val="00DA1A14"/>
    <w:rsid w:val="00DA1BC0"/>
    <w:rsid w:val="00DA2771"/>
    <w:rsid w:val="00DA3791"/>
    <w:rsid w:val="00DA3FCD"/>
    <w:rsid w:val="00DA5F3D"/>
    <w:rsid w:val="00DA6B6A"/>
    <w:rsid w:val="00DA773F"/>
    <w:rsid w:val="00DA78AF"/>
    <w:rsid w:val="00DA7D40"/>
    <w:rsid w:val="00DB161A"/>
    <w:rsid w:val="00DB20A0"/>
    <w:rsid w:val="00DB361B"/>
    <w:rsid w:val="00DB3C21"/>
    <w:rsid w:val="00DB3EB8"/>
    <w:rsid w:val="00DB4049"/>
    <w:rsid w:val="00DB4287"/>
    <w:rsid w:val="00DB4896"/>
    <w:rsid w:val="00DB4B3E"/>
    <w:rsid w:val="00DB58FB"/>
    <w:rsid w:val="00DB5C9A"/>
    <w:rsid w:val="00DC19BF"/>
    <w:rsid w:val="00DC3470"/>
    <w:rsid w:val="00DC5D33"/>
    <w:rsid w:val="00DC7D58"/>
    <w:rsid w:val="00DD03B8"/>
    <w:rsid w:val="00DD0E78"/>
    <w:rsid w:val="00DD1E69"/>
    <w:rsid w:val="00DD29EB"/>
    <w:rsid w:val="00DD2A86"/>
    <w:rsid w:val="00DD4870"/>
    <w:rsid w:val="00DD4EBF"/>
    <w:rsid w:val="00DD54D9"/>
    <w:rsid w:val="00DD5CA5"/>
    <w:rsid w:val="00DD68D6"/>
    <w:rsid w:val="00DD6C22"/>
    <w:rsid w:val="00DE12EF"/>
    <w:rsid w:val="00DE2111"/>
    <w:rsid w:val="00DE3264"/>
    <w:rsid w:val="00DE34BC"/>
    <w:rsid w:val="00DE418B"/>
    <w:rsid w:val="00DE4FA4"/>
    <w:rsid w:val="00DE6B4C"/>
    <w:rsid w:val="00DF14DA"/>
    <w:rsid w:val="00DF1DF3"/>
    <w:rsid w:val="00DF2C48"/>
    <w:rsid w:val="00DF2F3A"/>
    <w:rsid w:val="00DF3D74"/>
    <w:rsid w:val="00DF41A7"/>
    <w:rsid w:val="00DF4E01"/>
    <w:rsid w:val="00DF59FC"/>
    <w:rsid w:val="00DF6BCC"/>
    <w:rsid w:val="00E001EB"/>
    <w:rsid w:val="00E00FD9"/>
    <w:rsid w:val="00E0183E"/>
    <w:rsid w:val="00E01E59"/>
    <w:rsid w:val="00E0322C"/>
    <w:rsid w:val="00E03E71"/>
    <w:rsid w:val="00E04C54"/>
    <w:rsid w:val="00E054C2"/>
    <w:rsid w:val="00E05EA8"/>
    <w:rsid w:val="00E06A3E"/>
    <w:rsid w:val="00E10ABE"/>
    <w:rsid w:val="00E10ADD"/>
    <w:rsid w:val="00E12923"/>
    <w:rsid w:val="00E15150"/>
    <w:rsid w:val="00E17F4C"/>
    <w:rsid w:val="00E20A05"/>
    <w:rsid w:val="00E20F05"/>
    <w:rsid w:val="00E22E8F"/>
    <w:rsid w:val="00E23327"/>
    <w:rsid w:val="00E2489F"/>
    <w:rsid w:val="00E251BE"/>
    <w:rsid w:val="00E25326"/>
    <w:rsid w:val="00E2603A"/>
    <w:rsid w:val="00E271C4"/>
    <w:rsid w:val="00E33A28"/>
    <w:rsid w:val="00E34760"/>
    <w:rsid w:val="00E34A2F"/>
    <w:rsid w:val="00E3547A"/>
    <w:rsid w:val="00E35D4B"/>
    <w:rsid w:val="00E37150"/>
    <w:rsid w:val="00E37255"/>
    <w:rsid w:val="00E37FC4"/>
    <w:rsid w:val="00E4334F"/>
    <w:rsid w:val="00E500CB"/>
    <w:rsid w:val="00E52302"/>
    <w:rsid w:val="00E53409"/>
    <w:rsid w:val="00E5450D"/>
    <w:rsid w:val="00E552EB"/>
    <w:rsid w:val="00E56905"/>
    <w:rsid w:val="00E57221"/>
    <w:rsid w:val="00E60B63"/>
    <w:rsid w:val="00E62B7D"/>
    <w:rsid w:val="00E63D68"/>
    <w:rsid w:val="00E6457B"/>
    <w:rsid w:val="00E64AE1"/>
    <w:rsid w:val="00E71775"/>
    <w:rsid w:val="00E726EF"/>
    <w:rsid w:val="00E82F0A"/>
    <w:rsid w:val="00E8326E"/>
    <w:rsid w:val="00E84302"/>
    <w:rsid w:val="00E849ED"/>
    <w:rsid w:val="00E85C0E"/>
    <w:rsid w:val="00E85D91"/>
    <w:rsid w:val="00E86519"/>
    <w:rsid w:val="00E90A70"/>
    <w:rsid w:val="00E90F33"/>
    <w:rsid w:val="00E9183D"/>
    <w:rsid w:val="00E91CBB"/>
    <w:rsid w:val="00E92266"/>
    <w:rsid w:val="00E92329"/>
    <w:rsid w:val="00E92C24"/>
    <w:rsid w:val="00E9446F"/>
    <w:rsid w:val="00E9456E"/>
    <w:rsid w:val="00E95D7D"/>
    <w:rsid w:val="00E9671D"/>
    <w:rsid w:val="00E9706C"/>
    <w:rsid w:val="00EA3483"/>
    <w:rsid w:val="00EA363C"/>
    <w:rsid w:val="00EA4744"/>
    <w:rsid w:val="00EA4E8E"/>
    <w:rsid w:val="00EA5BC2"/>
    <w:rsid w:val="00EA5F06"/>
    <w:rsid w:val="00EA7FF9"/>
    <w:rsid w:val="00EB2083"/>
    <w:rsid w:val="00EB3EDE"/>
    <w:rsid w:val="00EB6A68"/>
    <w:rsid w:val="00EB7565"/>
    <w:rsid w:val="00EC1A58"/>
    <w:rsid w:val="00EC4061"/>
    <w:rsid w:val="00EC4637"/>
    <w:rsid w:val="00EC4CC7"/>
    <w:rsid w:val="00EC5307"/>
    <w:rsid w:val="00EC5606"/>
    <w:rsid w:val="00EC6E64"/>
    <w:rsid w:val="00ED1368"/>
    <w:rsid w:val="00ED1446"/>
    <w:rsid w:val="00ED196F"/>
    <w:rsid w:val="00ED2AE0"/>
    <w:rsid w:val="00ED3A2D"/>
    <w:rsid w:val="00ED3A71"/>
    <w:rsid w:val="00ED41BB"/>
    <w:rsid w:val="00ED5A01"/>
    <w:rsid w:val="00ED5F6E"/>
    <w:rsid w:val="00ED6EC3"/>
    <w:rsid w:val="00EE0B14"/>
    <w:rsid w:val="00EE0B21"/>
    <w:rsid w:val="00EE0D85"/>
    <w:rsid w:val="00EE11AE"/>
    <w:rsid w:val="00EE25E0"/>
    <w:rsid w:val="00EE2C61"/>
    <w:rsid w:val="00EE327E"/>
    <w:rsid w:val="00EE4A10"/>
    <w:rsid w:val="00EE663E"/>
    <w:rsid w:val="00EE6A2A"/>
    <w:rsid w:val="00EF1966"/>
    <w:rsid w:val="00EF2638"/>
    <w:rsid w:val="00EF6BBC"/>
    <w:rsid w:val="00F02072"/>
    <w:rsid w:val="00F04A8A"/>
    <w:rsid w:val="00F04EFD"/>
    <w:rsid w:val="00F06C83"/>
    <w:rsid w:val="00F11CF4"/>
    <w:rsid w:val="00F1388B"/>
    <w:rsid w:val="00F1507C"/>
    <w:rsid w:val="00F16843"/>
    <w:rsid w:val="00F21401"/>
    <w:rsid w:val="00F23E16"/>
    <w:rsid w:val="00F25541"/>
    <w:rsid w:val="00F26128"/>
    <w:rsid w:val="00F27E68"/>
    <w:rsid w:val="00F30A3E"/>
    <w:rsid w:val="00F318ED"/>
    <w:rsid w:val="00F32538"/>
    <w:rsid w:val="00F3253E"/>
    <w:rsid w:val="00F3392F"/>
    <w:rsid w:val="00F33E0A"/>
    <w:rsid w:val="00F37372"/>
    <w:rsid w:val="00F42552"/>
    <w:rsid w:val="00F45CE5"/>
    <w:rsid w:val="00F46DC2"/>
    <w:rsid w:val="00F5220E"/>
    <w:rsid w:val="00F52EF5"/>
    <w:rsid w:val="00F5339B"/>
    <w:rsid w:val="00F54AD0"/>
    <w:rsid w:val="00F57F6B"/>
    <w:rsid w:val="00F6352A"/>
    <w:rsid w:val="00F639F0"/>
    <w:rsid w:val="00F639F1"/>
    <w:rsid w:val="00F64A38"/>
    <w:rsid w:val="00F65107"/>
    <w:rsid w:val="00F66EC3"/>
    <w:rsid w:val="00F67961"/>
    <w:rsid w:val="00F708F4"/>
    <w:rsid w:val="00F72A86"/>
    <w:rsid w:val="00F752E1"/>
    <w:rsid w:val="00F77DA5"/>
    <w:rsid w:val="00F77E3D"/>
    <w:rsid w:val="00F8059A"/>
    <w:rsid w:val="00F80760"/>
    <w:rsid w:val="00F81D77"/>
    <w:rsid w:val="00F820A7"/>
    <w:rsid w:val="00F929DD"/>
    <w:rsid w:val="00F933E9"/>
    <w:rsid w:val="00F9429B"/>
    <w:rsid w:val="00F94CAA"/>
    <w:rsid w:val="00FA19E5"/>
    <w:rsid w:val="00FA5504"/>
    <w:rsid w:val="00FA6F1D"/>
    <w:rsid w:val="00FB0A43"/>
    <w:rsid w:val="00FB1A6C"/>
    <w:rsid w:val="00FB3493"/>
    <w:rsid w:val="00FB3E53"/>
    <w:rsid w:val="00FB4BB6"/>
    <w:rsid w:val="00FB5F83"/>
    <w:rsid w:val="00FB6DE7"/>
    <w:rsid w:val="00FC062F"/>
    <w:rsid w:val="00FC28D2"/>
    <w:rsid w:val="00FC2BD0"/>
    <w:rsid w:val="00FC31C6"/>
    <w:rsid w:val="00FC41E0"/>
    <w:rsid w:val="00FC5FD0"/>
    <w:rsid w:val="00FC7605"/>
    <w:rsid w:val="00FC76C3"/>
    <w:rsid w:val="00FC7D72"/>
    <w:rsid w:val="00FD4B26"/>
    <w:rsid w:val="00FD4C13"/>
    <w:rsid w:val="00FD5754"/>
    <w:rsid w:val="00FD57E6"/>
    <w:rsid w:val="00FE1EED"/>
    <w:rsid w:val="00FE3D69"/>
    <w:rsid w:val="00FE411E"/>
    <w:rsid w:val="00FE7FA8"/>
    <w:rsid w:val="00FF0A8C"/>
    <w:rsid w:val="00FF0F67"/>
    <w:rsid w:val="00FF11ED"/>
    <w:rsid w:val="00FF35BD"/>
    <w:rsid w:val="00FF5AC7"/>
    <w:rsid w:val="00FF614F"/>
    <w:rsid w:val="00FF7967"/>
    <w:rsid w:val="00FF7A65"/>
    <w:rsid w:val="0213766F"/>
    <w:rsid w:val="0490625C"/>
    <w:rsid w:val="04994333"/>
    <w:rsid w:val="04FF2E35"/>
    <w:rsid w:val="052D477F"/>
    <w:rsid w:val="05A720A4"/>
    <w:rsid w:val="060667AD"/>
    <w:rsid w:val="08D34920"/>
    <w:rsid w:val="0A610D94"/>
    <w:rsid w:val="0AF0388E"/>
    <w:rsid w:val="0AF73FD1"/>
    <w:rsid w:val="0B981BCD"/>
    <w:rsid w:val="0C120997"/>
    <w:rsid w:val="0C41719C"/>
    <w:rsid w:val="0C776A4C"/>
    <w:rsid w:val="0D7A4A46"/>
    <w:rsid w:val="0DC02CBE"/>
    <w:rsid w:val="0E0E2570"/>
    <w:rsid w:val="0E494C27"/>
    <w:rsid w:val="0F6F27F0"/>
    <w:rsid w:val="0F7830DD"/>
    <w:rsid w:val="11326DAA"/>
    <w:rsid w:val="140B0668"/>
    <w:rsid w:val="14992C67"/>
    <w:rsid w:val="14DF673F"/>
    <w:rsid w:val="14EA425F"/>
    <w:rsid w:val="16BF3A20"/>
    <w:rsid w:val="16E33E8D"/>
    <w:rsid w:val="1895792E"/>
    <w:rsid w:val="189D691B"/>
    <w:rsid w:val="18A069FF"/>
    <w:rsid w:val="19371A3D"/>
    <w:rsid w:val="1AC60FA3"/>
    <w:rsid w:val="1D57696F"/>
    <w:rsid w:val="1DD0420E"/>
    <w:rsid w:val="1DF92A9B"/>
    <w:rsid w:val="1F094680"/>
    <w:rsid w:val="1F9F20EA"/>
    <w:rsid w:val="201F737B"/>
    <w:rsid w:val="202E6AE1"/>
    <w:rsid w:val="20576A92"/>
    <w:rsid w:val="215B7AB0"/>
    <w:rsid w:val="21667363"/>
    <w:rsid w:val="22470D17"/>
    <w:rsid w:val="22D208A3"/>
    <w:rsid w:val="24204702"/>
    <w:rsid w:val="242055A1"/>
    <w:rsid w:val="24707F68"/>
    <w:rsid w:val="25310C68"/>
    <w:rsid w:val="260D36F7"/>
    <w:rsid w:val="2615107E"/>
    <w:rsid w:val="266005C8"/>
    <w:rsid w:val="26BC06FC"/>
    <w:rsid w:val="279D593B"/>
    <w:rsid w:val="27A01736"/>
    <w:rsid w:val="28BD71A0"/>
    <w:rsid w:val="296C4D0F"/>
    <w:rsid w:val="299066B1"/>
    <w:rsid w:val="2A8164B2"/>
    <w:rsid w:val="2D82775A"/>
    <w:rsid w:val="2FBD442D"/>
    <w:rsid w:val="30C16364"/>
    <w:rsid w:val="316871AE"/>
    <w:rsid w:val="31856D98"/>
    <w:rsid w:val="31AF7965"/>
    <w:rsid w:val="321C46E7"/>
    <w:rsid w:val="324A1897"/>
    <w:rsid w:val="33021A6A"/>
    <w:rsid w:val="33656024"/>
    <w:rsid w:val="33893601"/>
    <w:rsid w:val="33A927F7"/>
    <w:rsid w:val="35CC153F"/>
    <w:rsid w:val="360A35C3"/>
    <w:rsid w:val="361077BA"/>
    <w:rsid w:val="36B50590"/>
    <w:rsid w:val="37C04414"/>
    <w:rsid w:val="37E00E8B"/>
    <w:rsid w:val="38CA762F"/>
    <w:rsid w:val="3A9E5539"/>
    <w:rsid w:val="3B4B4B24"/>
    <w:rsid w:val="3BE01325"/>
    <w:rsid w:val="3CC53FD5"/>
    <w:rsid w:val="3D887631"/>
    <w:rsid w:val="3DF75D73"/>
    <w:rsid w:val="3E0E2E1F"/>
    <w:rsid w:val="3E573E64"/>
    <w:rsid w:val="3E586C91"/>
    <w:rsid w:val="3E6C042A"/>
    <w:rsid w:val="3F2A1BB8"/>
    <w:rsid w:val="3F8C431F"/>
    <w:rsid w:val="41D90307"/>
    <w:rsid w:val="42050069"/>
    <w:rsid w:val="423771E0"/>
    <w:rsid w:val="42B0151A"/>
    <w:rsid w:val="435272F0"/>
    <w:rsid w:val="44530CD4"/>
    <w:rsid w:val="44AA7CFB"/>
    <w:rsid w:val="450705BE"/>
    <w:rsid w:val="461056CE"/>
    <w:rsid w:val="478F2C85"/>
    <w:rsid w:val="4820176A"/>
    <w:rsid w:val="4A421E94"/>
    <w:rsid w:val="4A62606A"/>
    <w:rsid w:val="4A9E420D"/>
    <w:rsid w:val="4BE517C2"/>
    <w:rsid w:val="4C4C330E"/>
    <w:rsid w:val="4C75593A"/>
    <w:rsid w:val="4D08018A"/>
    <w:rsid w:val="4D513636"/>
    <w:rsid w:val="4DE04A36"/>
    <w:rsid w:val="4F2A2570"/>
    <w:rsid w:val="504C6B40"/>
    <w:rsid w:val="50717938"/>
    <w:rsid w:val="50C827B4"/>
    <w:rsid w:val="515661FD"/>
    <w:rsid w:val="51F07363"/>
    <w:rsid w:val="52602549"/>
    <w:rsid w:val="52E16826"/>
    <w:rsid w:val="536F17F8"/>
    <w:rsid w:val="53AB1815"/>
    <w:rsid w:val="53E74C18"/>
    <w:rsid w:val="553D0D93"/>
    <w:rsid w:val="55616596"/>
    <w:rsid w:val="55AE6607"/>
    <w:rsid w:val="55CE48B1"/>
    <w:rsid w:val="571B57D6"/>
    <w:rsid w:val="574B3A83"/>
    <w:rsid w:val="57D00325"/>
    <w:rsid w:val="5A8F50E7"/>
    <w:rsid w:val="5B2840BB"/>
    <w:rsid w:val="5BB343A5"/>
    <w:rsid w:val="5E2002BE"/>
    <w:rsid w:val="5EED4DB3"/>
    <w:rsid w:val="5F683C0F"/>
    <w:rsid w:val="604C41F2"/>
    <w:rsid w:val="611D7B7B"/>
    <w:rsid w:val="629A50B1"/>
    <w:rsid w:val="62A51693"/>
    <w:rsid w:val="62B35D36"/>
    <w:rsid w:val="64902A68"/>
    <w:rsid w:val="652A4CF2"/>
    <w:rsid w:val="657B4086"/>
    <w:rsid w:val="662A392B"/>
    <w:rsid w:val="66502142"/>
    <w:rsid w:val="68A0026C"/>
    <w:rsid w:val="691E4819"/>
    <w:rsid w:val="692D4EA0"/>
    <w:rsid w:val="69B46B9C"/>
    <w:rsid w:val="69F21E9D"/>
    <w:rsid w:val="6A070584"/>
    <w:rsid w:val="6B8B777E"/>
    <w:rsid w:val="6BB24553"/>
    <w:rsid w:val="6BEB2BD7"/>
    <w:rsid w:val="6C176D17"/>
    <w:rsid w:val="6C24541E"/>
    <w:rsid w:val="6C8655A1"/>
    <w:rsid w:val="6D2305FA"/>
    <w:rsid w:val="6D8819DC"/>
    <w:rsid w:val="6D9F3E6C"/>
    <w:rsid w:val="6E0141A7"/>
    <w:rsid w:val="6F2309D4"/>
    <w:rsid w:val="6F607AD2"/>
    <w:rsid w:val="6F977A08"/>
    <w:rsid w:val="6FFF15D0"/>
    <w:rsid w:val="70893AA1"/>
    <w:rsid w:val="71583B68"/>
    <w:rsid w:val="71D2259F"/>
    <w:rsid w:val="72AE1CD9"/>
    <w:rsid w:val="756845CD"/>
    <w:rsid w:val="75BD0A87"/>
    <w:rsid w:val="77D34062"/>
    <w:rsid w:val="78AB1ABA"/>
    <w:rsid w:val="79C124FE"/>
    <w:rsid w:val="7A8F3EAF"/>
    <w:rsid w:val="7AC04563"/>
    <w:rsid w:val="7C5D388C"/>
    <w:rsid w:val="7C75312C"/>
    <w:rsid w:val="7E961527"/>
    <w:rsid w:val="7F0B17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qFormat="1" w:unhideWhenUsed="0" w:uiPriority="39" w:semiHidden="0" w:name="toc 4"/>
    <w:lsdException w:qFormat="1" w:unhideWhenUsed="0" w:uiPriority="39" w:semiHidden="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360" w:lineRule="auto"/>
      <w:ind w:left="128"/>
      <w:jc w:val="center"/>
      <w:outlineLvl w:val="0"/>
    </w:pPr>
    <w:rPr>
      <w:rFonts w:ascii="宋体" w:hAnsi="宋体"/>
      <w:sz w:val="28"/>
    </w:rPr>
  </w:style>
  <w:style w:type="paragraph" w:styleId="3">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4">
    <w:name w:val="heading 5"/>
    <w:basedOn w:val="1"/>
    <w:next w:val="1"/>
    <w:qFormat/>
    <w:uiPriority w:val="0"/>
    <w:pPr>
      <w:keepNext/>
      <w:keepLines/>
      <w:spacing w:before="280" w:after="290" w:line="372" w:lineRule="auto"/>
      <w:outlineLvl w:val="4"/>
    </w:pPr>
    <w:rPr>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3"/>
    <w:qFormat/>
    <w:uiPriority w:val="0"/>
    <w:rPr>
      <w:rFonts w:ascii="宋体"/>
      <w:sz w:val="18"/>
      <w:szCs w:val="18"/>
    </w:rPr>
  </w:style>
  <w:style w:type="paragraph" w:styleId="6">
    <w:name w:val="Body Text Indent"/>
    <w:basedOn w:val="1"/>
    <w:qFormat/>
    <w:uiPriority w:val="0"/>
    <w:pPr>
      <w:spacing w:after="120"/>
      <w:ind w:left="420" w:leftChars="200"/>
    </w:pPr>
  </w:style>
  <w:style w:type="paragraph" w:styleId="7">
    <w:name w:val="index 4"/>
    <w:basedOn w:val="1"/>
    <w:next w:val="1"/>
    <w:qFormat/>
    <w:uiPriority w:val="0"/>
    <w:pPr>
      <w:spacing w:before="120" w:after="120"/>
      <w:ind w:left="100" w:leftChars="100" w:right="100" w:rightChars="100"/>
      <w:jc w:val="left"/>
    </w:pPr>
    <w:rPr>
      <w:sz w:val="28"/>
    </w:rPr>
  </w:style>
  <w:style w:type="paragraph" w:styleId="8">
    <w:name w:val="toc 5"/>
    <w:basedOn w:val="1"/>
    <w:next w:val="1"/>
    <w:qFormat/>
    <w:uiPriority w:val="39"/>
    <w:pPr>
      <w:tabs>
        <w:tab w:val="right" w:leader="dot" w:pos="8636"/>
      </w:tabs>
      <w:spacing w:before="120" w:after="120"/>
      <w:ind w:left="210" w:leftChars="100" w:right="210" w:rightChars="100"/>
      <w:jc w:val="center"/>
    </w:pPr>
    <w:rPr>
      <w:sz w:val="24"/>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24"/>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link w:val="25"/>
    <w:qFormat/>
    <w:uiPriority w:val="99"/>
    <w:pP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39"/>
    <w:pPr>
      <w:tabs>
        <w:tab w:val="right" w:leader="dot" w:pos="8636"/>
      </w:tabs>
      <w:spacing w:before="120" w:after="120" w:line="520" w:lineRule="exact"/>
      <w:ind w:left="210" w:leftChars="100" w:right="210" w:rightChars="100"/>
      <w:jc w:val="center"/>
    </w:pPr>
    <w:rPr>
      <w:rFonts w:ascii="宋体" w:hAnsi="宋体"/>
      <w:sz w:val="28"/>
      <w:lang w:val="zh-CN"/>
    </w:rPr>
  </w:style>
  <w:style w:type="paragraph" w:styleId="16">
    <w:name w:val="Body Text Indent 3"/>
    <w:basedOn w:val="1"/>
    <w:qFormat/>
    <w:uiPriority w:val="0"/>
    <w:pPr>
      <w:spacing w:line="360" w:lineRule="auto"/>
      <w:ind w:firstLine="563" w:firstLineChars="201"/>
    </w:pPr>
    <w:rPr>
      <w:rFonts w:hint="eastAsia" w:ascii="楷体_GB2312" w:eastAsia="仿宋_GB2312"/>
      <w:sz w:val="28"/>
    </w:rPr>
  </w:style>
  <w:style w:type="paragraph" w:styleId="17">
    <w:name w:val="Normal (Web)"/>
    <w:basedOn w:val="1"/>
    <w:uiPriority w:val="99"/>
    <w:pPr>
      <w:widowControl/>
      <w:spacing w:before="100" w:beforeAutospacing="1" w:after="100" w:afterAutospacing="1"/>
      <w:jc w:val="left"/>
    </w:pPr>
    <w:rPr>
      <w:rFonts w:ascii="宋体" w:hAnsi="宋体"/>
      <w:kern w:val="0"/>
      <w:sz w:val="30"/>
      <w:szCs w:val="30"/>
    </w:rPr>
  </w:style>
  <w:style w:type="character" w:styleId="20">
    <w:name w:val="Strong"/>
    <w:qFormat/>
    <w:uiPriority w:val="22"/>
    <w:rPr>
      <w:b/>
      <w:bCs/>
    </w:rPr>
  </w:style>
  <w:style w:type="character" w:styleId="21">
    <w:name w:val="page number"/>
    <w:basedOn w:val="19"/>
    <w:qFormat/>
    <w:uiPriority w:val="0"/>
  </w:style>
  <w:style w:type="character" w:styleId="22">
    <w:name w:val="Hyperlink"/>
    <w:unhideWhenUsed/>
    <w:qFormat/>
    <w:uiPriority w:val="99"/>
    <w:rPr>
      <w:color w:val="0000FF"/>
      <w:u w:val="single"/>
    </w:rPr>
  </w:style>
  <w:style w:type="character" w:customStyle="1" w:styleId="23">
    <w:name w:val="文档结构图 Char"/>
    <w:link w:val="5"/>
    <w:qFormat/>
    <w:uiPriority w:val="0"/>
    <w:rPr>
      <w:rFonts w:ascii="宋体"/>
      <w:kern w:val="2"/>
      <w:sz w:val="18"/>
      <w:szCs w:val="18"/>
    </w:rPr>
  </w:style>
  <w:style w:type="character" w:customStyle="1" w:styleId="24">
    <w:name w:val="批注框文本 Char"/>
    <w:link w:val="11"/>
    <w:qFormat/>
    <w:uiPriority w:val="0"/>
    <w:rPr>
      <w:kern w:val="2"/>
      <w:sz w:val="18"/>
      <w:szCs w:val="18"/>
    </w:rPr>
  </w:style>
  <w:style w:type="character" w:customStyle="1" w:styleId="25">
    <w:name w:val="页眉 Char"/>
    <w:link w:val="13"/>
    <w:qFormat/>
    <w:uiPriority w:val="99"/>
    <w:rPr>
      <w:kern w:val="2"/>
      <w:sz w:val="18"/>
      <w:szCs w:val="18"/>
    </w:rPr>
  </w:style>
  <w:style w:type="character" w:customStyle="1" w:styleId="26">
    <w:name w:val="标题 5 Char"/>
    <w:qFormat/>
    <w:uiPriority w:val="0"/>
    <w:rPr>
      <w:rFonts w:eastAsia="宋体"/>
      <w:b/>
      <w:bCs/>
      <w:kern w:val="2"/>
      <w:sz w:val="28"/>
      <w:szCs w:val="28"/>
      <w:lang w:val="en-US" w:eastAsia="zh-CN" w:bidi="ar-SA"/>
    </w:rPr>
  </w:style>
  <w:style w:type="character" w:customStyle="1" w:styleId="27">
    <w:name w:val="font31"/>
    <w:uiPriority w:val="0"/>
    <w:rPr>
      <w:sz w:val="20"/>
      <w:szCs w:val="20"/>
    </w:rPr>
  </w:style>
  <w:style w:type="paragraph" w:customStyle="1" w:styleId="28">
    <w:name w:val="Char"/>
    <w:basedOn w:val="1"/>
    <w:qFormat/>
    <w:uiPriority w:val="0"/>
    <w:pPr>
      <w:snapToGrid w:val="0"/>
      <w:spacing w:line="360" w:lineRule="auto"/>
      <w:ind w:firstLine="200" w:firstLineChars="200"/>
    </w:pPr>
  </w:style>
  <w:style w:type="paragraph" w:customStyle="1" w:styleId="29">
    <w:name w:val="样式2"/>
    <w:basedOn w:val="4"/>
    <w:qFormat/>
    <w:uiPriority w:val="0"/>
    <w:pPr>
      <w:autoSpaceDE w:val="0"/>
      <w:autoSpaceDN w:val="0"/>
      <w:adjustRightInd w:val="0"/>
      <w:spacing w:line="560" w:lineRule="exact"/>
      <w:ind w:firstLine="284"/>
    </w:pPr>
    <w:rPr>
      <w:rFonts w:ascii="宋体" w:cs="宋体"/>
      <w:b w:val="0"/>
      <w:bCs w:val="0"/>
      <w:lang w:val="zh-CN"/>
    </w:rPr>
  </w:style>
  <w:style w:type="paragraph" w:customStyle="1" w:styleId="30">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31">
    <w:name w:val="样式1"/>
    <w:basedOn w:val="3"/>
    <w:qFormat/>
    <w:uiPriority w:val="0"/>
    <w:pPr>
      <w:autoSpaceDE w:val="0"/>
      <w:autoSpaceDN w:val="0"/>
      <w:adjustRightInd w:val="0"/>
      <w:ind w:firstLine="635"/>
      <w:jc w:val="center"/>
    </w:pPr>
    <w:rPr>
      <w:rFonts w:ascii="宋体" w:eastAsia="宋体" w:cs="宋体"/>
      <w:bCs w:val="0"/>
      <w:spacing w:val="20"/>
      <w:sz w:val="36"/>
      <w:szCs w:val="36"/>
      <w:lang w:val="zh-C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1221</Words>
  <Characters>6965</Characters>
  <Lines>58</Lines>
  <Paragraphs>16</Paragraphs>
  <TotalTime>7</TotalTime>
  <ScaleCrop>false</ScaleCrop>
  <LinksUpToDate>false</LinksUpToDate>
  <CharactersWithSpaces>8170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2012-02-16T04:39:00Z</dcterms:created>
  <dc:creator>微软中国</dc:creator>
  <cp:lastModifiedBy>admin</cp:lastModifiedBy>
  <cp:lastPrinted>2022-06-21T07:31:00Z</cp:lastPrinted>
  <dcterms:modified xsi:type="dcterms:W3CDTF">2022-06-28T06:37:06Z</dcterms:modified>
  <dc:title>房地产估价报告</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C63C46AFA612416B886C2631463A7111</vt:lpwstr>
  </property>
</Properties>
</file>