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85" w:rsidRDefault="00171585" w:rsidP="00171585">
      <w:pPr>
        <w:ind w:firstLineChars="500" w:firstLine="2200"/>
        <w:rPr>
          <w:lang w:eastAsia="zh-CN"/>
        </w:rPr>
      </w:pPr>
      <w:bookmarkStart w:id="0" w:name="Book_12"/>
      <w:bookmarkStart w:id="1" w:name="Book_13"/>
      <w:r>
        <w:rPr>
          <w:sz w:val="44"/>
          <w:lang w:eastAsia="zh-CN"/>
        </w:rPr>
        <w:t>铁岭市银州区人民法院</w:t>
      </w:r>
      <w:bookmarkEnd w:id="0"/>
    </w:p>
    <w:p w:rsidR="00171585" w:rsidRDefault="00171585" w:rsidP="00171585">
      <w:pPr>
        <w:jc w:val="center"/>
        <w:rPr>
          <w:b/>
          <w:sz w:val="52"/>
          <w:lang w:eastAsia="zh-CN"/>
        </w:rPr>
      </w:pPr>
      <w:r>
        <w:rPr>
          <w:b/>
          <w:sz w:val="52"/>
          <w:lang w:eastAsia="zh-CN"/>
        </w:rPr>
        <w:t>执行裁定书</w:t>
      </w:r>
    </w:p>
    <w:p w:rsidR="00171585" w:rsidRPr="00C41E75" w:rsidRDefault="00171585" w:rsidP="00171585">
      <w:pPr>
        <w:adjustRightInd w:val="0"/>
        <w:snapToGrid w:val="0"/>
        <w:spacing w:line="460" w:lineRule="exact"/>
        <w:ind w:rightChars="289" w:right="694" w:firstLineChars="200" w:firstLine="640"/>
        <w:jc w:val="right"/>
        <w:rPr>
          <w:rFonts w:ascii="仿宋" w:eastAsia="仿宋" w:hAnsi="仿宋" w:cs="宋体"/>
          <w:color w:val="000000"/>
          <w:sz w:val="32"/>
          <w:szCs w:val="44"/>
          <w:lang w:eastAsia="zh-CN"/>
        </w:rPr>
      </w:pPr>
      <w:bookmarkStart w:id="2" w:name="Book_28"/>
      <w:bookmarkEnd w:id="1"/>
      <w:bookmarkEnd w:id="2"/>
      <w:r w:rsidRPr="00C41E75">
        <w:rPr>
          <w:rFonts w:ascii="仿宋" w:eastAsia="仿宋" w:hAnsi="仿宋" w:cs="宋体"/>
          <w:color w:val="000000"/>
          <w:sz w:val="32"/>
          <w:szCs w:val="44"/>
          <w:lang w:eastAsia="zh-CN"/>
        </w:rPr>
        <w:t>（2021）辽1202执恢612号</w:t>
      </w:r>
    </w:p>
    <w:p w:rsidR="00171585" w:rsidRDefault="00171585" w:rsidP="00171585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</w:p>
    <w:p w:rsidR="00171585" w:rsidRPr="00171585" w:rsidRDefault="00171585" w:rsidP="00171585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  <w:r w:rsidRPr="00171585">
        <w:rPr>
          <w:rFonts w:ascii="仿宋" w:eastAsia="仿宋" w:hAnsi="仿宋" w:cs="仿宋_GB2312"/>
          <w:sz w:val="32"/>
          <w:szCs w:val="32"/>
          <w:lang w:eastAsia="zh-CN"/>
        </w:rPr>
        <w:t>申请执行人：张晓东，男，1968年06月02出生，汉族，身份证号码：210102196806025018，住沈阳市和平区集贤街28-1号3-7-2。</w:t>
      </w:r>
    </w:p>
    <w:p w:rsidR="00171585" w:rsidRPr="00171585" w:rsidRDefault="00171585" w:rsidP="00171585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  <w:r w:rsidRPr="00171585">
        <w:rPr>
          <w:rFonts w:ascii="仿宋" w:eastAsia="仿宋" w:hAnsi="仿宋" w:cs="仿宋_GB2312"/>
          <w:sz w:val="32"/>
          <w:szCs w:val="32"/>
          <w:lang w:eastAsia="zh-CN"/>
        </w:rPr>
        <w:t>被执行人：任勇，男，1970年02月09出生，汉族，身份证号码：211202197002092515，住银州区</w:t>
      </w:r>
      <w:proofErr w:type="gramStart"/>
      <w:r w:rsidRPr="00171585">
        <w:rPr>
          <w:rFonts w:ascii="仿宋" w:eastAsia="仿宋" w:hAnsi="仿宋" w:cs="仿宋_GB2312"/>
          <w:sz w:val="32"/>
          <w:szCs w:val="32"/>
          <w:lang w:eastAsia="zh-CN"/>
        </w:rPr>
        <w:t>汇工街汇安巷小区</w:t>
      </w:r>
      <w:proofErr w:type="gramEnd"/>
      <w:r w:rsidRPr="00171585">
        <w:rPr>
          <w:rFonts w:ascii="仿宋" w:eastAsia="仿宋" w:hAnsi="仿宋" w:cs="仿宋_GB2312"/>
          <w:sz w:val="32"/>
          <w:szCs w:val="32"/>
          <w:lang w:eastAsia="zh-CN"/>
        </w:rPr>
        <w:t>2排41号。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br/>
        <w:t xml:space="preserve">    被执行人：于立江，男，1969年01月29出生，汉族，身份证号码：211202196901292516，住银州区体育馆路五中小区1栋4单元203室。</w:t>
      </w:r>
    </w:p>
    <w:p w:rsidR="00171585" w:rsidRPr="00171585" w:rsidRDefault="00171585" w:rsidP="0017158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  <w:r w:rsidRPr="00171585">
        <w:rPr>
          <w:rFonts w:ascii="仿宋" w:eastAsia="仿宋" w:hAnsi="仿宋" w:hint="eastAsia"/>
          <w:sz w:val="32"/>
          <w:lang w:eastAsia="zh-CN"/>
        </w:rPr>
        <w:t>本院依据已经发生法律效力的（2019）辽1202民初2816号民事判决书，已向被执行人发出执行通知书，责令被执行人履行偿还申请执行人156万元及利息的义务。本院以（2020）辽1202执21号查封被执行人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于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立江所有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的位于铁岭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县凡河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镇大莲花村759栋（不动产权证书号：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凡河镇房权证凡河镇字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第00652号，建筑面积：470.25平方米）；铁岭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县凡河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镇大莲花村760栋（不动产权证书号：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凡河镇房权证凡河镇字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第00653号，建筑面积：412.50平方米）</w:t>
      </w:r>
      <w:r w:rsidRPr="00171585">
        <w:rPr>
          <w:rFonts w:ascii="仿宋" w:eastAsia="仿宋" w:hAnsi="仿宋" w:hint="eastAsia"/>
          <w:sz w:val="32"/>
          <w:lang w:eastAsia="zh-CN"/>
        </w:rPr>
        <w:t>。并委托铁岭华诚资产评估事务所对查封房产进行评估鉴定，评估总价值为：1,386.000.00元。评估报告书送达双方当事人，双方当事人在法定期限内对评估结果均未提出异议，被执行人也未自动履行生效法律文书确定的义务。申请人申请将评估的房屋予以拍卖。对此应予准许，同时根据案件具体情况，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本院于2022年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1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月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10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至2022年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1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月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11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日在京东网络司法拍卖平台上</w:t>
      </w:r>
      <w:del w:id="3" w:author="lenovo-46" w:date="2020-11-18T16:28:00Z">
        <w:r w:rsidRPr="00171585" w:rsidDel="00880A1E">
          <w:rPr>
            <w:rFonts w:ascii="仿宋" w:eastAsia="仿宋" w:hAnsi="仿宋" w:cs="仿宋_GB2312"/>
            <w:sz w:val="32"/>
            <w:szCs w:val="32"/>
            <w:lang w:eastAsia="zh-CN"/>
          </w:rPr>
          <w:delText>以评估价格7,532,408.00元降低10%，即6,779,167.20元作为拍卖保留价，</w:delText>
        </w:r>
      </w:del>
      <w:r w:rsidRPr="00171585">
        <w:rPr>
          <w:rFonts w:ascii="仿宋" w:eastAsia="仿宋" w:hAnsi="仿宋" w:cs="仿宋_GB2312"/>
          <w:sz w:val="32"/>
          <w:szCs w:val="32"/>
          <w:lang w:eastAsia="zh-CN"/>
        </w:rPr>
        <w:t>进行第一次</w:t>
      </w:r>
      <w:ins w:id="4" w:author="lenovo-46" w:date="2020-11-19T10:54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网络</w:t>
        </w:r>
      </w:ins>
      <w:r w:rsidRPr="00171585">
        <w:rPr>
          <w:rFonts w:ascii="仿宋" w:eastAsia="仿宋" w:hAnsi="仿宋" w:cs="仿宋_GB2312"/>
          <w:sz w:val="32"/>
          <w:szCs w:val="32"/>
          <w:lang w:eastAsia="zh-CN"/>
        </w:rPr>
        <w:t>司法</w:t>
      </w:r>
      <w:del w:id="5" w:author="lenovo-46" w:date="2020-11-19T10:54:00Z">
        <w:r w:rsidRPr="00171585" w:rsidDel="009E24D9">
          <w:rPr>
            <w:rFonts w:ascii="仿宋" w:eastAsia="仿宋" w:hAnsi="仿宋" w:cs="仿宋_GB2312"/>
            <w:sz w:val="32"/>
            <w:szCs w:val="32"/>
            <w:lang w:eastAsia="zh-CN"/>
          </w:rPr>
          <w:delText>网络</w:delText>
        </w:r>
      </w:del>
      <w:r w:rsidRPr="00171585">
        <w:rPr>
          <w:rFonts w:ascii="仿宋" w:eastAsia="仿宋" w:hAnsi="仿宋" w:cs="仿宋_GB2312"/>
          <w:sz w:val="32"/>
          <w:szCs w:val="32"/>
          <w:lang w:eastAsia="zh-CN"/>
        </w:rPr>
        <w:t>拍卖,以评估价降低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1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5%作为拍卖保留价，因无人竞买而流拍，申请执行人不同意以流拍价抵债，申请进行第二次拍卖，本院于</w:t>
      </w:r>
      <w:ins w:id="6" w:author="lenovo-46" w:date="2020-11-07T12:11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202</w:t>
        </w:r>
      </w:ins>
      <w:r w:rsidRPr="00171585">
        <w:rPr>
          <w:rFonts w:ascii="仿宋" w:eastAsia="仿宋" w:hAnsi="仿宋" w:cs="仿宋_GB2312"/>
          <w:sz w:val="32"/>
          <w:szCs w:val="32"/>
          <w:lang w:eastAsia="zh-CN"/>
        </w:rPr>
        <w:t>2</w:t>
      </w:r>
      <w:ins w:id="7" w:author="lenovo-46" w:date="2020-11-07T12:11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年</w:t>
        </w:r>
      </w:ins>
      <w:r w:rsidRPr="00171585">
        <w:rPr>
          <w:rFonts w:ascii="仿宋" w:eastAsia="仿宋" w:hAnsi="仿宋" w:cs="仿宋_GB2312"/>
          <w:sz w:val="32"/>
          <w:szCs w:val="32"/>
          <w:lang w:eastAsia="zh-CN"/>
        </w:rPr>
        <w:t>3</w:t>
      </w:r>
      <w:ins w:id="8" w:author="lenovo-46" w:date="2020-11-07T12:11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月</w:t>
        </w:r>
      </w:ins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31</w:t>
      </w:r>
      <w:ins w:id="9" w:author="lenovo-46" w:date="2020-11-07T12:11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日</w:t>
        </w:r>
      </w:ins>
      <w:ins w:id="10" w:author="lenovo-46" w:date="2020-11-07T12:12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至202</w:t>
        </w:r>
      </w:ins>
      <w:r w:rsidRPr="00171585">
        <w:rPr>
          <w:rFonts w:ascii="仿宋" w:eastAsia="仿宋" w:hAnsi="仿宋" w:cs="仿宋_GB2312"/>
          <w:sz w:val="32"/>
          <w:szCs w:val="32"/>
          <w:lang w:eastAsia="zh-CN"/>
        </w:rPr>
        <w:t>2</w:t>
      </w:r>
      <w:ins w:id="11" w:author="lenovo-46" w:date="2020-11-07T12:12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年</w:t>
        </w:r>
      </w:ins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4</w:t>
      </w:r>
      <w:ins w:id="12" w:author="lenovo-46" w:date="2020-11-07T12:12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月</w:t>
        </w:r>
      </w:ins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1</w:t>
      </w:r>
      <w:ins w:id="13" w:author="lenovo-46" w:date="2020-11-07T12:12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日在京东网络司法拍卖平台上</w:t>
        </w:r>
      </w:ins>
      <w:r w:rsidRPr="00171585">
        <w:rPr>
          <w:rFonts w:ascii="仿宋" w:eastAsia="仿宋" w:hAnsi="仿宋" w:cs="仿宋_GB2312"/>
          <w:sz w:val="32"/>
          <w:szCs w:val="32"/>
          <w:lang w:eastAsia="zh-CN"/>
        </w:rPr>
        <w:t>进行</w:t>
      </w:r>
      <w:ins w:id="14" w:author="lenovo-46" w:date="2020-11-07T12:13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第</w:t>
        </w:r>
      </w:ins>
      <w:r w:rsidRPr="00171585">
        <w:rPr>
          <w:rFonts w:ascii="仿宋" w:eastAsia="仿宋" w:hAnsi="仿宋" w:cs="仿宋_GB2312"/>
          <w:sz w:val="32"/>
          <w:szCs w:val="32"/>
          <w:lang w:eastAsia="zh-CN"/>
        </w:rPr>
        <w:t>二</w:t>
      </w:r>
      <w:ins w:id="15" w:author="lenovo-46" w:date="2020-11-07T12:13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次网络司法拍卖</w:t>
        </w:r>
      </w:ins>
      <w:r w:rsidRPr="00171585">
        <w:rPr>
          <w:rFonts w:ascii="仿宋" w:eastAsia="仿宋" w:hAnsi="仿宋" w:cs="仿宋_GB2312"/>
          <w:sz w:val="32"/>
          <w:szCs w:val="32"/>
          <w:lang w:eastAsia="zh-CN"/>
        </w:rPr>
        <w:t>，</w:t>
      </w:r>
      <w:ins w:id="16" w:author="lenovo-46" w:date="2020-11-07T12:19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以</w:t>
        </w:r>
      </w:ins>
      <w:ins w:id="17" w:author="lenovo-46" w:date="2020-11-07T12:18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第一次流拍价</w:t>
        </w:r>
      </w:ins>
      <w:ins w:id="18" w:author="lenovo-46" w:date="2020-11-07T12:19:00Z">
        <w:r w:rsidRPr="00171585">
          <w:rPr>
            <w:rFonts w:ascii="仿宋" w:eastAsia="仿宋" w:hAnsi="仿宋" w:cs="仿宋_GB2312"/>
            <w:sz w:val="32"/>
            <w:szCs w:val="32"/>
            <w:lang w:eastAsia="zh-CN"/>
          </w:rPr>
          <w:t>降低</w:t>
        </w:r>
      </w:ins>
      <w:r w:rsidRPr="00171585">
        <w:rPr>
          <w:rFonts w:ascii="仿宋" w:eastAsia="仿宋" w:hAnsi="仿宋" w:cs="仿宋_GB2312"/>
          <w:kern w:val="2"/>
          <w:sz w:val="32"/>
          <w:szCs w:val="32"/>
          <w:lang w:eastAsia="zh-CN"/>
          <w:rPrChange w:id="19" w:author="张强" w:date="2021-08-23T13:49:00Z">
            <w:rPr>
              <w:rFonts w:ascii="仿宋" w:eastAsia="仿宋" w:hAnsi="仿宋" w:cs="宋体"/>
              <w:spacing w:val="-4"/>
              <w:sz w:val="32"/>
              <w:szCs w:val="32"/>
              <w:highlight w:val="yellow"/>
            </w:rPr>
          </w:rPrChange>
        </w:rPr>
        <w:t>10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%作为拍卖保留价，因无人竞买而流拍，申请执行人不同意以拍卖保留价抵债，申请进行变卖，对此，本院准许。依照《中华人民共和国民事诉讼法》第二百五十一条、第二百五十四条、《最高人民法院关于适用&lt;中华人民共和国民事诉讼法&gt;的解释》第四百九十条规定，裁定如下：</w:t>
      </w:r>
    </w:p>
    <w:p w:rsidR="00171585" w:rsidRPr="00171585" w:rsidRDefault="00171585" w:rsidP="0017158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  <w:r w:rsidRPr="00171585">
        <w:rPr>
          <w:rFonts w:ascii="仿宋" w:eastAsia="仿宋" w:hAnsi="仿宋" w:cs="仿宋_GB2312"/>
          <w:sz w:val="32"/>
          <w:szCs w:val="32"/>
          <w:lang w:eastAsia="zh-CN"/>
        </w:rPr>
        <w:t>一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、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变卖</w:t>
      </w:r>
      <w:r w:rsidRPr="00171585">
        <w:rPr>
          <w:rFonts w:ascii="仿宋" w:eastAsia="仿宋" w:hAnsi="仿宋" w:hint="eastAsia"/>
          <w:sz w:val="32"/>
          <w:lang w:eastAsia="zh-CN"/>
        </w:rPr>
        <w:t>被执行人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于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立江所有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的位于铁岭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县凡河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镇大莲花村759栋（不动产权证书号：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凡河镇房权证凡河镇字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第00652号，建筑面积：470.25平方米）房屋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，变卖保留价</w:t>
      </w:r>
      <w:r w:rsidRPr="00171585">
        <w:rPr>
          <w:rFonts w:ascii="仿宋" w:eastAsia="仿宋" w:hAnsi="仿宋" w:hint="eastAsia"/>
          <w:sz w:val="32"/>
          <w:lang w:eastAsia="zh-CN"/>
        </w:rPr>
        <w:t>539,631.00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元；</w:t>
      </w:r>
    </w:p>
    <w:p w:rsidR="00171585" w:rsidRPr="00171585" w:rsidRDefault="00171585" w:rsidP="0017158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  <w:bookmarkStart w:id="20" w:name="Book_46"/>
      <w:bookmarkEnd w:id="20"/>
      <w:r w:rsidRPr="00171585">
        <w:rPr>
          <w:rFonts w:ascii="仿宋" w:eastAsia="仿宋" w:hAnsi="仿宋" w:cs="仿宋_GB2312"/>
          <w:sz w:val="32"/>
          <w:szCs w:val="32"/>
          <w:lang w:eastAsia="zh-CN"/>
        </w:rPr>
        <w:t>二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、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变卖</w:t>
      </w:r>
      <w:r w:rsidRPr="00171585">
        <w:rPr>
          <w:rFonts w:ascii="仿宋" w:eastAsia="仿宋" w:hAnsi="仿宋" w:hint="eastAsia"/>
          <w:sz w:val="32"/>
          <w:lang w:eastAsia="zh-CN"/>
        </w:rPr>
        <w:t>被执行人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于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立江所有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的位于铁岭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县凡河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镇大莲花村760栋（不动产权证书号：</w:t>
      </w:r>
      <w:proofErr w:type="gramStart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凡河镇房权证凡河镇字</w:t>
      </w:r>
      <w:proofErr w:type="gramEnd"/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第00653号，建筑面积：412.50平方米）房屋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，变卖保留价</w:t>
      </w:r>
      <w:r w:rsidRPr="00171585">
        <w:rPr>
          <w:rFonts w:ascii="仿宋" w:eastAsia="仿宋" w:hAnsi="仿宋" w:hint="eastAsia"/>
          <w:sz w:val="32"/>
          <w:lang w:eastAsia="zh-CN"/>
        </w:rPr>
        <w:t>520,659.00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元；</w:t>
      </w:r>
    </w:p>
    <w:p w:rsidR="00171585" w:rsidRPr="000E1918" w:rsidRDefault="00171585" w:rsidP="00171585">
      <w:pPr>
        <w:spacing w:line="560" w:lineRule="exact"/>
        <w:ind w:firstLineChars="200" w:firstLine="640"/>
        <w:rPr>
          <w:rFonts w:ascii="仿宋" w:eastAsia="仿宋" w:hAnsi="仿宋"/>
          <w:sz w:val="32"/>
          <w:lang w:eastAsia="zh-CN"/>
        </w:rPr>
      </w:pPr>
      <w:r>
        <w:rPr>
          <w:rFonts w:ascii="仿宋" w:eastAsia="仿宋" w:hAnsi="仿宋" w:hint="eastAsia"/>
          <w:sz w:val="32"/>
          <w:lang w:eastAsia="zh-CN"/>
        </w:rPr>
        <w:t>三</w:t>
      </w:r>
      <w:r w:rsidRPr="000E1918">
        <w:rPr>
          <w:rFonts w:ascii="仿宋" w:eastAsia="仿宋" w:hAnsi="仿宋" w:hint="eastAsia"/>
          <w:sz w:val="32"/>
          <w:lang w:eastAsia="zh-CN"/>
        </w:rPr>
        <w:t>、因网络司法拍卖本身形成的税费，应当依照相关法律、行政法规的规定，由相应主体承担。</w:t>
      </w:r>
    </w:p>
    <w:p w:rsidR="00171585" w:rsidRPr="001F1591" w:rsidRDefault="00171585" w:rsidP="00171585">
      <w:pPr>
        <w:snapToGrid w:val="0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 w:rsidRPr="000E1918">
        <w:rPr>
          <w:rFonts w:ascii="仿宋" w:eastAsia="仿宋" w:hAnsi="仿宋" w:hint="eastAsia"/>
          <w:sz w:val="32"/>
          <w:lang w:eastAsia="zh-CN"/>
        </w:rPr>
        <w:t>本裁定送达后即发生法律效力。</w:t>
      </w:r>
      <w:r>
        <w:rPr>
          <w:rFonts w:ascii="仿宋" w:eastAsia="仿宋" w:hAnsi="仿宋" w:hint="eastAsia"/>
          <w:sz w:val="32"/>
          <w:lang w:eastAsia="zh-CN"/>
        </w:rPr>
        <w:tab/>
      </w:r>
    </w:p>
    <w:p w:rsidR="00171585" w:rsidRPr="001E0E78" w:rsidRDefault="00171585" w:rsidP="00171585">
      <w:pPr>
        <w:snapToGrid w:val="0"/>
        <w:ind w:firstLineChars="1700" w:firstLine="5440"/>
        <w:rPr>
          <w:rFonts w:ascii="仿宋" w:eastAsia="仿宋" w:hAnsi="仿宋"/>
          <w:sz w:val="32"/>
          <w:szCs w:val="32"/>
          <w:lang w:eastAsia="zh-CN"/>
        </w:rPr>
      </w:pPr>
    </w:p>
    <w:p w:rsidR="00171585" w:rsidRPr="001E0E78" w:rsidRDefault="00171585" w:rsidP="00171585">
      <w:pPr>
        <w:snapToGrid w:val="0"/>
        <w:ind w:firstLineChars="1700" w:firstLine="5440"/>
        <w:rPr>
          <w:rFonts w:ascii="仿宋" w:eastAsia="仿宋" w:hAnsi="仿宋"/>
          <w:sz w:val="32"/>
          <w:szCs w:val="32"/>
          <w:lang w:eastAsia="zh-CN"/>
        </w:rPr>
      </w:pPr>
    </w:p>
    <w:p w:rsidR="00171585" w:rsidRPr="001E0E78" w:rsidRDefault="00171585" w:rsidP="00171585">
      <w:pPr>
        <w:snapToGrid w:val="0"/>
        <w:ind w:firstLineChars="1700" w:firstLine="5440"/>
        <w:rPr>
          <w:rFonts w:ascii="仿宋" w:eastAsia="仿宋" w:hAnsi="仿宋"/>
          <w:sz w:val="32"/>
          <w:szCs w:val="32"/>
          <w:lang w:eastAsia="zh-CN"/>
        </w:rPr>
      </w:pPr>
    </w:p>
    <w:p w:rsidR="00171585" w:rsidRDefault="00171585" w:rsidP="00171585">
      <w:pPr>
        <w:tabs>
          <w:tab w:val="left" w:pos="8931"/>
        </w:tabs>
        <w:snapToGrid w:val="0"/>
        <w:ind w:right="-114" w:firstLineChars="1950" w:firstLine="62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 xml:space="preserve">审 判 长  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于  波</w:t>
      </w:r>
    </w:p>
    <w:p w:rsidR="00171585" w:rsidRDefault="00171585" w:rsidP="00171585">
      <w:pPr>
        <w:tabs>
          <w:tab w:val="left" w:pos="8931"/>
        </w:tabs>
        <w:snapToGrid w:val="0"/>
        <w:ind w:right="-114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 xml:space="preserve">                                       </w:t>
      </w:r>
      <w:r>
        <w:rPr>
          <w:rFonts w:ascii="仿宋" w:eastAsia="仿宋" w:hAnsi="仿宋" w:hint="eastAsia"/>
          <w:sz w:val="32"/>
          <w:szCs w:val="32"/>
          <w:lang w:eastAsia="zh-CN"/>
        </w:rPr>
        <w:t>审</w:t>
      </w:r>
      <w:r>
        <w:rPr>
          <w:rFonts w:ascii="仿宋" w:eastAsia="仿宋" w:hAnsi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hint="eastAsia"/>
          <w:sz w:val="32"/>
          <w:szCs w:val="32"/>
          <w:lang w:eastAsia="zh-CN"/>
        </w:rPr>
        <w:t>判</w:t>
      </w:r>
      <w:r>
        <w:rPr>
          <w:rFonts w:ascii="仿宋" w:eastAsia="仿宋" w:hAnsi="仿宋"/>
          <w:sz w:val="32"/>
          <w:szCs w:val="32"/>
          <w:lang w:eastAsia="zh-CN"/>
        </w:rPr>
        <w:t xml:space="preserve"> 员  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刘  军</w:t>
      </w:r>
    </w:p>
    <w:p w:rsidR="00171585" w:rsidRDefault="00171585" w:rsidP="00171585">
      <w:pPr>
        <w:tabs>
          <w:tab w:val="left" w:pos="8931"/>
        </w:tabs>
        <w:snapToGrid w:val="0"/>
        <w:ind w:right="-114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 xml:space="preserve">                                       </w:t>
      </w:r>
      <w:r>
        <w:rPr>
          <w:rFonts w:ascii="仿宋" w:eastAsia="仿宋" w:hAnsi="仿宋" w:hint="eastAsia"/>
          <w:sz w:val="32"/>
          <w:szCs w:val="32"/>
          <w:lang w:eastAsia="zh-CN"/>
        </w:rPr>
        <w:t>审</w:t>
      </w:r>
      <w:r>
        <w:rPr>
          <w:rFonts w:ascii="仿宋" w:eastAsia="仿宋" w:hAnsi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hint="eastAsia"/>
          <w:sz w:val="32"/>
          <w:szCs w:val="32"/>
          <w:lang w:eastAsia="zh-CN"/>
        </w:rPr>
        <w:t>判</w:t>
      </w:r>
      <w:r>
        <w:rPr>
          <w:rFonts w:ascii="仿宋" w:eastAsia="仿宋" w:hAnsi="仿宋"/>
          <w:sz w:val="32"/>
          <w:szCs w:val="32"/>
          <w:lang w:eastAsia="zh-CN"/>
        </w:rPr>
        <w:t xml:space="preserve"> 员  </w:t>
      </w:r>
      <w:bookmarkStart w:id="21" w:name="Book_20"/>
      <w:r>
        <w:rPr>
          <w:rFonts w:ascii="仿宋" w:eastAsia="仿宋" w:hAnsi="仿宋" w:hint="eastAsia"/>
          <w:sz w:val="32"/>
          <w:szCs w:val="32"/>
          <w:lang w:eastAsia="zh-CN"/>
        </w:rPr>
        <w:t xml:space="preserve">  闫利剑</w:t>
      </w:r>
    </w:p>
    <w:p w:rsidR="00171585" w:rsidRDefault="00171585" w:rsidP="00171585">
      <w:pPr>
        <w:snapToGrid w:val="0"/>
        <w:ind w:right="480"/>
        <w:jc w:val="right"/>
        <w:rPr>
          <w:rFonts w:ascii="仿宋" w:eastAsia="仿宋" w:hAnsi="仿宋"/>
          <w:sz w:val="32"/>
          <w:szCs w:val="32"/>
          <w:lang w:eastAsia="zh-CN"/>
        </w:rPr>
      </w:pPr>
    </w:p>
    <w:p w:rsidR="00171585" w:rsidRDefault="00171585" w:rsidP="00171585">
      <w:pPr>
        <w:snapToGrid w:val="0"/>
        <w:ind w:right="480"/>
        <w:jc w:val="righ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 xml:space="preserve"> 二〇</w:t>
      </w:r>
      <w:ins w:id="22" w:author="lenovo-46" w:date="2020-10-28T14:39:00Z">
        <w:r>
          <w:rPr>
            <w:rFonts w:ascii="仿宋" w:eastAsia="仿宋" w:hAnsi="仿宋"/>
            <w:sz w:val="32"/>
            <w:szCs w:val="32"/>
            <w:lang w:eastAsia="zh-CN"/>
          </w:rPr>
          <w:t>二</w:t>
        </w:r>
      </w:ins>
      <w:r>
        <w:rPr>
          <w:rFonts w:ascii="仿宋" w:eastAsia="仿宋" w:hAnsi="仿宋"/>
          <w:sz w:val="32"/>
          <w:szCs w:val="32"/>
          <w:lang w:eastAsia="zh-CN"/>
        </w:rPr>
        <w:t>二</w:t>
      </w:r>
      <w:del w:id="23" w:author="lenovo-46" w:date="2020-10-28T14:39:00Z">
        <w:r w:rsidDel="00F13A90">
          <w:rPr>
            <w:rFonts w:ascii="仿宋" w:eastAsia="仿宋" w:hAnsi="仿宋"/>
            <w:sz w:val="32"/>
            <w:szCs w:val="32"/>
            <w:lang w:eastAsia="zh-CN"/>
          </w:rPr>
          <w:delText>一九</w:delText>
        </w:r>
      </w:del>
      <w:r>
        <w:rPr>
          <w:rFonts w:ascii="仿宋" w:eastAsia="仿宋" w:hAnsi="仿宋"/>
          <w:sz w:val="32"/>
          <w:szCs w:val="32"/>
          <w:lang w:eastAsia="zh-CN"/>
        </w:rPr>
        <w:t>年四月</w:t>
      </w:r>
      <w:r>
        <w:rPr>
          <w:rFonts w:ascii="仿宋" w:eastAsia="仿宋" w:hAnsi="仿宋" w:hint="eastAsia"/>
          <w:sz w:val="32"/>
          <w:szCs w:val="32"/>
          <w:lang w:eastAsia="zh-CN"/>
        </w:rPr>
        <w:t>十二</w:t>
      </w:r>
      <w:r>
        <w:rPr>
          <w:rFonts w:ascii="仿宋" w:eastAsia="仿宋" w:hAnsi="仿宋"/>
          <w:sz w:val="32"/>
          <w:szCs w:val="32"/>
          <w:lang w:eastAsia="zh-CN"/>
        </w:rPr>
        <w:t>日</w:t>
      </w:r>
      <w:bookmarkEnd w:id="21"/>
    </w:p>
    <w:p w:rsidR="00171585" w:rsidRDefault="00171585" w:rsidP="00171585">
      <w:pPr>
        <w:ind w:firstLineChars="1950" w:firstLine="6240"/>
        <w:rPr>
          <w:rFonts w:ascii="仿宋" w:eastAsia="仿宋" w:hAnsi="仿宋"/>
          <w:sz w:val="32"/>
          <w:szCs w:val="32"/>
          <w:lang w:eastAsia="zh-CN"/>
        </w:rPr>
      </w:pPr>
    </w:p>
    <w:p w:rsidR="00171585" w:rsidRPr="001B62ED" w:rsidRDefault="00171585" w:rsidP="00171585">
      <w:pPr>
        <w:ind w:firstLineChars="1950" w:firstLine="6240"/>
        <w:rPr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 xml:space="preserve">书 记 员 </w:t>
      </w:r>
      <w:r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>
        <w:rPr>
          <w:rFonts w:ascii="仿宋" w:eastAsia="仿宋" w:hAnsi="仿宋"/>
          <w:sz w:val="32"/>
          <w:szCs w:val="32"/>
          <w:lang w:eastAsia="zh-CN"/>
        </w:rPr>
        <w:t xml:space="preserve"> </w:t>
      </w:r>
      <w:del w:id="24" w:author="lenovo-46" w:date="2020-10-28T14:40:00Z">
        <w:r w:rsidDel="00F13A90">
          <w:rPr>
            <w:rFonts w:ascii="仿宋" w:eastAsia="仿宋" w:hAnsi="仿宋"/>
            <w:sz w:val="32"/>
            <w:szCs w:val="32"/>
            <w:lang w:eastAsia="zh-CN"/>
          </w:rPr>
          <w:delText>苗铁钢</w:delText>
        </w:r>
      </w:del>
      <w:proofErr w:type="gramStart"/>
      <w:ins w:id="25" w:author="lenovo-46" w:date="2020-10-28T14:40:00Z">
        <w:r>
          <w:rPr>
            <w:rFonts w:ascii="仿宋" w:eastAsia="仿宋" w:hAnsi="仿宋"/>
            <w:sz w:val="32"/>
            <w:szCs w:val="32"/>
            <w:lang w:eastAsia="zh-CN"/>
          </w:rPr>
          <w:t>郑龙峰</w:t>
        </w:r>
      </w:ins>
      <w:proofErr w:type="gramEnd"/>
    </w:p>
    <w:p w:rsidR="00632C33" w:rsidRDefault="00632C33">
      <w:pPr>
        <w:pStyle w:val="a6"/>
        <w:spacing w:before="0" w:line="540" w:lineRule="exact"/>
        <w:ind w:firstLineChars="2100" w:firstLine="6720"/>
        <w:rPr>
          <w:rFonts w:ascii="仿宋_GB2312" w:eastAsia="仿宋_GB2312" w:hint="default"/>
          <w:sz w:val="32"/>
          <w:szCs w:val="32"/>
        </w:rPr>
      </w:pPr>
    </w:p>
    <w:sectPr w:rsidR="00632C33" w:rsidSect="00632C3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66" w:rsidRDefault="00035A66" w:rsidP="00171585">
      <w:r>
        <w:separator/>
      </w:r>
    </w:p>
  </w:endnote>
  <w:endnote w:type="continuationSeparator" w:id="0">
    <w:p w:rsidR="00035A66" w:rsidRDefault="00035A66" w:rsidP="0017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66" w:rsidRDefault="00035A66" w:rsidP="00171585">
      <w:r>
        <w:separator/>
      </w:r>
    </w:p>
  </w:footnote>
  <w:footnote w:type="continuationSeparator" w:id="0">
    <w:p w:rsidR="00035A66" w:rsidRDefault="00035A66" w:rsidP="0017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1A"/>
    <w:rsid w:val="00035A66"/>
    <w:rsid w:val="00171585"/>
    <w:rsid w:val="003575F4"/>
    <w:rsid w:val="00580E3B"/>
    <w:rsid w:val="00632C33"/>
    <w:rsid w:val="007729E2"/>
    <w:rsid w:val="00967D7D"/>
    <w:rsid w:val="009824C2"/>
    <w:rsid w:val="00AC131A"/>
    <w:rsid w:val="00E414F0"/>
    <w:rsid w:val="19865469"/>
    <w:rsid w:val="3181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C33"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2C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632C33"/>
    <w:rPr>
      <w:u w:val="single"/>
    </w:rPr>
  </w:style>
  <w:style w:type="table" w:customStyle="1" w:styleId="TableNormal">
    <w:name w:val="Table Normal"/>
    <w:rsid w:val="00632C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默认"/>
    <w:rsid w:val="00632C33"/>
    <w:pPr>
      <w:spacing w:before="160" w:line="288" w:lineRule="auto"/>
    </w:pPr>
    <w:rPr>
      <w:rFonts w:ascii="Arial Unicode MS" w:eastAsia="PingFang SC Regular" w:hAnsi="Arial Unicode MS" w:cs="Arial Unicode MS" w:hint="eastAsia"/>
      <w:color w:val="000000"/>
      <w:sz w:val="24"/>
      <w:szCs w:val="24"/>
      <w:lang w:val="zh-CN"/>
    </w:rPr>
  </w:style>
  <w:style w:type="character" w:customStyle="1" w:styleId="Char0">
    <w:name w:val="页眉 Char"/>
    <w:basedOn w:val="a0"/>
    <w:link w:val="a4"/>
    <w:uiPriority w:val="99"/>
    <w:rsid w:val="00632C33"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sid w:val="00632C33"/>
    <w:rPr>
      <w:sz w:val="18"/>
      <w:szCs w:val="18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1715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1585"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C33"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2C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632C33"/>
    <w:rPr>
      <w:u w:val="single"/>
    </w:rPr>
  </w:style>
  <w:style w:type="table" w:customStyle="1" w:styleId="TableNormal">
    <w:name w:val="Table Normal"/>
    <w:rsid w:val="00632C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默认"/>
    <w:rsid w:val="00632C33"/>
    <w:pPr>
      <w:spacing w:before="160" w:line="288" w:lineRule="auto"/>
    </w:pPr>
    <w:rPr>
      <w:rFonts w:ascii="Arial Unicode MS" w:eastAsia="PingFang SC Regular" w:hAnsi="Arial Unicode MS" w:cs="Arial Unicode MS" w:hint="eastAsia"/>
      <w:color w:val="000000"/>
      <w:sz w:val="24"/>
      <w:szCs w:val="24"/>
      <w:lang w:val="zh-CN"/>
    </w:rPr>
  </w:style>
  <w:style w:type="character" w:customStyle="1" w:styleId="Char0">
    <w:name w:val="页眉 Char"/>
    <w:basedOn w:val="a0"/>
    <w:link w:val="a4"/>
    <w:uiPriority w:val="99"/>
    <w:rsid w:val="00632C33"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sid w:val="00632C33"/>
    <w:rPr>
      <w:sz w:val="18"/>
      <w:szCs w:val="18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1715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1585"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lenovo-73</dc:creator>
  <cp:lastModifiedBy>张强</cp:lastModifiedBy>
  <cp:revision>1</cp:revision>
  <cp:lastPrinted>2022-04-12T07:49:00Z</cp:lastPrinted>
  <dcterms:created xsi:type="dcterms:W3CDTF">2022-04-12T08:05:00Z</dcterms:created>
  <dcterms:modified xsi:type="dcterms:W3CDTF">2022-04-12T08:05:00Z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