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C" w:rsidRPr="00244809" w:rsidRDefault="00807CCC" w:rsidP="00807CCC">
      <w:pPr>
        <w:widowControl/>
        <w:adjustRightInd w:val="0"/>
        <w:snapToGrid w:val="0"/>
        <w:spacing w:line="800" w:lineRule="exact"/>
        <w:ind w:firstLineChars="200" w:firstLine="883"/>
        <w:jc w:val="center"/>
        <w:outlineLvl w:val="0"/>
        <w:rPr>
          <w:rFonts w:ascii="小标宋体" w:eastAsia="小标宋体" w:cs="宋体" w:hint="default"/>
          <w:b/>
          <w:color w:val="000000"/>
          <w:sz w:val="44"/>
          <w:szCs w:val="44"/>
        </w:rPr>
      </w:pPr>
      <w:r>
        <w:rPr>
          <w:rFonts w:ascii="小标宋体" w:eastAsia="小标宋体" w:cs="宋体"/>
          <w:b/>
          <w:color w:val="000000"/>
          <w:sz w:val="44"/>
          <w:szCs w:val="44"/>
        </w:rPr>
        <w:t>铁岭市银州区人民法院</w:t>
      </w:r>
    </w:p>
    <w:p w:rsidR="00807CCC" w:rsidRPr="00A065FC" w:rsidRDefault="00807CCC" w:rsidP="00807CCC">
      <w:pPr>
        <w:widowControl/>
        <w:adjustRightInd w:val="0"/>
        <w:snapToGrid w:val="0"/>
        <w:spacing w:line="800" w:lineRule="exact"/>
        <w:ind w:firstLineChars="200" w:firstLine="883"/>
        <w:jc w:val="center"/>
        <w:outlineLvl w:val="0"/>
        <w:rPr>
          <w:rFonts w:ascii="小标宋体" w:eastAsia="小标宋体" w:cs="宋体" w:hint="default"/>
          <w:b/>
          <w:color w:val="000000"/>
          <w:sz w:val="44"/>
          <w:szCs w:val="44"/>
        </w:rPr>
      </w:pPr>
      <w:r w:rsidRPr="00244809">
        <w:rPr>
          <w:rFonts w:ascii="小标宋体" w:eastAsia="小标宋体" w:cs="宋体"/>
          <w:b/>
          <w:color w:val="000000"/>
          <w:sz w:val="44"/>
          <w:szCs w:val="44"/>
        </w:rPr>
        <w:t>执行裁定书</w:t>
      </w:r>
    </w:p>
    <w:p w:rsidR="00CA0319" w:rsidRPr="00CA0319" w:rsidRDefault="00807CCC" w:rsidP="00CA0319">
      <w:pPr>
        <w:widowControl/>
        <w:adjustRightInd w:val="0"/>
        <w:snapToGrid w:val="0"/>
        <w:spacing w:line="560" w:lineRule="exact"/>
        <w:ind w:rightChars="289" w:right="607" w:firstLineChars="200" w:firstLine="640"/>
        <w:jc w:val="right"/>
        <w:outlineLvl w:val="0"/>
        <w:rPr>
          <w:rFonts w:ascii="仿宋" w:eastAsia="仿宋" w:cs="宋体" w:hint="default"/>
          <w:color w:val="000000"/>
          <w:sz w:val="32"/>
          <w:szCs w:val="44"/>
        </w:rPr>
      </w:pPr>
      <w:r w:rsidRPr="00244809">
        <w:rPr>
          <w:rFonts w:ascii="仿宋" w:eastAsia="仿宋" w:cs="宋体"/>
          <w:color w:val="000000"/>
          <w:sz w:val="32"/>
          <w:szCs w:val="44"/>
        </w:rPr>
        <w:t>（</w:t>
      </w:r>
      <w:r w:rsidR="00CA0319">
        <w:rPr>
          <w:rFonts w:ascii="仿宋" w:eastAsia="仿宋" w:hAnsi="仿宋" w:cs="??"/>
          <w:color w:val="000000"/>
          <w:kern w:val="0"/>
          <w:sz w:val="32"/>
          <w:szCs w:val="32"/>
        </w:rPr>
        <w:t>2021）辽1202执</w:t>
      </w:r>
      <w:r w:rsidR="00231046">
        <w:rPr>
          <w:rFonts w:ascii="仿宋" w:eastAsia="仿宋" w:hAnsi="仿宋" w:cs="??"/>
          <w:color w:val="000000"/>
          <w:kern w:val="0"/>
          <w:sz w:val="32"/>
          <w:szCs w:val="32"/>
        </w:rPr>
        <w:t>恢</w:t>
      </w:r>
      <w:r w:rsidR="00397294">
        <w:rPr>
          <w:rFonts w:ascii="仿宋" w:eastAsia="仿宋" w:hAnsi="仿宋" w:cs="??"/>
          <w:color w:val="000000"/>
          <w:kern w:val="0"/>
          <w:sz w:val="32"/>
          <w:szCs w:val="32"/>
        </w:rPr>
        <w:t>480</w:t>
      </w:r>
      <w:r w:rsidRPr="00244809">
        <w:rPr>
          <w:rFonts w:ascii="仿宋" w:eastAsia="仿宋" w:cs="宋体"/>
          <w:color w:val="000000"/>
          <w:sz w:val="32"/>
          <w:szCs w:val="44"/>
        </w:rPr>
        <w:t>号</w:t>
      </w:r>
    </w:p>
    <w:p w:rsidR="00CA0319" w:rsidRPr="00231046" w:rsidRDefault="00CA0319" w:rsidP="00CA0319">
      <w:pPr>
        <w:spacing w:line="340" w:lineRule="exact"/>
        <w:ind w:firstLineChars="200" w:firstLine="640"/>
        <w:rPr>
          <w:rFonts w:ascii="仿宋" w:eastAsia="仿宋" w:hAnsi="仿宋" w:cs="仿宋_GB2312" w:hint="default"/>
          <w:sz w:val="32"/>
          <w:szCs w:val="32"/>
        </w:rPr>
      </w:pPr>
      <w:bookmarkStart w:id="0" w:name="Book_25"/>
      <w:bookmarkEnd w:id="0"/>
    </w:p>
    <w:p w:rsidR="00BB0250" w:rsidRPr="009116BF" w:rsidRDefault="00BB0250" w:rsidP="00C47833">
      <w:pPr>
        <w:spacing w:line="400" w:lineRule="exact"/>
        <w:ind w:firstLineChars="200" w:firstLine="640"/>
        <w:rPr>
          <w:rFonts w:ascii="仿宋_GB2312" w:eastAsia="仿宋_GB2312" w:cs="仿宋_GB2312" w:hint="default"/>
          <w:sz w:val="32"/>
          <w:szCs w:val="32"/>
        </w:rPr>
      </w:pPr>
      <w:r w:rsidRPr="009116BF">
        <w:rPr>
          <w:rFonts w:ascii="仿宋_GB2312" w:eastAsia="仿宋_GB2312" w:cs="仿宋_GB2312"/>
          <w:sz w:val="32"/>
          <w:szCs w:val="32"/>
        </w:rPr>
        <w:t>申请执行人：马永武，男性，1962年12月20出生，汉族，身份证号码：211202196212200516，住铁岭市银州区。</w:t>
      </w:r>
    </w:p>
    <w:p w:rsidR="00E51A06" w:rsidRPr="006B297C" w:rsidRDefault="00BB0250" w:rsidP="00C47833">
      <w:pPr>
        <w:snapToGrid w:val="0"/>
        <w:spacing w:line="400" w:lineRule="exact"/>
        <w:ind w:firstLine="645"/>
        <w:rPr>
          <w:rFonts w:ascii="仿宋_GB2312" w:eastAsia="仿宋_GB2312" w:cs="仿宋_GB2312" w:hint="default"/>
          <w:sz w:val="32"/>
          <w:szCs w:val="32"/>
        </w:rPr>
      </w:pPr>
      <w:r w:rsidRPr="009116BF">
        <w:rPr>
          <w:rFonts w:ascii="仿宋_GB2312" w:eastAsia="仿宋_GB2312" w:cs="仿宋_GB2312"/>
          <w:sz w:val="32"/>
          <w:szCs w:val="32"/>
        </w:rPr>
        <w:t>被执行人：关丽敏，女性，1973年07月07出生，汉族，身份证号码：211221197307072442，住铁岭市新城区天水嘉苑西区8号楼2单元702室。</w:t>
      </w:r>
      <w:r w:rsidRPr="009116BF">
        <w:rPr>
          <w:rFonts w:ascii="仿宋_GB2312" w:eastAsia="仿宋_GB2312" w:cs="仿宋_GB2312"/>
          <w:sz w:val="32"/>
          <w:szCs w:val="32"/>
        </w:rPr>
        <w:br/>
        <w:t xml:space="preserve">    被执行人：张士光，男性，1971年07月24出生，汉族，身份证号码：211221197107242435，住铁岭市新城区</w:t>
      </w:r>
      <w:r w:rsidR="008856DC">
        <w:rPr>
          <w:rFonts w:ascii="仿宋_GB2312" w:eastAsia="仿宋_GB2312" w:cs="仿宋_GB2312"/>
          <w:sz w:val="32"/>
          <w:szCs w:val="32"/>
        </w:rPr>
        <w:t>。</w:t>
      </w:r>
    </w:p>
    <w:p w:rsidR="00807CCC" w:rsidRPr="00121435" w:rsidRDefault="00807CCC" w:rsidP="00C47833">
      <w:pPr>
        <w:autoSpaceDE w:val="0"/>
        <w:autoSpaceDN w:val="0"/>
        <w:adjustRightInd w:val="0"/>
        <w:spacing w:line="400" w:lineRule="exact"/>
        <w:ind w:firstLine="645"/>
        <w:rPr>
          <w:rFonts w:ascii="仿宋_GB2312" w:eastAsia="仿宋_GB2312" w:cs="仿宋_GB2312" w:hint="default"/>
          <w:sz w:val="32"/>
          <w:szCs w:val="32"/>
        </w:rPr>
      </w:pPr>
      <w:r w:rsidRPr="00121435">
        <w:rPr>
          <w:rFonts w:ascii="仿宋_GB2312" w:eastAsia="仿宋_GB2312" w:cs="仿宋_GB2312"/>
          <w:sz w:val="32"/>
          <w:szCs w:val="32"/>
        </w:rPr>
        <w:t>本院依据已经发生法律效力</w:t>
      </w:r>
      <w:r w:rsidR="001977F6">
        <w:rPr>
          <w:rFonts w:ascii="仿宋_GB2312" w:eastAsia="仿宋_GB2312" w:cs="仿宋_GB2312"/>
          <w:sz w:val="32"/>
          <w:szCs w:val="32"/>
        </w:rPr>
        <w:t>辽宁省铁岭县</w:t>
      </w:r>
      <w:r w:rsidR="00DB5CBC">
        <w:rPr>
          <w:rFonts w:ascii="仿宋_GB2312" w:eastAsia="仿宋_GB2312" w:cs="仿宋_GB2312"/>
          <w:sz w:val="32"/>
          <w:szCs w:val="32"/>
        </w:rPr>
        <w:t>人民法院</w:t>
      </w:r>
      <w:r w:rsidR="007056A5" w:rsidRPr="00121435">
        <w:rPr>
          <w:rFonts w:ascii="仿宋_GB2312" w:eastAsia="仿宋_GB2312" w:cs="仿宋_GB2312"/>
          <w:sz w:val="32"/>
          <w:szCs w:val="32"/>
        </w:rPr>
        <w:t>作出的</w:t>
      </w:r>
      <w:r w:rsidR="00DB5CBC" w:rsidRPr="006B297C">
        <w:rPr>
          <w:rFonts w:ascii="仿宋_GB2312" w:eastAsia="仿宋_GB2312" w:cs="仿宋_GB2312"/>
          <w:sz w:val="32"/>
          <w:szCs w:val="32"/>
        </w:rPr>
        <w:t>（20</w:t>
      </w:r>
      <w:r w:rsidR="009108D8" w:rsidRPr="006B297C">
        <w:rPr>
          <w:rFonts w:ascii="仿宋_GB2312" w:eastAsia="仿宋_GB2312" w:cs="仿宋_GB2312"/>
          <w:sz w:val="32"/>
          <w:szCs w:val="32"/>
        </w:rPr>
        <w:t>1</w:t>
      </w:r>
      <w:r w:rsidR="001977F6">
        <w:rPr>
          <w:rFonts w:ascii="仿宋_GB2312" w:eastAsia="仿宋_GB2312" w:cs="仿宋_GB2312"/>
          <w:sz w:val="32"/>
          <w:szCs w:val="32"/>
        </w:rPr>
        <w:t>6</w:t>
      </w:r>
      <w:r w:rsidR="00DB5CBC" w:rsidRPr="006B297C">
        <w:rPr>
          <w:rFonts w:ascii="仿宋_GB2312" w:eastAsia="仿宋_GB2312" w:cs="仿宋_GB2312"/>
          <w:sz w:val="32"/>
          <w:szCs w:val="32"/>
        </w:rPr>
        <w:t>）辽12</w:t>
      </w:r>
      <w:r w:rsidR="00C95279">
        <w:rPr>
          <w:rFonts w:ascii="仿宋_GB2312" w:eastAsia="仿宋_GB2312" w:cs="仿宋_GB2312"/>
          <w:sz w:val="32"/>
          <w:szCs w:val="32"/>
        </w:rPr>
        <w:t>21</w:t>
      </w:r>
      <w:r w:rsidR="00DB5CBC" w:rsidRPr="006B297C">
        <w:rPr>
          <w:rFonts w:ascii="仿宋_GB2312" w:eastAsia="仿宋_GB2312" w:cs="仿宋_GB2312"/>
          <w:sz w:val="32"/>
          <w:szCs w:val="32"/>
        </w:rPr>
        <w:t>民初</w:t>
      </w:r>
      <w:r w:rsidR="001977F6">
        <w:rPr>
          <w:rFonts w:ascii="仿宋_GB2312" w:eastAsia="仿宋_GB2312" w:cs="仿宋_GB2312"/>
          <w:sz w:val="32"/>
          <w:szCs w:val="32"/>
        </w:rPr>
        <w:t>1784</w:t>
      </w:r>
      <w:r w:rsidR="00DB5CBC" w:rsidRPr="006B297C">
        <w:rPr>
          <w:rFonts w:ascii="仿宋_GB2312" w:eastAsia="仿宋_GB2312" w:cs="仿宋_GB2312"/>
          <w:sz w:val="32"/>
          <w:szCs w:val="32"/>
        </w:rPr>
        <w:t>号民事</w:t>
      </w:r>
      <w:r w:rsidR="001977F6">
        <w:rPr>
          <w:rFonts w:ascii="仿宋_GB2312" w:eastAsia="仿宋_GB2312" w:cs="仿宋_GB2312"/>
          <w:sz w:val="32"/>
          <w:szCs w:val="32"/>
        </w:rPr>
        <w:t>调解</w:t>
      </w:r>
      <w:r w:rsidR="00DB5CBC" w:rsidRPr="006B297C">
        <w:rPr>
          <w:rFonts w:ascii="仿宋_GB2312" w:eastAsia="仿宋_GB2312" w:cs="仿宋_GB2312"/>
          <w:sz w:val="32"/>
          <w:szCs w:val="32"/>
        </w:rPr>
        <w:t>书</w:t>
      </w:r>
      <w:r w:rsidRPr="00121435">
        <w:rPr>
          <w:rFonts w:ascii="仿宋_GB2312" w:eastAsia="仿宋_GB2312" w:cs="仿宋_GB2312"/>
          <w:sz w:val="32"/>
          <w:szCs w:val="32"/>
        </w:rPr>
        <w:t>，于</w:t>
      </w:r>
      <w:r w:rsidR="001A511C" w:rsidRPr="00121435">
        <w:rPr>
          <w:rFonts w:ascii="仿宋_GB2312" w:eastAsia="仿宋_GB2312" w:cs="仿宋_GB2312"/>
          <w:sz w:val="32"/>
          <w:szCs w:val="32"/>
        </w:rPr>
        <w:t>2021年</w:t>
      </w:r>
      <w:r w:rsidR="00592059">
        <w:rPr>
          <w:rFonts w:ascii="仿宋_GB2312" w:eastAsia="仿宋_GB2312" w:cs="仿宋_GB2312"/>
          <w:sz w:val="32"/>
          <w:szCs w:val="32"/>
        </w:rPr>
        <w:t>7</w:t>
      </w:r>
      <w:r w:rsidR="001A511C" w:rsidRPr="00121435">
        <w:rPr>
          <w:rFonts w:ascii="仿宋_GB2312" w:eastAsia="仿宋_GB2312" w:cs="仿宋_GB2312"/>
          <w:sz w:val="32"/>
          <w:szCs w:val="32"/>
        </w:rPr>
        <w:t>月</w:t>
      </w:r>
      <w:r w:rsidR="00622A8C">
        <w:rPr>
          <w:rFonts w:ascii="仿宋_GB2312" w:eastAsia="仿宋_GB2312" w:cs="仿宋_GB2312"/>
          <w:sz w:val="32"/>
          <w:szCs w:val="32"/>
        </w:rPr>
        <w:t>14</w:t>
      </w:r>
      <w:r w:rsidR="001A511C" w:rsidRPr="00121435">
        <w:rPr>
          <w:rFonts w:ascii="仿宋_GB2312" w:eastAsia="仿宋_GB2312" w:cs="仿宋_GB2312"/>
          <w:sz w:val="32"/>
          <w:szCs w:val="32"/>
        </w:rPr>
        <w:t>日</w:t>
      </w:r>
      <w:r w:rsidRPr="00121435">
        <w:rPr>
          <w:rFonts w:ascii="仿宋_GB2312" w:eastAsia="仿宋_GB2312" w:cs="仿宋_GB2312"/>
          <w:sz w:val="32"/>
          <w:szCs w:val="32"/>
        </w:rPr>
        <w:t>向被执行人</w:t>
      </w:r>
      <w:r w:rsidR="00622A8C" w:rsidRPr="009116BF">
        <w:rPr>
          <w:rFonts w:ascii="仿宋_GB2312" w:eastAsia="仿宋_GB2312" w:cs="仿宋_GB2312"/>
          <w:sz w:val="32"/>
          <w:szCs w:val="32"/>
        </w:rPr>
        <w:t>关丽敏</w:t>
      </w:r>
      <w:r w:rsidR="00622A8C">
        <w:rPr>
          <w:rFonts w:ascii="仿宋_GB2312" w:eastAsia="仿宋_GB2312" w:cs="仿宋_GB2312"/>
          <w:sz w:val="32"/>
          <w:szCs w:val="32"/>
        </w:rPr>
        <w:t>、</w:t>
      </w:r>
      <w:r w:rsidR="00622A8C" w:rsidRPr="009116BF">
        <w:rPr>
          <w:rFonts w:ascii="仿宋_GB2312" w:eastAsia="仿宋_GB2312" w:cs="仿宋_GB2312"/>
          <w:sz w:val="32"/>
          <w:szCs w:val="32"/>
        </w:rPr>
        <w:t>张士光</w:t>
      </w:r>
      <w:r w:rsidR="00FD0FFF" w:rsidRPr="00121435">
        <w:rPr>
          <w:rFonts w:ascii="仿宋_GB2312" w:eastAsia="仿宋_GB2312" w:cs="仿宋_GB2312"/>
          <w:sz w:val="32"/>
          <w:szCs w:val="32"/>
        </w:rPr>
        <w:t>发出执行通知书，责令被执行人履行生效法律文书确定的义务，但</w:t>
      </w:r>
      <w:r w:rsidRPr="00121435">
        <w:rPr>
          <w:rFonts w:ascii="仿宋_GB2312" w:eastAsia="仿宋_GB2312" w:cs="仿宋_GB2312"/>
          <w:sz w:val="32"/>
          <w:szCs w:val="32"/>
        </w:rPr>
        <w:t>被执行人</w:t>
      </w:r>
      <w:bookmarkStart w:id="1" w:name="Book_15"/>
      <w:bookmarkEnd w:id="1"/>
      <w:r w:rsidRPr="00121435">
        <w:rPr>
          <w:rFonts w:ascii="仿宋_GB2312" w:eastAsia="仿宋_GB2312" w:cs="仿宋_GB2312"/>
          <w:sz w:val="32"/>
          <w:szCs w:val="32"/>
        </w:rPr>
        <w:t>至今未全部履行生效法律文书确定的义务。本院在案件执行过程中依法查封了</w:t>
      </w:r>
      <w:r w:rsidR="00830708" w:rsidRPr="006B297C">
        <w:rPr>
          <w:rFonts w:ascii="仿宋_GB2312" w:eastAsia="仿宋_GB2312" w:cs="仿宋_GB2312"/>
          <w:sz w:val="32"/>
          <w:szCs w:val="32"/>
        </w:rPr>
        <w:t>被执行人</w:t>
      </w:r>
      <w:r w:rsidR="000A0503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0A0503" w:rsidRPr="00EF7BA7">
        <w:rPr>
          <w:rFonts w:ascii="仿宋_GB2312" w:eastAsia="仿宋_GB2312" w:cs="仿宋_GB2312"/>
          <w:sz w:val="32"/>
          <w:szCs w:val="32"/>
        </w:rPr>
        <w:t>位于铁岭新城区金月蓝湾小区的17座车库</w:t>
      </w:r>
      <w:r w:rsidR="00830708" w:rsidRPr="006B297C">
        <w:rPr>
          <w:rFonts w:ascii="仿宋_GB2312" w:eastAsia="仿宋_GB2312" w:cs="仿宋_GB2312"/>
          <w:sz w:val="32"/>
          <w:szCs w:val="32"/>
        </w:rPr>
        <w:t>的产籍</w:t>
      </w:r>
      <w:r w:rsidRPr="00121435">
        <w:rPr>
          <w:rFonts w:ascii="仿宋_GB2312" w:eastAsia="仿宋_GB2312" w:cs="仿宋_GB2312"/>
          <w:sz w:val="32"/>
          <w:szCs w:val="32"/>
        </w:rPr>
        <w:t>，现申请执行人申请对</w:t>
      </w:r>
      <w:r w:rsidR="000A0503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进行评估拍卖，经铁岭市中级人民法院技术处摇号确定</w:t>
      </w:r>
      <w:r w:rsidR="00830708">
        <w:rPr>
          <w:rFonts w:ascii="仿宋_GB2312" w:eastAsia="仿宋_GB2312" w:cs="仿宋_GB2312"/>
          <w:sz w:val="32"/>
          <w:szCs w:val="32"/>
        </w:rPr>
        <w:t>铁岭</w:t>
      </w:r>
      <w:r w:rsidR="00C57C42">
        <w:rPr>
          <w:rFonts w:ascii="仿宋_GB2312" w:eastAsia="仿宋_GB2312" w:cs="仿宋_GB2312"/>
          <w:sz w:val="32"/>
          <w:szCs w:val="32"/>
        </w:rPr>
        <w:t>信达</w:t>
      </w:r>
      <w:r w:rsidRPr="00121435">
        <w:rPr>
          <w:rFonts w:ascii="仿宋_GB2312" w:eastAsia="仿宋_GB2312" w:cs="仿宋_GB2312"/>
          <w:sz w:val="32"/>
          <w:szCs w:val="32"/>
        </w:rPr>
        <w:t>资产评估事务所为评估机构，</w:t>
      </w:r>
      <w:r w:rsidR="00830708">
        <w:rPr>
          <w:rFonts w:ascii="仿宋_GB2312" w:eastAsia="仿宋_GB2312" w:cs="仿宋_GB2312"/>
          <w:sz w:val="32"/>
          <w:szCs w:val="32"/>
        </w:rPr>
        <w:t>铁岭</w:t>
      </w:r>
      <w:r w:rsidR="00814257">
        <w:rPr>
          <w:rFonts w:ascii="仿宋_GB2312" w:eastAsia="仿宋_GB2312" w:cs="仿宋_GB2312"/>
          <w:sz w:val="32"/>
          <w:szCs w:val="32"/>
        </w:rPr>
        <w:t>信达</w:t>
      </w:r>
      <w:r w:rsidR="00E51A06" w:rsidRPr="00121435">
        <w:rPr>
          <w:rFonts w:ascii="仿宋_GB2312" w:eastAsia="仿宋_GB2312" w:cs="仿宋_GB2312"/>
          <w:sz w:val="32"/>
          <w:szCs w:val="32"/>
        </w:rPr>
        <w:t>资产评估事务所</w:t>
      </w:r>
      <w:r w:rsidRPr="00121435">
        <w:rPr>
          <w:rFonts w:ascii="仿宋_GB2312" w:eastAsia="仿宋_GB2312" w:cs="仿宋_GB2312"/>
          <w:sz w:val="32"/>
          <w:szCs w:val="32"/>
        </w:rPr>
        <w:t>于2021年</w:t>
      </w:r>
      <w:r w:rsidR="001A511C" w:rsidRPr="00121435">
        <w:rPr>
          <w:rFonts w:ascii="仿宋_GB2312" w:eastAsia="仿宋_GB2312" w:cs="仿宋_GB2312"/>
          <w:sz w:val="32"/>
          <w:szCs w:val="32"/>
        </w:rPr>
        <w:t>1</w:t>
      </w:r>
      <w:r w:rsidR="000A0503">
        <w:rPr>
          <w:rFonts w:ascii="仿宋_GB2312" w:eastAsia="仿宋_GB2312" w:cs="仿宋_GB2312"/>
          <w:sz w:val="32"/>
          <w:szCs w:val="32"/>
        </w:rPr>
        <w:t>1</w:t>
      </w:r>
      <w:r w:rsidRPr="00121435">
        <w:rPr>
          <w:rFonts w:ascii="仿宋_GB2312" w:eastAsia="仿宋_GB2312" w:cs="仿宋_GB2312"/>
          <w:sz w:val="32"/>
          <w:szCs w:val="32"/>
        </w:rPr>
        <w:t>月</w:t>
      </w:r>
      <w:r w:rsidR="00814257">
        <w:rPr>
          <w:rFonts w:ascii="仿宋_GB2312" w:eastAsia="仿宋_GB2312" w:cs="仿宋_GB2312"/>
          <w:sz w:val="32"/>
          <w:szCs w:val="32"/>
        </w:rPr>
        <w:t>16</w:t>
      </w:r>
      <w:r w:rsidRPr="00121435">
        <w:rPr>
          <w:rFonts w:ascii="仿宋_GB2312" w:eastAsia="仿宋_GB2312" w:cs="仿宋_GB2312"/>
          <w:sz w:val="32"/>
          <w:szCs w:val="32"/>
        </w:rPr>
        <w:t>日出具</w:t>
      </w:r>
      <w:r w:rsidR="007A0F88">
        <w:rPr>
          <w:rFonts w:ascii="仿宋_GB2312" w:eastAsia="仿宋_GB2312" w:cs="仿宋_GB2312"/>
          <w:sz w:val="32"/>
          <w:szCs w:val="32"/>
        </w:rPr>
        <w:t>铁</w:t>
      </w:r>
      <w:r w:rsidR="00830166">
        <w:rPr>
          <w:rFonts w:ascii="仿宋_GB2312" w:eastAsia="仿宋_GB2312" w:cs="仿宋_GB2312"/>
          <w:sz w:val="32"/>
          <w:szCs w:val="32"/>
        </w:rPr>
        <w:t>信</w:t>
      </w:r>
      <w:r w:rsidR="007A346C" w:rsidRPr="00121435">
        <w:rPr>
          <w:rFonts w:ascii="仿宋_GB2312" w:eastAsia="仿宋_GB2312" w:cs="仿宋_GB2312"/>
          <w:sz w:val="32"/>
          <w:szCs w:val="32"/>
        </w:rPr>
        <w:t>评</w:t>
      </w:r>
      <w:r w:rsidR="00830166">
        <w:rPr>
          <w:rFonts w:ascii="仿宋_GB2312" w:eastAsia="仿宋_GB2312" w:cs="仿宋_GB2312"/>
          <w:sz w:val="32"/>
          <w:szCs w:val="32"/>
        </w:rPr>
        <w:t>报</w:t>
      </w:r>
      <w:r w:rsidR="007A346C" w:rsidRPr="00121435">
        <w:rPr>
          <w:rFonts w:ascii="仿宋_GB2312" w:eastAsia="仿宋_GB2312" w:cs="仿宋_GB2312"/>
          <w:sz w:val="32"/>
          <w:szCs w:val="32"/>
        </w:rPr>
        <w:t>字</w:t>
      </w:r>
      <w:r w:rsidR="00E228DA" w:rsidRPr="00121435">
        <w:rPr>
          <w:rFonts w:ascii="仿宋_GB2312" w:eastAsia="仿宋_GB2312" w:cs="仿宋_GB2312"/>
          <w:sz w:val="32"/>
          <w:szCs w:val="32"/>
        </w:rPr>
        <w:t>【2021】</w:t>
      </w:r>
      <w:r w:rsidR="004959DC" w:rsidRPr="00121435">
        <w:rPr>
          <w:rFonts w:ascii="仿宋_GB2312" w:eastAsia="仿宋_GB2312" w:cs="仿宋_GB2312"/>
          <w:sz w:val="32"/>
          <w:szCs w:val="32"/>
        </w:rPr>
        <w:t>第</w:t>
      </w:r>
      <w:r w:rsidR="00830166">
        <w:rPr>
          <w:rFonts w:ascii="仿宋_GB2312" w:eastAsia="仿宋_GB2312" w:cs="仿宋_GB2312"/>
          <w:sz w:val="32"/>
          <w:szCs w:val="32"/>
        </w:rPr>
        <w:t>N2</w:t>
      </w:r>
      <w:r w:rsidR="00113CF5">
        <w:rPr>
          <w:rFonts w:ascii="仿宋_GB2312" w:eastAsia="仿宋_GB2312" w:cs="仿宋_GB2312"/>
          <w:sz w:val="32"/>
          <w:szCs w:val="32"/>
        </w:rPr>
        <w:t>50</w:t>
      </w:r>
      <w:r w:rsidRPr="00121435">
        <w:rPr>
          <w:rFonts w:ascii="仿宋_GB2312" w:eastAsia="仿宋_GB2312" w:cs="仿宋_GB2312"/>
          <w:sz w:val="32"/>
          <w:szCs w:val="32"/>
        </w:rPr>
        <w:t>号资产评估报告，</w:t>
      </w:r>
      <w:r w:rsidR="00626224" w:rsidRPr="006B297C">
        <w:rPr>
          <w:rFonts w:ascii="仿宋_GB2312" w:eastAsia="仿宋_GB2312" w:cs="仿宋_GB2312"/>
          <w:sz w:val="32"/>
          <w:szCs w:val="32"/>
        </w:rPr>
        <w:t>评估价值</w:t>
      </w:r>
      <w:r w:rsidR="00454D41">
        <w:rPr>
          <w:rFonts w:ascii="仿宋_GB2312" w:eastAsia="仿宋_GB2312" w:cs="仿宋_GB2312"/>
          <w:sz w:val="32"/>
          <w:szCs w:val="32"/>
        </w:rPr>
        <w:t>总计</w:t>
      </w:r>
      <w:r w:rsidR="00626224" w:rsidRPr="006B297C">
        <w:rPr>
          <w:rFonts w:ascii="仿宋_GB2312" w:eastAsia="仿宋_GB2312" w:cs="仿宋_GB2312"/>
          <w:sz w:val="32"/>
          <w:szCs w:val="32"/>
        </w:rPr>
        <w:t>为：</w:t>
      </w:r>
      <w:r w:rsidR="00454D41">
        <w:rPr>
          <w:rFonts w:ascii="仿宋_GB2312" w:eastAsia="仿宋_GB2312" w:cs="仿宋_GB2312"/>
          <w:sz w:val="32"/>
          <w:szCs w:val="32"/>
        </w:rPr>
        <w:t>1625050</w:t>
      </w:r>
      <w:r w:rsidR="00626224" w:rsidRPr="006B297C">
        <w:rPr>
          <w:rFonts w:ascii="仿宋_GB2312" w:eastAsia="仿宋_GB2312" w:cs="仿宋_GB2312"/>
          <w:sz w:val="32"/>
          <w:szCs w:val="32"/>
        </w:rPr>
        <w:t>.00元</w:t>
      </w:r>
      <w:r w:rsidR="00DA04EA" w:rsidRPr="006B297C">
        <w:rPr>
          <w:rFonts w:ascii="仿宋_GB2312" w:eastAsia="仿宋_GB2312" w:cs="仿宋_GB2312"/>
          <w:sz w:val="32"/>
          <w:szCs w:val="32"/>
        </w:rPr>
        <w:t>。</w:t>
      </w:r>
      <w:r w:rsidR="00B70D6F" w:rsidRPr="00121435">
        <w:rPr>
          <w:rFonts w:ascii="仿宋_GB2312" w:eastAsia="仿宋_GB2312" w:cs="仿宋_GB2312"/>
          <w:sz w:val="32"/>
          <w:szCs w:val="32"/>
        </w:rPr>
        <w:t>评估报告送达双方当事人后，</w:t>
      </w:r>
      <w:r w:rsidR="00BC73AB" w:rsidRPr="00121435">
        <w:rPr>
          <w:rFonts w:ascii="仿宋_GB2312" w:eastAsia="仿宋_GB2312" w:cs="仿宋_GB2312"/>
          <w:sz w:val="32"/>
          <w:szCs w:val="32"/>
        </w:rPr>
        <w:t>双方当事人</w:t>
      </w:r>
      <w:r w:rsidR="009532A9">
        <w:rPr>
          <w:rFonts w:ascii="仿宋_GB2312" w:eastAsia="仿宋_GB2312" w:cs="仿宋_GB2312"/>
          <w:sz w:val="32"/>
          <w:szCs w:val="32"/>
        </w:rPr>
        <w:t>在异议期限内均未对评估报告</w:t>
      </w:r>
      <w:r w:rsidR="005D32B8">
        <w:rPr>
          <w:rFonts w:ascii="仿宋_GB2312" w:eastAsia="仿宋_GB2312" w:cs="仿宋_GB2312"/>
          <w:sz w:val="32"/>
          <w:szCs w:val="32"/>
        </w:rPr>
        <w:t>书</w:t>
      </w:r>
      <w:r w:rsidR="009532A9">
        <w:rPr>
          <w:rFonts w:ascii="仿宋_GB2312" w:eastAsia="仿宋_GB2312" w:cs="仿宋_GB2312"/>
          <w:sz w:val="32"/>
          <w:szCs w:val="32"/>
        </w:rPr>
        <w:t>提出异议</w:t>
      </w:r>
      <w:r w:rsidR="00EB1C52" w:rsidRPr="00121435">
        <w:rPr>
          <w:rFonts w:ascii="仿宋_GB2312" w:eastAsia="仿宋_GB2312" w:cs="仿宋_GB2312"/>
          <w:sz w:val="32"/>
          <w:szCs w:val="32"/>
        </w:rPr>
        <w:t>，</w:t>
      </w:r>
      <w:r w:rsidR="004B7D2B">
        <w:rPr>
          <w:rFonts w:ascii="仿宋_GB2312" w:eastAsia="仿宋_GB2312" w:cs="仿宋_GB2312"/>
          <w:sz w:val="32"/>
          <w:szCs w:val="32"/>
        </w:rPr>
        <w:t>应依法予以拍卖，根据案件具体情况，本次拍卖在评估价格</w:t>
      </w:r>
      <w:r w:rsidR="005D32B8">
        <w:rPr>
          <w:rFonts w:ascii="仿宋_GB2312" w:eastAsia="仿宋_GB2312" w:cs="仿宋_GB2312"/>
          <w:sz w:val="32"/>
          <w:szCs w:val="32"/>
        </w:rPr>
        <w:t>基础上</w:t>
      </w:r>
      <w:r w:rsidR="00FC3231">
        <w:rPr>
          <w:rFonts w:ascii="仿宋_GB2312" w:eastAsia="仿宋_GB2312" w:cs="仿宋_GB2312"/>
          <w:sz w:val="32"/>
          <w:szCs w:val="32"/>
        </w:rPr>
        <w:t>降低</w:t>
      </w:r>
      <w:r w:rsidR="00BE15C7">
        <w:rPr>
          <w:rFonts w:ascii="仿宋_GB2312" w:eastAsia="仿宋_GB2312" w:cs="仿宋_GB2312"/>
          <w:sz w:val="32"/>
          <w:szCs w:val="32"/>
        </w:rPr>
        <w:t>25</w:t>
      </w:r>
      <w:r w:rsidR="00FC3231" w:rsidRPr="00626755">
        <w:rPr>
          <w:rFonts w:ascii="仿宋_GB2312" w:eastAsia="仿宋_GB2312" w:cs="仿宋_GB2312"/>
          <w:sz w:val="32"/>
          <w:szCs w:val="32"/>
        </w:rPr>
        <w:t>%</w:t>
      </w:r>
      <w:r w:rsidR="00FC3231">
        <w:rPr>
          <w:rFonts w:ascii="仿宋_GB2312" w:eastAsia="仿宋_GB2312" w:cs="仿宋_GB2312"/>
          <w:sz w:val="32"/>
          <w:szCs w:val="32"/>
        </w:rPr>
        <w:t>作为拍卖保留价，进行第一次司法网络拍卖</w:t>
      </w:r>
      <w:r w:rsidRPr="00121435">
        <w:rPr>
          <w:rFonts w:ascii="仿宋_GB2312" w:eastAsia="仿宋_GB2312" w:cs="仿宋_GB2312"/>
          <w:sz w:val="32"/>
          <w:szCs w:val="32"/>
        </w:rPr>
        <w:t>。依照《中华人民共和国民事诉讼法》第二百四十四条、第二百四十七条和《最高人民法院关于人民法院执行中拍卖、变卖财产的规定》第一条、第八条及《最高人民法院关于人民法院网络司法拍卖的若干问题的规定》第二条、第十条的的规定，裁定如下：</w:t>
      </w:r>
    </w:p>
    <w:p w:rsidR="00000000" w:rsidRDefault="00807CCC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  <w:pPrChange w:id="2" w:author="lenovo-46" w:date="2020-10-28T14:44:00Z">
          <w:pPr>
            <w:snapToGrid w:val="0"/>
            <w:ind w:firstLine="630"/>
          </w:pPr>
        </w:pPrChange>
      </w:pPr>
      <w:r w:rsidRPr="00121435">
        <w:rPr>
          <w:rFonts w:ascii="仿宋_GB2312" w:eastAsia="仿宋_GB2312" w:cs="仿宋_GB2312"/>
          <w:sz w:val="32"/>
          <w:szCs w:val="32"/>
        </w:rPr>
        <w:t>一、拍卖</w:t>
      </w:r>
      <w:r w:rsidR="00E62AFF" w:rsidRPr="006B297C">
        <w:rPr>
          <w:rFonts w:ascii="仿宋_GB2312" w:eastAsia="仿宋_GB2312" w:cs="仿宋_GB2312"/>
          <w:sz w:val="32"/>
          <w:szCs w:val="32"/>
        </w:rPr>
        <w:t>被执行人</w:t>
      </w:r>
      <w:r w:rsidR="00725E53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725E53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00735A">
        <w:rPr>
          <w:rFonts w:ascii="仿宋_GB2312" w:eastAsia="仿宋_GB2312" w:cs="仿宋_GB2312"/>
          <w:sz w:val="32"/>
          <w:szCs w:val="32"/>
        </w:rPr>
        <w:t>二期1#北9号</w:t>
      </w:r>
      <w:r w:rsidR="00725E53"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</w:t>
      </w:r>
      <w:r w:rsidR="00494024" w:rsidRPr="00121435">
        <w:rPr>
          <w:rFonts w:ascii="仿宋_GB2312" w:eastAsia="仿宋_GB2312" w:cs="仿宋_GB2312"/>
          <w:sz w:val="32"/>
          <w:szCs w:val="32"/>
        </w:rPr>
        <w:t>：</w:t>
      </w:r>
      <w:r w:rsidR="002A0150">
        <w:rPr>
          <w:rFonts w:ascii="仿宋_GB2312" w:eastAsia="仿宋_GB2312" w:cs="仿宋_GB2312"/>
          <w:sz w:val="32"/>
          <w:szCs w:val="32"/>
        </w:rPr>
        <w:lastRenderedPageBreak/>
        <w:t>68</w:t>
      </w:r>
      <w:r w:rsidR="00844DF3">
        <w:rPr>
          <w:rFonts w:ascii="仿宋_GB2312" w:eastAsia="仿宋_GB2312" w:cs="仿宋_GB2312"/>
          <w:sz w:val="32"/>
          <w:szCs w:val="32"/>
        </w:rPr>
        <w:t>4</w:t>
      </w:r>
      <w:r w:rsidR="002A0150">
        <w:rPr>
          <w:rFonts w:ascii="仿宋_GB2312" w:eastAsia="仿宋_GB2312" w:cs="仿宋_GB2312"/>
          <w:sz w:val="32"/>
          <w:szCs w:val="32"/>
        </w:rPr>
        <w:t>75</w:t>
      </w:r>
      <w:r w:rsidR="00D541CE">
        <w:rPr>
          <w:rFonts w:ascii="仿宋_GB2312" w:eastAsia="仿宋_GB2312" w:cs="仿宋_GB2312"/>
          <w:sz w:val="32"/>
          <w:szCs w:val="32"/>
        </w:rPr>
        <w:t>.00</w:t>
      </w:r>
      <w:r w:rsidR="00494024" w:rsidRPr="00121435">
        <w:rPr>
          <w:rFonts w:ascii="仿宋_GB2312" w:eastAsia="仿宋_GB2312" w:cs="仿宋_GB2312"/>
          <w:sz w:val="32"/>
          <w:szCs w:val="32"/>
        </w:rPr>
        <w:t>元</w:t>
      </w:r>
      <w:r w:rsidRPr="00121435">
        <w:rPr>
          <w:rFonts w:ascii="仿宋_GB2312" w:eastAsia="仿宋_GB2312" w:cs="仿宋_GB2312"/>
          <w:sz w:val="32"/>
          <w:szCs w:val="32"/>
        </w:rPr>
        <w:t>（</w:t>
      </w:r>
      <w:r w:rsidR="002A0150">
        <w:rPr>
          <w:rFonts w:ascii="仿宋_GB2312" w:eastAsia="仿宋_GB2312" w:cs="仿宋_GB2312"/>
          <w:sz w:val="32"/>
          <w:szCs w:val="32"/>
        </w:rPr>
        <w:t>91300</w:t>
      </w:r>
      <w:r w:rsidR="00560C39" w:rsidRPr="006B297C">
        <w:rPr>
          <w:rFonts w:ascii="仿宋_GB2312" w:eastAsia="仿宋_GB2312" w:cs="仿宋_GB2312"/>
          <w:sz w:val="32"/>
          <w:szCs w:val="32"/>
        </w:rPr>
        <w:t>.00</w:t>
      </w:r>
      <w:r w:rsidR="00BE1152" w:rsidRPr="006B297C">
        <w:rPr>
          <w:rFonts w:ascii="仿宋_GB2312" w:eastAsia="仿宋_GB2312" w:cs="仿宋_GB2312"/>
          <w:sz w:val="32"/>
          <w:szCs w:val="32"/>
        </w:rPr>
        <w:t>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 w:rsidR="001609F8"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二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00735A" w:rsidRPr="00121435">
        <w:rPr>
          <w:rFonts w:ascii="仿宋_GB2312" w:eastAsia="仿宋_GB2312" w:cs="仿宋_GB2312"/>
          <w:sz w:val="32"/>
          <w:szCs w:val="32"/>
        </w:rPr>
        <w:t>拍卖</w:t>
      </w:r>
      <w:r w:rsidR="0000735A" w:rsidRPr="006B297C">
        <w:rPr>
          <w:rFonts w:ascii="仿宋_GB2312" w:eastAsia="仿宋_GB2312" w:cs="仿宋_GB2312"/>
          <w:sz w:val="32"/>
          <w:szCs w:val="32"/>
        </w:rPr>
        <w:t>被执行人</w:t>
      </w:r>
      <w:r w:rsidR="0000735A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00735A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B430CC">
        <w:rPr>
          <w:rFonts w:ascii="仿宋_GB2312" w:eastAsia="仿宋_GB2312" w:cs="仿宋_GB2312"/>
          <w:sz w:val="32"/>
          <w:szCs w:val="32"/>
        </w:rPr>
        <w:t>二期2#北4号</w:t>
      </w:r>
      <w:r w:rsidR="00B430CC" w:rsidRPr="00EF7BA7">
        <w:rPr>
          <w:rFonts w:ascii="仿宋_GB2312" w:eastAsia="仿宋_GB2312" w:cs="仿宋_GB2312"/>
          <w:sz w:val="32"/>
          <w:szCs w:val="32"/>
        </w:rPr>
        <w:t>车库</w:t>
      </w:r>
      <w:r w:rsidR="001854BB">
        <w:rPr>
          <w:rFonts w:ascii="仿宋_GB2312" w:eastAsia="仿宋_GB2312" w:cs="仿宋_GB2312"/>
          <w:sz w:val="32"/>
          <w:szCs w:val="32"/>
        </w:rPr>
        <w:t>，</w:t>
      </w:r>
      <w:r w:rsidR="001854BB" w:rsidRPr="00121435">
        <w:rPr>
          <w:rFonts w:ascii="仿宋_GB2312" w:eastAsia="仿宋_GB2312" w:cs="仿宋_GB2312"/>
          <w:sz w:val="32"/>
          <w:szCs w:val="32"/>
        </w:rPr>
        <w:t>拍卖保留价：</w:t>
      </w:r>
      <w:r w:rsidR="001854BB">
        <w:rPr>
          <w:rFonts w:ascii="仿宋_GB2312" w:eastAsia="仿宋_GB2312" w:cs="仿宋_GB2312"/>
          <w:sz w:val="32"/>
          <w:szCs w:val="32"/>
        </w:rPr>
        <w:t>68475.00</w:t>
      </w:r>
      <w:r w:rsidR="001854BB" w:rsidRPr="00121435">
        <w:rPr>
          <w:rFonts w:ascii="仿宋_GB2312" w:eastAsia="仿宋_GB2312" w:cs="仿宋_GB2312"/>
          <w:sz w:val="32"/>
          <w:szCs w:val="32"/>
        </w:rPr>
        <w:t>元（</w:t>
      </w:r>
      <w:r w:rsidR="001854BB">
        <w:rPr>
          <w:rFonts w:ascii="仿宋_GB2312" w:eastAsia="仿宋_GB2312" w:cs="仿宋_GB2312"/>
          <w:sz w:val="32"/>
          <w:szCs w:val="32"/>
        </w:rPr>
        <w:t>91300</w:t>
      </w:r>
      <w:r w:rsidR="001854BB" w:rsidRPr="006B297C">
        <w:rPr>
          <w:rFonts w:ascii="仿宋_GB2312" w:eastAsia="仿宋_GB2312" w:cs="仿宋_GB2312"/>
          <w:sz w:val="32"/>
          <w:szCs w:val="32"/>
        </w:rPr>
        <w:t>.00元</w:t>
      </w:r>
      <w:r w:rsidR="001854BB" w:rsidRPr="00121435">
        <w:rPr>
          <w:rFonts w:ascii="仿宋_GB2312" w:eastAsia="仿宋_GB2312" w:cs="仿宋_GB2312"/>
          <w:sz w:val="32"/>
          <w:szCs w:val="32"/>
        </w:rPr>
        <w:t>*</w:t>
      </w:r>
      <w:r w:rsidR="001854BB">
        <w:rPr>
          <w:rFonts w:ascii="仿宋_GB2312" w:eastAsia="仿宋_GB2312" w:cs="仿宋_GB2312"/>
          <w:sz w:val="32"/>
          <w:szCs w:val="32"/>
        </w:rPr>
        <w:t>75</w:t>
      </w:r>
      <w:r w:rsidR="001854BB" w:rsidRPr="00121435">
        <w:rPr>
          <w:rFonts w:ascii="仿宋_GB2312" w:eastAsia="仿宋_GB2312" w:cs="仿宋_GB2312"/>
          <w:sz w:val="32"/>
          <w:szCs w:val="32"/>
        </w:rPr>
        <w:t>％）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三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570147">
        <w:rPr>
          <w:rFonts w:ascii="仿宋_GB2312" w:eastAsia="仿宋_GB2312" w:cs="仿宋_GB2312"/>
          <w:sz w:val="32"/>
          <w:szCs w:val="32"/>
        </w:rPr>
        <w:t>2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570147">
        <w:rPr>
          <w:rFonts w:ascii="仿宋_GB2312" w:eastAsia="仿宋_GB2312" w:cs="仿宋_GB2312"/>
          <w:sz w:val="32"/>
          <w:szCs w:val="32"/>
        </w:rPr>
        <w:t>5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1854BB">
        <w:rPr>
          <w:rFonts w:ascii="仿宋_GB2312" w:eastAsia="仿宋_GB2312" w:cs="仿宋_GB2312"/>
          <w:sz w:val="32"/>
          <w:szCs w:val="32"/>
        </w:rPr>
        <w:t>68475.00</w:t>
      </w:r>
      <w:r w:rsidR="001854BB" w:rsidRPr="00121435">
        <w:rPr>
          <w:rFonts w:ascii="仿宋_GB2312" w:eastAsia="仿宋_GB2312" w:cs="仿宋_GB2312"/>
          <w:sz w:val="32"/>
          <w:szCs w:val="32"/>
        </w:rPr>
        <w:t>元（</w:t>
      </w:r>
      <w:r w:rsidR="001854BB">
        <w:rPr>
          <w:rFonts w:ascii="仿宋_GB2312" w:eastAsia="仿宋_GB2312" w:cs="仿宋_GB2312"/>
          <w:sz w:val="32"/>
          <w:szCs w:val="32"/>
        </w:rPr>
        <w:t>91300</w:t>
      </w:r>
      <w:r w:rsidR="001854BB" w:rsidRPr="006B297C">
        <w:rPr>
          <w:rFonts w:ascii="仿宋_GB2312" w:eastAsia="仿宋_GB2312" w:cs="仿宋_GB2312"/>
          <w:sz w:val="32"/>
          <w:szCs w:val="32"/>
        </w:rPr>
        <w:t>.00元</w:t>
      </w:r>
      <w:r w:rsidR="001854BB" w:rsidRPr="00121435">
        <w:rPr>
          <w:rFonts w:ascii="仿宋_GB2312" w:eastAsia="仿宋_GB2312" w:cs="仿宋_GB2312"/>
          <w:sz w:val="32"/>
          <w:szCs w:val="32"/>
        </w:rPr>
        <w:t>*</w:t>
      </w:r>
      <w:r w:rsidR="001854BB">
        <w:rPr>
          <w:rFonts w:ascii="仿宋_GB2312" w:eastAsia="仿宋_GB2312" w:cs="仿宋_GB2312"/>
          <w:sz w:val="32"/>
          <w:szCs w:val="32"/>
        </w:rPr>
        <w:t>75</w:t>
      </w:r>
      <w:r w:rsidR="001854BB" w:rsidRPr="00121435">
        <w:rPr>
          <w:rFonts w:ascii="仿宋_GB2312" w:eastAsia="仿宋_GB2312" w:cs="仿宋_GB2312"/>
          <w:sz w:val="32"/>
          <w:szCs w:val="32"/>
        </w:rPr>
        <w:t>％）</w:t>
      </w:r>
      <w:r w:rsidR="00C47A61" w:rsidRPr="00121435">
        <w:rPr>
          <w:rFonts w:ascii="仿宋_GB2312" w:eastAsia="仿宋_GB2312" w:cs="仿宋_GB2312"/>
          <w:sz w:val="32"/>
          <w:szCs w:val="32"/>
        </w:rPr>
        <w:t>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四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7352A1">
        <w:rPr>
          <w:rFonts w:ascii="仿宋_GB2312" w:eastAsia="仿宋_GB2312" w:cs="仿宋_GB2312"/>
          <w:sz w:val="32"/>
          <w:szCs w:val="32"/>
        </w:rPr>
        <w:t>3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7352A1">
        <w:rPr>
          <w:rFonts w:ascii="仿宋_GB2312" w:eastAsia="仿宋_GB2312" w:cs="仿宋_GB2312"/>
          <w:sz w:val="32"/>
          <w:szCs w:val="32"/>
        </w:rPr>
        <w:t>6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8C40F4">
        <w:rPr>
          <w:rFonts w:ascii="仿宋_GB2312" w:eastAsia="仿宋_GB2312" w:cs="仿宋_GB2312"/>
          <w:sz w:val="32"/>
          <w:szCs w:val="32"/>
        </w:rPr>
        <w:t>68325</w:t>
      </w:r>
      <w:r w:rsidR="00C47A61">
        <w:rPr>
          <w:rFonts w:ascii="仿宋_GB2312" w:eastAsia="仿宋_GB2312" w:cs="仿宋_GB2312"/>
          <w:sz w:val="32"/>
          <w:szCs w:val="32"/>
        </w:rPr>
        <w:t>.00</w:t>
      </w:r>
      <w:r w:rsidR="00C47A61" w:rsidRPr="00121435">
        <w:rPr>
          <w:rFonts w:ascii="仿宋_GB2312" w:eastAsia="仿宋_GB2312" w:cs="仿宋_GB2312"/>
          <w:sz w:val="32"/>
          <w:szCs w:val="32"/>
        </w:rPr>
        <w:t>元（</w:t>
      </w:r>
      <w:r w:rsidR="007B534B">
        <w:rPr>
          <w:rFonts w:ascii="仿宋_GB2312" w:eastAsia="仿宋_GB2312" w:cs="仿宋_GB2312"/>
          <w:sz w:val="32"/>
          <w:szCs w:val="32"/>
        </w:rPr>
        <w:t>91100</w:t>
      </w:r>
      <w:r w:rsidR="00C47A61" w:rsidRPr="006B297C">
        <w:rPr>
          <w:rFonts w:ascii="仿宋_GB2312" w:eastAsia="仿宋_GB2312" w:cs="仿宋_GB2312"/>
          <w:sz w:val="32"/>
          <w:szCs w:val="32"/>
        </w:rPr>
        <w:t>.00元</w:t>
      </w:r>
      <w:r w:rsidR="00C47A61" w:rsidRPr="00121435">
        <w:rPr>
          <w:rFonts w:ascii="仿宋_GB2312" w:eastAsia="仿宋_GB2312" w:cs="仿宋_GB2312"/>
          <w:sz w:val="32"/>
          <w:szCs w:val="32"/>
        </w:rPr>
        <w:t>*</w:t>
      </w:r>
      <w:r w:rsidR="00C47A61">
        <w:rPr>
          <w:rFonts w:ascii="仿宋_GB2312" w:eastAsia="仿宋_GB2312" w:cs="仿宋_GB2312"/>
          <w:sz w:val="32"/>
          <w:szCs w:val="32"/>
        </w:rPr>
        <w:t>75</w:t>
      </w:r>
      <w:r w:rsidR="00C47A61"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五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176592">
        <w:rPr>
          <w:rFonts w:ascii="仿宋_GB2312" w:eastAsia="仿宋_GB2312" w:cs="仿宋_GB2312"/>
          <w:sz w:val="32"/>
          <w:szCs w:val="32"/>
        </w:rPr>
        <w:t>3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176592">
        <w:rPr>
          <w:rFonts w:ascii="仿宋_GB2312" w:eastAsia="仿宋_GB2312" w:cs="仿宋_GB2312"/>
          <w:sz w:val="32"/>
          <w:szCs w:val="32"/>
        </w:rPr>
        <w:t>10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D22EBB">
        <w:rPr>
          <w:rFonts w:ascii="仿宋_GB2312" w:eastAsia="仿宋_GB2312" w:cs="仿宋_GB2312"/>
          <w:sz w:val="32"/>
          <w:szCs w:val="32"/>
        </w:rPr>
        <w:t>68325.00</w:t>
      </w:r>
      <w:r w:rsidR="00D22EBB" w:rsidRPr="00121435">
        <w:rPr>
          <w:rFonts w:ascii="仿宋_GB2312" w:eastAsia="仿宋_GB2312" w:cs="仿宋_GB2312"/>
          <w:sz w:val="32"/>
          <w:szCs w:val="32"/>
        </w:rPr>
        <w:t>元（</w:t>
      </w:r>
      <w:r w:rsidR="00D22EBB">
        <w:rPr>
          <w:rFonts w:ascii="仿宋_GB2312" w:eastAsia="仿宋_GB2312" w:cs="仿宋_GB2312"/>
          <w:sz w:val="32"/>
          <w:szCs w:val="32"/>
        </w:rPr>
        <w:t>91100</w:t>
      </w:r>
      <w:r w:rsidR="00D22EBB" w:rsidRPr="006B297C">
        <w:rPr>
          <w:rFonts w:ascii="仿宋_GB2312" w:eastAsia="仿宋_GB2312" w:cs="仿宋_GB2312"/>
          <w:sz w:val="32"/>
          <w:szCs w:val="32"/>
        </w:rPr>
        <w:t>.00元</w:t>
      </w:r>
      <w:r w:rsidR="00D22EBB" w:rsidRPr="00121435">
        <w:rPr>
          <w:rFonts w:ascii="仿宋_GB2312" w:eastAsia="仿宋_GB2312" w:cs="仿宋_GB2312"/>
          <w:sz w:val="32"/>
          <w:szCs w:val="32"/>
        </w:rPr>
        <w:t>*</w:t>
      </w:r>
      <w:r w:rsidR="00D22EBB">
        <w:rPr>
          <w:rFonts w:ascii="仿宋_GB2312" w:eastAsia="仿宋_GB2312" w:cs="仿宋_GB2312"/>
          <w:sz w:val="32"/>
          <w:szCs w:val="32"/>
        </w:rPr>
        <w:t>75</w:t>
      </w:r>
      <w:r w:rsidR="00D22EBB" w:rsidRPr="00121435">
        <w:rPr>
          <w:rFonts w:ascii="仿宋_GB2312" w:eastAsia="仿宋_GB2312" w:cs="仿宋_GB2312"/>
          <w:sz w:val="32"/>
          <w:szCs w:val="32"/>
        </w:rPr>
        <w:t>％</w:t>
      </w:r>
      <w:r w:rsidR="00C47A61" w:rsidRPr="00121435">
        <w:rPr>
          <w:rFonts w:ascii="仿宋_GB2312" w:eastAsia="仿宋_GB2312" w:cs="仿宋_GB2312"/>
          <w:sz w:val="32"/>
          <w:szCs w:val="32"/>
        </w:rPr>
        <w:t>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六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0C73D9">
        <w:rPr>
          <w:rFonts w:ascii="仿宋_GB2312" w:eastAsia="仿宋_GB2312" w:cs="仿宋_GB2312"/>
          <w:sz w:val="32"/>
          <w:szCs w:val="32"/>
        </w:rPr>
        <w:t>5</w:t>
      </w:r>
      <w:r w:rsidR="00C47A61">
        <w:rPr>
          <w:rFonts w:ascii="仿宋_GB2312" w:eastAsia="仿宋_GB2312" w:cs="仿宋_GB2312"/>
          <w:sz w:val="32"/>
          <w:szCs w:val="32"/>
        </w:rPr>
        <w:t>#北9号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A260F1">
        <w:rPr>
          <w:rFonts w:ascii="仿宋_GB2312" w:eastAsia="仿宋_GB2312" w:cs="仿宋_GB2312"/>
          <w:sz w:val="32"/>
          <w:szCs w:val="32"/>
        </w:rPr>
        <w:t>68775</w:t>
      </w:r>
      <w:r w:rsidR="00C47A61">
        <w:rPr>
          <w:rFonts w:ascii="仿宋_GB2312" w:eastAsia="仿宋_GB2312" w:cs="仿宋_GB2312"/>
          <w:sz w:val="32"/>
          <w:szCs w:val="32"/>
        </w:rPr>
        <w:t>.00</w:t>
      </w:r>
      <w:r w:rsidR="00C47A61" w:rsidRPr="00121435">
        <w:rPr>
          <w:rFonts w:ascii="仿宋_GB2312" w:eastAsia="仿宋_GB2312" w:cs="仿宋_GB2312"/>
          <w:sz w:val="32"/>
          <w:szCs w:val="32"/>
        </w:rPr>
        <w:t>元（</w:t>
      </w:r>
      <w:r w:rsidR="000C73D9">
        <w:rPr>
          <w:rFonts w:ascii="仿宋_GB2312" w:eastAsia="仿宋_GB2312" w:cs="仿宋_GB2312"/>
          <w:sz w:val="32"/>
          <w:szCs w:val="32"/>
        </w:rPr>
        <w:t>91700</w:t>
      </w:r>
      <w:r w:rsidR="00C47A61" w:rsidRPr="006B297C">
        <w:rPr>
          <w:rFonts w:ascii="仿宋_GB2312" w:eastAsia="仿宋_GB2312" w:cs="仿宋_GB2312"/>
          <w:sz w:val="32"/>
          <w:szCs w:val="32"/>
        </w:rPr>
        <w:t>.00元</w:t>
      </w:r>
      <w:r w:rsidR="00C47A61" w:rsidRPr="00121435">
        <w:rPr>
          <w:rFonts w:ascii="仿宋_GB2312" w:eastAsia="仿宋_GB2312" w:cs="仿宋_GB2312"/>
          <w:sz w:val="32"/>
          <w:szCs w:val="32"/>
        </w:rPr>
        <w:t>*</w:t>
      </w:r>
      <w:r w:rsidR="00C47A61">
        <w:rPr>
          <w:rFonts w:ascii="仿宋_GB2312" w:eastAsia="仿宋_GB2312" w:cs="仿宋_GB2312"/>
          <w:sz w:val="32"/>
          <w:szCs w:val="32"/>
        </w:rPr>
        <w:t>75</w:t>
      </w:r>
      <w:r w:rsidR="00C47A61"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七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0C73D9">
        <w:rPr>
          <w:rFonts w:ascii="仿宋_GB2312" w:eastAsia="仿宋_GB2312" w:cs="仿宋_GB2312"/>
          <w:sz w:val="32"/>
          <w:szCs w:val="32"/>
        </w:rPr>
        <w:t>5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0C73D9">
        <w:rPr>
          <w:rFonts w:ascii="仿宋_GB2312" w:eastAsia="仿宋_GB2312" w:cs="仿宋_GB2312"/>
          <w:sz w:val="32"/>
          <w:szCs w:val="32"/>
        </w:rPr>
        <w:t>10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A260F1">
        <w:rPr>
          <w:rFonts w:ascii="仿宋_GB2312" w:eastAsia="仿宋_GB2312" w:cs="仿宋_GB2312"/>
          <w:sz w:val="32"/>
          <w:szCs w:val="32"/>
        </w:rPr>
        <w:t>68775</w:t>
      </w:r>
      <w:r w:rsidR="00C47A61">
        <w:rPr>
          <w:rFonts w:ascii="仿宋_GB2312" w:eastAsia="仿宋_GB2312" w:cs="仿宋_GB2312"/>
          <w:sz w:val="32"/>
          <w:szCs w:val="32"/>
        </w:rPr>
        <w:t>.00</w:t>
      </w:r>
      <w:r w:rsidR="00C47A61" w:rsidRPr="00121435">
        <w:rPr>
          <w:rFonts w:ascii="仿宋_GB2312" w:eastAsia="仿宋_GB2312" w:cs="仿宋_GB2312"/>
          <w:sz w:val="32"/>
          <w:szCs w:val="32"/>
        </w:rPr>
        <w:t>元（</w:t>
      </w:r>
      <w:r w:rsidR="000C73D9">
        <w:rPr>
          <w:rFonts w:ascii="仿宋_GB2312" w:eastAsia="仿宋_GB2312" w:cs="仿宋_GB2312"/>
          <w:sz w:val="32"/>
          <w:szCs w:val="32"/>
        </w:rPr>
        <w:t>91700</w:t>
      </w:r>
      <w:r w:rsidR="00C47A61" w:rsidRPr="006B297C">
        <w:rPr>
          <w:rFonts w:ascii="仿宋_GB2312" w:eastAsia="仿宋_GB2312" w:cs="仿宋_GB2312"/>
          <w:sz w:val="32"/>
          <w:szCs w:val="32"/>
        </w:rPr>
        <w:t>.00元</w:t>
      </w:r>
      <w:r w:rsidR="00C47A61" w:rsidRPr="00121435">
        <w:rPr>
          <w:rFonts w:ascii="仿宋_GB2312" w:eastAsia="仿宋_GB2312" w:cs="仿宋_GB2312"/>
          <w:sz w:val="32"/>
          <w:szCs w:val="32"/>
        </w:rPr>
        <w:t>*</w:t>
      </w:r>
      <w:r w:rsidR="00C47A61">
        <w:rPr>
          <w:rFonts w:ascii="仿宋_GB2312" w:eastAsia="仿宋_GB2312" w:cs="仿宋_GB2312"/>
          <w:sz w:val="32"/>
          <w:szCs w:val="32"/>
        </w:rPr>
        <w:t>75</w:t>
      </w:r>
      <w:r w:rsidR="00C47A61"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八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0C73D9">
        <w:rPr>
          <w:rFonts w:ascii="仿宋_GB2312" w:eastAsia="仿宋_GB2312" w:cs="仿宋_GB2312"/>
          <w:sz w:val="32"/>
          <w:szCs w:val="32"/>
        </w:rPr>
        <w:t>6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0C73D9">
        <w:rPr>
          <w:rFonts w:ascii="仿宋_GB2312" w:eastAsia="仿宋_GB2312" w:cs="仿宋_GB2312"/>
          <w:sz w:val="32"/>
          <w:szCs w:val="32"/>
        </w:rPr>
        <w:t>10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CC6C2F">
        <w:rPr>
          <w:rFonts w:ascii="仿宋_GB2312" w:eastAsia="仿宋_GB2312" w:cs="仿宋_GB2312"/>
          <w:sz w:val="32"/>
          <w:szCs w:val="32"/>
        </w:rPr>
        <w:t>68512.5</w:t>
      </w:r>
      <w:r w:rsidR="00C47A61" w:rsidRPr="00121435">
        <w:rPr>
          <w:rFonts w:ascii="仿宋_GB2312" w:eastAsia="仿宋_GB2312" w:cs="仿宋_GB2312"/>
          <w:sz w:val="32"/>
          <w:szCs w:val="32"/>
        </w:rPr>
        <w:t>元（</w:t>
      </w:r>
      <w:r w:rsidR="000C73D9">
        <w:rPr>
          <w:rFonts w:ascii="仿宋_GB2312" w:eastAsia="仿宋_GB2312" w:cs="仿宋_GB2312"/>
          <w:sz w:val="32"/>
          <w:szCs w:val="32"/>
        </w:rPr>
        <w:t>91350</w:t>
      </w:r>
      <w:r w:rsidR="00C47A61" w:rsidRPr="006B297C">
        <w:rPr>
          <w:rFonts w:ascii="仿宋_GB2312" w:eastAsia="仿宋_GB2312" w:cs="仿宋_GB2312"/>
          <w:sz w:val="32"/>
          <w:szCs w:val="32"/>
        </w:rPr>
        <w:t>.00元</w:t>
      </w:r>
      <w:r w:rsidR="00C47A61" w:rsidRPr="00121435">
        <w:rPr>
          <w:rFonts w:ascii="仿宋_GB2312" w:eastAsia="仿宋_GB2312" w:cs="仿宋_GB2312"/>
          <w:sz w:val="32"/>
          <w:szCs w:val="32"/>
        </w:rPr>
        <w:t>*</w:t>
      </w:r>
      <w:r w:rsidR="00C47A61">
        <w:rPr>
          <w:rFonts w:ascii="仿宋_GB2312" w:eastAsia="仿宋_GB2312" w:cs="仿宋_GB2312"/>
          <w:sz w:val="32"/>
          <w:szCs w:val="32"/>
        </w:rPr>
        <w:t>75</w:t>
      </w:r>
      <w:r w:rsidR="00C47A61"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九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63472B">
        <w:rPr>
          <w:rFonts w:ascii="仿宋_GB2312" w:eastAsia="仿宋_GB2312" w:cs="仿宋_GB2312"/>
          <w:sz w:val="32"/>
          <w:szCs w:val="32"/>
        </w:rPr>
        <w:t>7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63472B">
        <w:rPr>
          <w:rFonts w:ascii="仿宋_GB2312" w:eastAsia="仿宋_GB2312" w:cs="仿宋_GB2312"/>
          <w:sz w:val="32"/>
          <w:szCs w:val="32"/>
        </w:rPr>
        <w:t>10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CC6C2F">
        <w:rPr>
          <w:rFonts w:ascii="仿宋_GB2312" w:eastAsia="仿宋_GB2312" w:cs="仿宋_GB2312"/>
          <w:sz w:val="32"/>
          <w:szCs w:val="32"/>
        </w:rPr>
        <w:t>68512.5</w:t>
      </w:r>
      <w:r w:rsidR="00C47A61" w:rsidRPr="00121435">
        <w:rPr>
          <w:rFonts w:ascii="仿宋_GB2312" w:eastAsia="仿宋_GB2312" w:cs="仿宋_GB2312"/>
          <w:sz w:val="32"/>
          <w:szCs w:val="32"/>
        </w:rPr>
        <w:t>元（</w:t>
      </w:r>
      <w:r w:rsidR="0063472B">
        <w:rPr>
          <w:rFonts w:ascii="仿宋_GB2312" w:eastAsia="仿宋_GB2312" w:cs="仿宋_GB2312"/>
          <w:sz w:val="32"/>
          <w:szCs w:val="32"/>
        </w:rPr>
        <w:t>91350</w:t>
      </w:r>
      <w:r w:rsidR="00C47A61" w:rsidRPr="006B297C">
        <w:rPr>
          <w:rFonts w:ascii="仿宋_GB2312" w:eastAsia="仿宋_GB2312" w:cs="仿宋_GB2312"/>
          <w:sz w:val="32"/>
          <w:szCs w:val="32"/>
        </w:rPr>
        <w:t>.00元</w:t>
      </w:r>
      <w:r w:rsidR="00C47A61" w:rsidRPr="00121435">
        <w:rPr>
          <w:rFonts w:ascii="仿宋_GB2312" w:eastAsia="仿宋_GB2312" w:cs="仿宋_GB2312"/>
          <w:sz w:val="32"/>
          <w:szCs w:val="32"/>
        </w:rPr>
        <w:t>*</w:t>
      </w:r>
      <w:r w:rsidR="00C47A61">
        <w:rPr>
          <w:rFonts w:ascii="仿宋_GB2312" w:eastAsia="仿宋_GB2312" w:cs="仿宋_GB2312"/>
          <w:sz w:val="32"/>
          <w:szCs w:val="32"/>
        </w:rPr>
        <w:t>75</w:t>
      </w:r>
      <w:r w:rsidR="00C47A61"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2D6515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十</w:t>
      </w:r>
      <w:r w:rsidR="009A1679">
        <w:rPr>
          <w:rFonts w:ascii="仿宋_GB2312" w:eastAsia="仿宋_GB2312" w:cs="仿宋_GB2312"/>
          <w:sz w:val="32"/>
          <w:szCs w:val="32"/>
        </w:rPr>
        <w:t>、</w:t>
      </w:r>
      <w:r w:rsidR="00C47A61" w:rsidRPr="00121435">
        <w:rPr>
          <w:rFonts w:ascii="仿宋_GB2312" w:eastAsia="仿宋_GB2312" w:cs="仿宋_GB2312"/>
          <w:sz w:val="32"/>
          <w:szCs w:val="32"/>
        </w:rPr>
        <w:t>拍卖</w:t>
      </w:r>
      <w:r w:rsidR="00C47A61" w:rsidRPr="006B297C">
        <w:rPr>
          <w:rFonts w:ascii="仿宋_GB2312" w:eastAsia="仿宋_GB2312" w:cs="仿宋_GB2312"/>
          <w:sz w:val="32"/>
          <w:szCs w:val="32"/>
        </w:rPr>
        <w:t>被执行人</w:t>
      </w:r>
      <w:r w:rsidR="00C47A61"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="00C47A61"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C47A61">
        <w:rPr>
          <w:rFonts w:ascii="仿宋_GB2312" w:eastAsia="仿宋_GB2312" w:cs="仿宋_GB2312"/>
          <w:sz w:val="32"/>
          <w:szCs w:val="32"/>
        </w:rPr>
        <w:t>二期</w:t>
      </w:r>
      <w:r w:rsidR="0063472B">
        <w:rPr>
          <w:rFonts w:ascii="仿宋_GB2312" w:eastAsia="仿宋_GB2312" w:cs="仿宋_GB2312"/>
          <w:sz w:val="32"/>
          <w:szCs w:val="32"/>
        </w:rPr>
        <w:t>10</w:t>
      </w:r>
      <w:r w:rsidR="00C47A61">
        <w:rPr>
          <w:rFonts w:ascii="仿宋_GB2312" w:eastAsia="仿宋_GB2312" w:cs="仿宋_GB2312"/>
          <w:sz w:val="32"/>
          <w:szCs w:val="32"/>
        </w:rPr>
        <w:t>#北</w:t>
      </w:r>
      <w:r w:rsidR="0063472B">
        <w:rPr>
          <w:rFonts w:ascii="仿宋_GB2312" w:eastAsia="仿宋_GB2312" w:cs="仿宋_GB2312"/>
          <w:sz w:val="32"/>
          <w:szCs w:val="32"/>
        </w:rPr>
        <w:t>10</w:t>
      </w:r>
      <w:r w:rsidR="00C47A61">
        <w:rPr>
          <w:rFonts w:ascii="仿宋_GB2312" w:eastAsia="仿宋_GB2312" w:cs="仿宋_GB2312"/>
          <w:sz w:val="32"/>
          <w:szCs w:val="32"/>
        </w:rPr>
        <w:t>号</w:t>
      </w:r>
      <w:r w:rsidR="00C47A61" w:rsidRPr="00EF7BA7">
        <w:rPr>
          <w:rFonts w:ascii="仿宋_GB2312" w:eastAsia="仿宋_GB2312" w:cs="仿宋_GB2312"/>
          <w:sz w:val="32"/>
          <w:szCs w:val="32"/>
        </w:rPr>
        <w:t>车库</w:t>
      </w:r>
      <w:r w:rsidR="00C47A61"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CC6C2F">
        <w:rPr>
          <w:rFonts w:ascii="仿宋_GB2312" w:eastAsia="仿宋_GB2312" w:cs="仿宋_GB2312"/>
          <w:sz w:val="32"/>
          <w:szCs w:val="32"/>
        </w:rPr>
        <w:t>68512.5</w:t>
      </w:r>
      <w:r w:rsidR="00C47A61" w:rsidRPr="00121435">
        <w:rPr>
          <w:rFonts w:ascii="仿宋_GB2312" w:eastAsia="仿宋_GB2312" w:cs="仿宋_GB2312"/>
          <w:sz w:val="32"/>
          <w:szCs w:val="32"/>
        </w:rPr>
        <w:t>元（</w:t>
      </w:r>
      <w:r w:rsidR="0063472B">
        <w:rPr>
          <w:rFonts w:ascii="仿宋_GB2312" w:eastAsia="仿宋_GB2312" w:cs="仿宋_GB2312"/>
          <w:sz w:val="32"/>
          <w:szCs w:val="32"/>
        </w:rPr>
        <w:t>91350</w:t>
      </w:r>
      <w:r w:rsidR="00C47A61" w:rsidRPr="006B297C">
        <w:rPr>
          <w:rFonts w:ascii="仿宋_GB2312" w:eastAsia="仿宋_GB2312" w:cs="仿宋_GB2312"/>
          <w:sz w:val="32"/>
          <w:szCs w:val="32"/>
        </w:rPr>
        <w:t>.00元</w:t>
      </w:r>
      <w:r w:rsidR="00C47A61" w:rsidRPr="00121435">
        <w:rPr>
          <w:rFonts w:ascii="仿宋_GB2312" w:eastAsia="仿宋_GB2312" w:cs="仿宋_GB2312"/>
          <w:sz w:val="32"/>
          <w:szCs w:val="32"/>
        </w:rPr>
        <w:t>*</w:t>
      </w:r>
      <w:r w:rsidR="00C47A61">
        <w:rPr>
          <w:rFonts w:ascii="仿宋_GB2312" w:eastAsia="仿宋_GB2312" w:cs="仿宋_GB2312"/>
          <w:sz w:val="32"/>
          <w:szCs w:val="32"/>
        </w:rPr>
        <w:t>75</w:t>
      </w:r>
      <w:r w:rsidR="00C47A61"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 w:hint="default"/>
          <w:sz w:val="32"/>
          <w:szCs w:val="32"/>
        </w:rPr>
        <w:t>十一</w:t>
      </w:r>
      <w:r>
        <w:rPr>
          <w:rFonts w:ascii="仿宋_GB2312" w:eastAsia="仿宋_GB2312" w:cs="仿宋_GB2312"/>
          <w:sz w:val="32"/>
          <w:szCs w:val="32"/>
        </w:rPr>
        <w:t>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>
        <w:rPr>
          <w:rFonts w:ascii="仿宋_GB2312" w:eastAsia="仿宋_GB2312" w:cs="仿宋_GB2312"/>
          <w:sz w:val="32"/>
          <w:szCs w:val="32"/>
        </w:rPr>
        <w:t>二期1</w:t>
      </w:r>
      <w:r w:rsidR="00B5147A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#北</w:t>
      </w:r>
      <w:r w:rsidR="00B5147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9135EB">
        <w:rPr>
          <w:rFonts w:ascii="仿宋_GB2312" w:eastAsia="仿宋_GB2312" w:cs="仿宋_GB2312"/>
          <w:sz w:val="32"/>
          <w:szCs w:val="32"/>
        </w:rPr>
        <w:t>68400</w:t>
      </w:r>
      <w:r>
        <w:rPr>
          <w:rFonts w:ascii="仿宋_GB2312" w:eastAsia="仿宋_GB2312" w:cs="仿宋_GB2312"/>
          <w:sz w:val="32"/>
          <w:szCs w:val="32"/>
        </w:rPr>
        <w:t>.00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B5147A">
        <w:rPr>
          <w:rFonts w:ascii="仿宋_GB2312" w:eastAsia="仿宋_GB2312" w:cs="仿宋_GB2312"/>
          <w:sz w:val="32"/>
          <w:szCs w:val="32"/>
        </w:rPr>
        <w:t>91200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 w:hint="default"/>
          <w:sz w:val="32"/>
          <w:szCs w:val="32"/>
        </w:rPr>
        <w:t>十二</w:t>
      </w:r>
      <w:r>
        <w:rPr>
          <w:rFonts w:ascii="仿宋_GB2312" w:eastAsia="仿宋_GB2312" w:cs="仿宋_GB2312"/>
          <w:sz w:val="32"/>
          <w:szCs w:val="32"/>
        </w:rPr>
        <w:t>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>
        <w:rPr>
          <w:rFonts w:ascii="仿宋_GB2312" w:eastAsia="仿宋_GB2312" w:cs="仿宋_GB2312"/>
          <w:sz w:val="32"/>
          <w:szCs w:val="32"/>
        </w:rPr>
        <w:t>二期1</w:t>
      </w:r>
      <w:r w:rsidR="00B5147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#北9号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344135">
        <w:rPr>
          <w:rFonts w:ascii="仿宋_GB2312" w:eastAsia="仿宋_GB2312" w:cs="仿宋_GB2312"/>
          <w:sz w:val="32"/>
          <w:szCs w:val="32"/>
        </w:rPr>
        <w:t>126637.5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B5147A">
        <w:rPr>
          <w:rFonts w:ascii="仿宋_GB2312" w:eastAsia="仿宋_GB2312" w:cs="仿宋_GB2312"/>
          <w:sz w:val="32"/>
          <w:szCs w:val="32"/>
        </w:rPr>
        <w:t>168</w:t>
      </w:r>
      <w:r w:rsidR="00E15C8A">
        <w:rPr>
          <w:rFonts w:ascii="仿宋_GB2312" w:eastAsia="仿宋_GB2312" w:cs="仿宋_GB2312"/>
          <w:sz w:val="32"/>
          <w:szCs w:val="32"/>
        </w:rPr>
        <w:t>85</w:t>
      </w:r>
      <w:r w:rsidR="00B5147A">
        <w:rPr>
          <w:rFonts w:ascii="仿宋_GB2312" w:eastAsia="仿宋_GB2312" w:cs="仿宋_GB2312"/>
          <w:sz w:val="32"/>
          <w:szCs w:val="32"/>
        </w:rPr>
        <w:t>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 w:hint="default"/>
          <w:sz w:val="32"/>
          <w:szCs w:val="32"/>
        </w:rPr>
        <w:lastRenderedPageBreak/>
        <w:t>十三</w:t>
      </w:r>
      <w:r>
        <w:rPr>
          <w:rFonts w:ascii="仿宋_GB2312" w:eastAsia="仿宋_GB2312" w:cs="仿宋_GB2312"/>
          <w:sz w:val="32"/>
          <w:szCs w:val="32"/>
        </w:rPr>
        <w:t>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>
        <w:rPr>
          <w:rFonts w:ascii="仿宋_GB2312" w:eastAsia="仿宋_GB2312" w:cs="仿宋_GB2312"/>
          <w:sz w:val="32"/>
          <w:szCs w:val="32"/>
        </w:rPr>
        <w:t>二期1</w:t>
      </w:r>
      <w:r w:rsidR="000443D7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#北</w:t>
      </w:r>
      <w:r w:rsidR="000443D7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4E7816">
        <w:rPr>
          <w:rFonts w:ascii="仿宋_GB2312" w:eastAsia="仿宋_GB2312" w:cs="仿宋_GB2312"/>
          <w:sz w:val="32"/>
          <w:szCs w:val="32"/>
        </w:rPr>
        <w:t>68325</w:t>
      </w:r>
      <w:r>
        <w:rPr>
          <w:rFonts w:ascii="仿宋_GB2312" w:eastAsia="仿宋_GB2312" w:cs="仿宋_GB2312"/>
          <w:sz w:val="32"/>
          <w:szCs w:val="32"/>
        </w:rPr>
        <w:t>.00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BA2EA3">
        <w:rPr>
          <w:rFonts w:ascii="仿宋_GB2312" w:eastAsia="仿宋_GB2312" w:cs="仿宋_GB2312"/>
          <w:sz w:val="32"/>
          <w:szCs w:val="32"/>
        </w:rPr>
        <w:t>91100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2D6515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default"/>
          <w:sz w:val="32"/>
          <w:szCs w:val="32"/>
        </w:rPr>
        <w:t>十四</w:t>
      </w:r>
      <w:r>
        <w:rPr>
          <w:rFonts w:ascii="仿宋_GB2312" w:eastAsia="仿宋_GB2312" w:cs="仿宋_GB2312"/>
          <w:sz w:val="32"/>
          <w:szCs w:val="32"/>
        </w:rPr>
        <w:t>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>
        <w:rPr>
          <w:rFonts w:ascii="仿宋_GB2312" w:eastAsia="仿宋_GB2312" w:cs="仿宋_GB2312"/>
          <w:sz w:val="32"/>
          <w:szCs w:val="32"/>
        </w:rPr>
        <w:t>二期</w:t>
      </w:r>
      <w:r w:rsidR="00BA2EA3">
        <w:rPr>
          <w:rFonts w:ascii="仿宋_GB2312" w:eastAsia="仿宋_GB2312" w:cs="仿宋_GB2312"/>
          <w:sz w:val="32"/>
          <w:szCs w:val="32"/>
        </w:rPr>
        <w:t>16#北9号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4E7816">
        <w:rPr>
          <w:rFonts w:ascii="仿宋_GB2312" w:eastAsia="仿宋_GB2312" w:cs="仿宋_GB2312"/>
          <w:sz w:val="32"/>
          <w:szCs w:val="32"/>
        </w:rPr>
        <w:t>68325</w:t>
      </w:r>
      <w:r>
        <w:rPr>
          <w:rFonts w:ascii="仿宋_GB2312" w:eastAsia="仿宋_GB2312" w:cs="仿宋_GB2312"/>
          <w:sz w:val="32"/>
          <w:szCs w:val="32"/>
        </w:rPr>
        <w:t>.00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C576C4">
        <w:rPr>
          <w:rFonts w:ascii="仿宋_GB2312" w:eastAsia="仿宋_GB2312" w:cs="仿宋_GB2312"/>
          <w:sz w:val="32"/>
          <w:szCs w:val="32"/>
        </w:rPr>
        <w:t>91100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C47A61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十五、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B03125">
        <w:rPr>
          <w:rFonts w:ascii="仿宋_GB2312" w:eastAsia="仿宋_GB2312" w:cs="仿宋_GB2312"/>
          <w:sz w:val="32"/>
          <w:szCs w:val="32"/>
        </w:rPr>
        <w:t>一</w:t>
      </w:r>
      <w:r>
        <w:rPr>
          <w:rFonts w:ascii="仿宋_GB2312" w:eastAsia="仿宋_GB2312" w:cs="仿宋_GB2312"/>
          <w:sz w:val="32"/>
          <w:szCs w:val="32"/>
        </w:rPr>
        <w:t>期</w:t>
      </w:r>
      <w:r w:rsidR="008D487A">
        <w:rPr>
          <w:rFonts w:ascii="仿宋_GB2312" w:eastAsia="仿宋_GB2312" w:cs="仿宋_GB2312"/>
          <w:sz w:val="32"/>
          <w:szCs w:val="32"/>
        </w:rPr>
        <w:t>H2</w:t>
      </w:r>
      <w:r>
        <w:rPr>
          <w:rFonts w:ascii="仿宋_GB2312" w:eastAsia="仿宋_GB2312" w:cs="仿宋_GB2312"/>
          <w:sz w:val="32"/>
          <w:szCs w:val="32"/>
        </w:rPr>
        <w:t>北</w:t>
      </w:r>
      <w:r w:rsidR="008D487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CC6C2F">
        <w:rPr>
          <w:rFonts w:ascii="仿宋_GB2312" w:eastAsia="仿宋_GB2312" w:cs="仿宋_GB2312"/>
          <w:sz w:val="32"/>
          <w:szCs w:val="32"/>
        </w:rPr>
        <w:t>68512.5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8D487A">
        <w:rPr>
          <w:rFonts w:ascii="仿宋_GB2312" w:eastAsia="仿宋_GB2312" w:cs="仿宋_GB2312"/>
          <w:sz w:val="32"/>
          <w:szCs w:val="32"/>
        </w:rPr>
        <w:t>91350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C47A61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default"/>
          <w:sz w:val="32"/>
          <w:szCs w:val="32"/>
        </w:rPr>
        <w:t>十六</w:t>
      </w:r>
      <w:r>
        <w:rPr>
          <w:rFonts w:ascii="仿宋_GB2312" w:eastAsia="仿宋_GB2312" w:cs="仿宋_GB2312"/>
          <w:sz w:val="32"/>
          <w:szCs w:val="32"/>
        </w:rPr>
        <w:t>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B03125">
        <w:rPr>
          <w:rFonts w:ascii="仿宋_GB2312" w:eastAsia="仿宋_GB2312" w:cs="仿宋_GB2312"/>
          <w:sz w:val="32"/>
          <w:szCs w:val="32"/>
        </w:rPr>
        <w:t>一</w:t>
      </w:r>
      <w:r>
        <w:rPr>
          <w:rFonts w:ascii="仿宋_GB2312" w:eastAsia="仿宋_GB2312" w:cs="仿宋_GB2312"/>
          <w:sz w:val="32"/>
          <w:szCs w:val="32"/>
        </w:rPr>
        <w:t>期</w:t>
      </w:r>
      <w:r w:rsidR="008D487A">
        <w:rPr>
          <w:rFonts w:ascii="仿宋_GB2312" w:eastAsia="仿宋_GB2312" w:cs="仿宋_GB2312"/>
          <w:sz w:val="32"/>
          <w:szCs w:val="32"/>
        </w:rPr>
        <w:t>H2</w:t>
      </w:r>
      <w:r>
        <w:rPr>
          <w:rFonts w:ascii="仿宋_GB2312" w:eastAsia="仿宋_GB2312" w:cs="仿宋_GB2312"/>
          <w:sz w:val="32"/>
          <w:szCs w:val="32"/>
        </w:rPr>
        <w:t>北</w:t>
      </w:r>
      <w:r w:rsidR="008D487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CB2ECD">
        <w:rPr>
          <w:rFonts w:ascii="仿宋_GB2312" w:eastAsia="仿宋_GB2312" w:cs="仿宋_GB2312"/>
          <w:sz w:val="32"/>
          <w:szCs w:val="32"/>
        </w:rPr>
        <w:t>64912.5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8D487A">
        <w:rPr>
          <w:rFonts w:ascii="仿宋_GB2312" w:eastAsia="仿宋_GB2312" w:cs="仿宋_GB2312"/>
          <w:sz w:val="32"/>
          <w:szCs w:val="32"/>
        </w:rPr>
        <w:t>86550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C47A61" w:rsidRPr="002D6515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十七、</w:t>
      </w:r>
      <w:r w:rsidRPr="00121435">
        <w:rPr>
          <w:rFonts w:ascii="仿宋_GB2312" w:eastAsia="仿宋_GB2312" w:cs="仿宋_GB2312"/>
          <w:sz w:val="32"/>
          <w:szCs w:val="32"/>
        </w:rPr>
        <w:t>拍卖</w:t>
      </w:r>
      <w:r w:rsidRPr="006B297C">
        <w:rPr>
          <w:rFonts w:ascii="仿宋_GB2312" w:eastAsia="仿宋_GB2312" w:cs="仿宋_GB2312"/>
          <w:sz w:val="32"/>
          <w:szCs w:val="32"/>
        </w:rPr>
        <w:t>被执行人</w:t>
      </w:r>
      <w:r>
        <w:rPr>
          <w:rFonts w:ascii="仿宋_GB2312" w:eastAsia="仿宋_GB2312" w:cs="仿宋_GB2312"/>
          <w:sz w:val="32"/>
          <w:szCs w:val="32"/>
        </w:rPr>
        <w:t>享有债权的铁岭建工集团名下的</w:t>
      </w:r>
      <w:r w:rsidRPr="00EF7BA7">
        <w:rPr>
          <w:rFonts w:ascii="仿宋_GB2312" w:eastAsia="仿宋_GB2312" w:cs="仿宋_GB2312"/>
          <w:sz w:val="32"/>
          <w:szCs w:val="32"/>
        </w:rPr>
        <w:t>位于铁岭新城区金月蓝湾</w:t>
      </w:r>
      <w:r w:rsidR="00B03125">
        <w:rPr>
          <w:rFonts w:ascii="仿宋_GB2312" w:eastAsia="仿宋_GB2312" w:cs="仿宋_GB2312"/>
          <w:sz w:val="32"/>
          <w:szCs w:val="32"/>
        </w:rPr>
        <w:t>一</w:t>
      </w:r>
      <w:r>
        <w:rPr>
          <w:rFonts w:ascii="仿宋_GB2312" w:eastAsia="仿宋_GB2312" w:cs="仿宋_GB2312"/>
          <w:sz w:val="32"/>
          <w:szCs w:val="32"/>
        </w:rPr>
        <w:t>期</w:t>
      </w:r>
      <w:r w:rsidR="008D487A">
        <w:rPr>
          <w:rFonts w:ascii="仿宋_GB2312" w:eastAsia="仿宋_GB2312" w:cs="仿宋_GB2312"/>
          <w:sz w:val="32"/>
          <w:szCs w:val="32"/>
        </w:rPr>
        <w:t>H2</w:t>
      </w:r>
      <w:r>
        <w:rPr>
          <w:rFonts w:ascii="仿宋_GB2312" w:eastAsia="仿宋_GB2312" w:cs="仿宋_GB2312"/>
          <w:sz w:val="32"/>
          <w:szCs w:val="32"/>
        </w:rPr>
        <w:t>北</w:t>
      </w:r>
      <w:r w:rsidR="008D487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号</w:t>
      </w:r>
      <w:r w:rsidRPr="00EF7BA7">
        <w:rPr>
          <w:rFonts w:ascii="仿宋_GB2312" w:eastAsia="仿宋_GB2312" w:cs="仿宋_GB2312"/>
          <w:sz w:val="32"/>
          <w:szCs w:val="32"/>
        </w:rPr>
        <w:t>车库</w:t>
      </w:r>
      <w:r w:rsidRPr="00121435">
        <w:rPr>
          <w:rFonts w:ascii="仿宋_GB2312" w:eastAsia="仿宋_GB2312" w:cs="仿宋_GB2312"/>
          <w:sz w:val="32"/>
          <w:szCs w:val="32"/>
        </w:rPr>
        <w:t>，拍卖保留价：</w:t>
      </w:r>
      <w:r w:rsidR="00E96282">
        <w:rPr>
          <w:rFonts w:ascii="仿宋_GB2312" w:eastAsia="仿宋_GB2312" w:cs="仿宋_GB2312"/>
          <w:sz w:val="32"/>
          <w:szCs w:val="32"/>
        </w:rPr>
        <w:t>68512.5</w:t>
      </w:r>
      <w:r w:rsidRPr="00121435">
        <w:rPr>
          <w:rFonts w:ascii="仿宋_GB2312" w:eastAsia="仿宋_GB2312" w:cs="仿宋_GB2312"/>
          <w:sz w:val="32"/>
          <w:szCs w:val="32"/>
        </w:rPr>
        <w:t>元（</w:t>
      </w:r>
      <w:r w:rsidR="008D487A">
        <w:rPr>
          <w:rFonts w:ascii="仿宋_GB2312" w:eastAsia="仿宋_GB2312" w:cs="仿宋_GB2312"/>
          <w:sz w:val="32"/>
          <w:szCs w:val="32"/>
        </w:rPr>
        <w:t>91350</w:t>
      </w:r>
      <w:r w:rsidRPr="006B297C">
        <w:rPr>
          <w:rFonts w:ascii="仿宋_GB2312" w:eastAsia="仿宋_GB2312" w:cs="仿宋_GB2312"/>
          <w:sz w:val="32"/>
          <w:szCs w:val="32"/>
        </w:rPr>
        <w:t>.00元</w:t>
      </w:r>
      <w:r w:rsidRPr="00121435"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/>
          <w:sz w:val="32"/>
          <w:szCs w:val="32"/>
        </w:rPr>
        <w:t>75</w:t>
      </w:r>
      <w:r w:rsidRPr="00121435">
        <w:rPr>
          <w:rFonts w:ascii="仿宋_GB2312" w:eastAsia="仿宋_GB2312" w:cs="仿宋_GB2312"/>
          <w:sz w:val="32"/>
          <w:szCs w:val="32"/>
        </w:rPr>
        <w:t>％）；</w:t>
      </w:r>
    </w:p>
    <w:p w:rsidR="00807CCC" w:rsidRPr="00121435" w:rsidRDefault="00C47A61" w:rsidP="00C47833">
      <w:pPr>
        <w:snapToGrid w:val="0"/>
        <w:spacing w:line="400" w:lineRule="exact"/>
        <w:ind w:firstLine="630"/>
        <w:rPr>
          <w:rFonts w:ascii="仿宋_GB2312" w:eastAsia="仿宋_GB2312" w:cs="仿宋_GB2312" w:hint="default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十八</w:t>
      </w:r>
      <w:r w:rsidR="00807CCC" w:rsidRPr="00121435">
        <w:rPr>
          <w:rFonts w:ascii="仿宋_GB2312" w:eastAsia="仿宋_GB2312" w:cs="仿宋_GB2312"/>
          <w:sz w:val="32"/>
          <w:szCs w:val="32"/>
        </w:rPr>
        <w:t>、因网络司法拍卖本身形成的税费，应当依照相关法律、行政法规的规定，由相应主体承担。</w:t>
      </w:r>
    </w:p>
    <w:p w:rsidR="00807CCC" w:rsidRPr="00121435" w:rsidRDefault="00807CCC" w:rsidP="00C47833">
      <w:pPr>
        <w:snapToGrid w:val="0"/>
        <w:spacing w:line="400" w:lineRule="exact"/>
        <w:rPr>
          <w:rFonts w:ascii="仿宋_GB2312" w:eastAsia="仿宋_GB2312" w:cs="仿宋_GB2312" w:hint="default"/>
          <w:sz w:val="32"/>
          <w:szCs w:val="32"/>
        </w:rPr>
      </w:pPr>
      <w:r w:rsidRPr="00121435">
        <w:rPr>
          <w:rFonts w:ascii="仿宋_GB2312" w:eastAsia="仿宋_GB2312" w:cs="仿宋_GB2312"/>
          <w:sz w:val="32"/>
          <w:szCs w:val="32"/>
        </w:rPr>
        <w:t xml:space="preserve">    本裁定送达后即发生法律效力。</w:t>
      </w:r>
    </w:p>
    <w:p w:rsidR="00807CCC" w:rsidRPr="00121435" w:rsidRDefault="00807CCC" w:rsidP="00C47833">
      <w:pPr>
        <w:snapToGrid w:val="0"/>
        <w:spacing w:line="400" w:lineRule="exact"/>
        <w:rPr>
          <w:rFonts w:ascii="仿宋_GB2312" w:eastAsia="仿宋_GB2312" w:cs="仿宋_GB2312" w:hint="default"/>
          <w:sz w:val="32"/>
          <w:szCs w:val="32"/>
        </w:rPr>
      </w:pPr>
    </w:p>
    <w:p w:rsidR="00807CCC" w:rsidRDefault="00807CCC" w:rsidP="00C47833">
      <w:pPr>
        <w:tabs>
          <w:tab w:val="left" w:pos="8931"/>
        </w:tabs>
        <w:snapToGrid w:val="0"/>
        <w:spacing w:line="400" w:lineRule="exact"/>
        <w:ind w:right="-114"/>
        <w:rPr>
          <w:rFonts w:ascii="仿宋" w:eastAsia="仿宋" w:hAnsi="仿宋" w:hint="default"/>
          <w:sz w:val="32"/>
          <w:szCs w:val="32"/>
        </w:rPr>
      </w:pPr>
      <w:bookmarkStart w:id="3" w:name="Book_28"/>
      <w:bookmarkEnd w:id="3"/>
    </w:p>
    <w:p w:rsidR="00B0472E" w:rsidRDefault="00B0472E" w:rsidP="00807CCC">
      <w:pPr>
        <w:tabs>
          <w:tab w:val="left" w:pos="8931"/>
        </w:tabs>
        <w:snapToGrid w:val="0"/>
        <w:ind w:right="-114"/>
        <w:rPr>
          <w:rFonts w:ascii="仿宋" w:eastAsia="仿宋" w:hAnsi="仿宋" w:hint="default"/>
          <w:sz w:val="32"/>
          <w:szCs w:val="32"/>
        </w:rPr>
      </w:pPr>
    </w:p>
    <w:p w:rsidR="00B0472E" w:rsidRDefault="00B0472E" w:rsidP="00807CCC">
      <w:pPr>
        <w:tabs>
          <w:tab w:val="left" w:pos="8931"/>
        </w:tabs>
        <w:snapToGrid w:val="0"/>
        <w:ind w:right="-114"/>
        <w:rPr>
          <w:rFonts w:ascii="仿宋" w:eastAsia="仿宋" w:hAnsi="仿宋" w:hint="default"/>
          <w:sz w:val="32"/>
          <w:szCs w:val="32"/>
        </w:rPr>
      </w:pPr>
    </w:p>
    <w:p w:rsidR="002D6C16" w:rsidRDefault="00807CCC" w:rsidP="002D6C16">
      <w:pPr>
        <w:tabs>
          <w:tab w:val="left" w:pos="8931"/>
        </w:tabs>
        <w:snapToGrid w:val="0"/>
        <w:ind w:right="-114" w:firstLineChars="1300" w:firstLine="416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</w:t>
      </w:r>
      <w:r w:rsidR="002D6C16">
        <w:rPr>
          <w:rFonts w:ascii="仿宋" w:eastAsia="仿宋" w:hAnsi="仿宋"/>
          <w:sz w:val="32"/>
          <w:szCs w:val="32"/>
        </w:rPr>
        <w:t xml:space="preserve"> 审 判 长  刘  军</w:t>
      </w:r>
    </w:p>
    <w:p w:rsidR="002D6C16" w:rsidRDefault="002D6C16" w:rsidP="002D6C16">
      <w:pPr>
        <w:tabs>
          <w:tab w:val="left" w:pos="8931"/>
        </w:tabs>
        <w:snapToGrid w:val="0"/>
        <w:ind w:right="-114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陪</w:t>
      </w:r>
      <w:r>
        <w:rPr>
          <w:rFonts w:ascii="仿宋" w:eastAsia="仿宋" w:hAnsi="仿宋" w:hint="default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default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员  王文树</w:t>
      </w:r>
    </w:p>
    <w:p w:rsidR="002D6C16" w:rsidRDefault="002D6C16" w:rsidP="002D6C16">
      <w:pPr>
        <w:tabs>
          <w:tab w:val="left" w:pos="8931"/>
        </w:tabs>
        <w:snapToGrid w:val="0"/>
        <w:ind w:right="-114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陪 审</w:t>
      </w:r>
      <w:r>
        <w:rPr>
          <w:rFonts w:ascii="仿宋" w:eastAsia="仿宋" w:hAnsi="仿宋" w:hint="default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员  黄  艳</w:t>
      </w:r>
      <w:bookmarkStart w:id="4" w:name="Book_20"/>
    </w:p>
    <w:p w:rsidR="002D6C16" w:rsidRPr="00431670" w:rsidRDefault="002D6C16" w:rsidP="002D6C16">
      <w:pPr>
        <w:snapToGrid w:val="0"/>
        <w:jc w:val="right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二〇</w:t>
      </w:r>
      <w:ins w:id="5" w:author="lenovo-46" w:date="2020-10-28T14:39:00Z">
        <w:r>
          <w:rPr>
            <w:rFonts w:ascii="仿宋" w:eastAsia="仿宋" w:hAnsi="仿宋"/>
            <w:sz w:val="32"/>
            <w:szCs w:val="32"/>
          </w:rPr>
          <w:t>二</w:t>
        </w:r>
      </w:ins>
      <w:r>
        <w:rPr>
          <w:rFonts w:ascii="仿宋" w:eastAsia="仿宋" w:hAnsi="仿宋"/>
          <w:sz w:val="32"/>
          <w:szCs w:val="32"/>
        </w:rPr>
        <w:t>二</w:t>
      </w:r>
      <w:del w:id="6" w:author="lenovo-46" w:date="2020-10-28T14:39:00Z">
        <w:r w:rsidDel="00F13A90">
          <w:rPr>
            <w:rFonts w:ascii="仿宋" w:eastAsia="仿宋" w:hAnsi="仿宋"/>
            <w:sz w:val="32"/>
            <w:szCs w:val="32"/>
          </w:rPr>
          <w:delText>一九</w:delText>
        </w:r>
      </w:del>
      <w:r>
        <w:rPr>
          <w:rFonts w:ascii="仿宋" w:eastAsia="仿宋" w:hAnsi="仿宋"/>
          <w:sz w:val="32"/>
          <w:szCs w:val="32"/>
        </w:rPr>
        <w:t>年二月</w:t>
      </w:r>
      <w:r w:rsidR="00361A77">
        <w:rPr>
          <w:rFonts w:ascii="仿宋" w:eastAsia="仿宋" w:hAnsi="仿宋"/>
          <w:sz w:val="32"/>
          <w:szCs w:val="32"/>
        </w:rPr>
        <w:t>二十一</w:t>
      </w:r>
      <w:r>
        <w:rPr>
          <w:rFonts w:ascii="仿宋" w:eastAsia="仿宋" w:hAnsi="仿宋"/>
          <w:sz w:val="32"/>
          <w:szCs w:val="32"/>
        </w:rPr>
        <w:t>日</w:t>
      </w:r>
      <w:bookmarkEnd w:id="4"/>
    </w:p>
    <w:p w:rsidR="002D6C16" w:rsidRDefault="002D6C16" w:rsidP="002D6C16">
      <w:pPr>
        <w:snapToGrid w:val="0"/>
        <w:ind w:right="27" w:firstLineChars="1700" w:firstLine="54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书 记 员  </w:t>
      </w:r>
      <w:del w:id="7" w:author="lenovo-46" w:date="2020-10-28T14:40:00Z">
        <w:r w:rsidDel="00F13A90">
          <w:rPr>
            <w:rFonts w:ascii="仿宋" w:eastAsia="仿宋" w:hAnsi="仿宋"/>
            <w:sz w:val="32"/>
            <w:szCs w:val="32"/>
          </w:rPr>
          <w:delText>苗铁钢</w:delText>
        </w:r>
      </w:del>
      <w:ins w:id="8" w:author="lenovo-46" w:date="2020-10-28T14:40:00Z">
        <w:r>
          <w:rPr>
            <w:rFonts w:ascii="仿宋" w:eastAsia="仿宋" w:hAnsi="仿宋"/>
            <w:sz w:val="32"/>
            <w:szCs w:val="32"/>
          </w:rPr>
          <w:t>郑龙峰</w:t>
        </w:r>
      </w:ins>
    </w:p>
    <w:p w:rsidR="00356699" w:rsidRDefault="00356699" w:rsidP="002D6C16">
      <w:pPr>
        <w:tabs>
          <w:tab w:val="left" w:pos="8931"/>
        </w:tabs>
        <w:snapToGrid w:val="0"/>
        <w:ind w:right="-114" w:firstLineChars="1300" w:firstLine="2730"/>
        <w:rPr>
          <w:rFonts w:hint="default"/>
        </w:rPr>
      </w:pPr>
    </w:p>
    <w:sectPr w:rsidR="00356699" w:rsidSect="00EB3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D7" w:rsidRDefault="000149D7" w:rsidP="00807CCC">
      <w:pPr>
        <w:rPr>
          <w:rFonts w:hint="default"/>
        </w:rPr>
      </w:pPr>
      <w:r>
        <w:separator/>
      </w:r>
    </w:p>
  </w:endnote>
  <w:endnote w:type="continuationSeparator" w:id="1">
    <w:p w:rsidR="000149D7" w:rsidRDefault="000149D7" w:rsidP="00807C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体">
    <w:altName w:val="宋体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D7" w:rsidRDefault="000149D7" w:rsidP="00807CCC">
      <w:pPr>
        <w:rPr>
          <w:rFonts w:hint="default"/>
        </w:rPr>
      </w:pPr>
      <w:r>
        <w:separator/>
      </w:r>
    </w:p>
  </w:footnote>
  <w:footnote w:type="continuationSeparator" w:id="1">
    <w:p w:rsidR="000149D7" w:rsidRDefault="000149D7" w:rsidP="00807CC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494"/>
    <w:rsid w:val="0000735A"/>
    <w:rsid w:val="000149D7"/>
    <w:rsid w:val="00016F61"/>
    <w:rsid w:val="00027A15"/>
    <w:rsid w:val="000443D7"/>
    <w:rsid w:val="0007283B"/>
    <w:rsid w:val="00083D73"/>
    <w:rsid w:val="000A0503"/>
    <w:rsid w:val="000B2D2C"/>
    <w:rsid w:val="000C73D9"/>
    <w:rsid w:val="000C79AD"/>
    <w:rsid w:val="00100543"/>
    <w:rsid w:val="0010777D"/>
    <w:rsid w:val="00107C0C"/>
    <w:rsid w:val="00113CF5"/>
    <w:rsid w:val="00121435"/>
    <w:rsid w:val="001609F8"/>
    <w:rsid w:val="00174812"/>
    <w:rsid w:val="00176592"/>
    <w:rsid w:val="001854BB"/>
    <w:rsid w:val="001977F6"/>
    <w:rsid w:val="001A0CDA"/>
    <w:rsid w:val="001A511C"/>
    <w:rsid w:val="001D4A79"/>
    <w:rsid w:val="002165A0"/>
    <w:rsid w:val="002279B2"/>
    <w:rsid w:val="00231046"/>
    <w:rsid w:val="00247954"/>
    <w:rsid w:val="00264A41"/>
    <w:rsid w:val="00270007"/>
    <w:rsid w:val="002846AB"/>
    <w:rsid w:val="00294A04"/>
    <w:rsid w:val="002A0150"/>
    <w:rsid w:val="002A1004"/>
    <w:rsid w:val="002B5C67"/>
    <w:rsid w:val="002B6A48"/>
    <w:rsid w:val="002C20AF"/>
    <w:rsid w:val="002D6515"/>
    <w:rsid w:val="002D6C16"/>
    <w:rsid w:val="00306643"/>
    <w:rsid w:val="00344135"/>
    <w:rsid w:val="00356699"/>
    <w:rsid w:val="00361A77"/>
    <w:rsid w:val="00370758"/>
    <w:rsid w:val="003829DD"/>
    <w:rsid w:val="00397294"/>
    <w:rsid w:val="003A21F2"/>
    <w:rsid w:val="003B5950"/>
    <w:rsid w:val="003C6494"/>
    <w:rsid w:val="003D3FF4"/>
    <w:rsid w:val="004155CF"/>
    <w:rsid w:val="0042398B"/>
    <w:rsid w:val="00426FF4"/>
    <w:rsid w:val="00431670"/>
    <w:rsid w:val="00436157"/>
    <w:rsid w:val="0044051C"/>
    <w:rsid w:val="00454D41"/>
    <w:rsid w:val="004700A6"/>
    <w:rsid w:val="00492427"/>
    <w:rsid w:val="00494024"/>
    <w:rsid w:val="004959DC"/>
    <w:rsid w:val="004A06B4"/>
    <w:rsid w:val="004A12E7"/>
    <w:rsid w:val="004A5A80"/>
    <w:rsid w:val="004B4FD1"/>
    <w:rsid w:val="004B6394"/>
    <w:rsid w:val="004B7D2B"/>
    <w:rsid w:val="004E5D66"/>
    <w:rsid w:val="004E7816"/>
    <w:rsid w:val="004F63FA"/>
    <w:rsid w:val="005169D6"/>
    <w:rsid w:val="0053579A"/>
    <w:rsid w:val="00550FF6"/>
    <w:rsid w:val="00560C39"/>
    <w:rsid w:val="00570147"/>
    <w:rsid w:val="005844DD"/>
    <w:rsid w:val="00592059"/>
    <w:rsid w:val="005A6137"/>
    <w:rsid w:val="005D32B8"/>
    <w:rsid w:val="005D5508"/>
    <w:rsid w:val="006053B9"/>
    <w:rsid w:val="00610DA4"/>
    <w:rsid w:val="00622A8C"/>
    <w:rsid w:val="00626224"/>
    <w:rsid w:val="00626755"/>
    <w:rsid w:val="0063472B"/>
    <w:rsid w:val="006B297C"/>
    <w:rsid w:val="007056A5"/>
    <w:rsid w:val="00705EEC"/>
    <w:rsid w:val="00725E53"/>
    <w:rsid w:val="007352A1"/>
    <w:rsid w:val="007819D4"/>
    <w:rsid w:val="007934BB"/>
    <w:rsid w:val="007A0F88"/>
    <w:rsid w:val="007A346C"/>
    <w:rsid w:val="007B534B"/>
    <w:rsid w:val="007C76DA"/>
    <w:rsid w:val="00807CCC"/>
    <w:rsid w:val="00813E5C"/>
    <w:rsid w:val="00814257"/>
    <w:rsid w:val="008273E5"/>
    <w:rsid w:val="00830166"/>
    <w:rsid w:val="00830708"/>
    <w:rsid w:val="00830D8D"/>
    <w:rsid w:val="00844DF3"/>
    <w:rsid w:val="00851905"/>
    <w:rsid w:val="00872911"/>
    <w:rsid w:val="008856DC"/>
    <w:rsid w:val="00892809"/>
    <w:rsid w:val="008C40F4"/>
    <w:rsid w:val="008D487A"/>
    <w:rsid w:val="008E1727"/>
    <w:rsid w:val="008E1A45"/>
    <w:rsid w:val="008F571B"/>
    <w:rsid w:val="009108D8"/>
    <w:rsid w:val="009135EB"/>
    <w:rsid w:val="00922E80"/>
    <w:rsid w:val="00923C37"/>
    <w:rsid w:val="009532A9"/>
    <w:rsid w:val="00972510"/>
    <w:rsid w:val="0098092E"/>
    <w:rsid w:val="00995067"/>
    <w:rsid w:val="009A0927"/>
    <w:rsid w:val="009A1679"/>
    <w:rsid w:val="009A2706"/>
    <w:rsid w:val="009B352B"/>
    <w:rsid w:val="009F6435"/>
    <w:rsid w:val="00A13D9F"/>
    <w:rsid w:val="00A170D9"/>
    <w:rsid w:val="00A23FD8"/>
    <w:rsid w:val="00A260F1"/>
    <w:rsid w:val="00A355E8"/>
    <w:rsid w:val="00A502A7"/>
    <w:rsid w:val="00A8132D"/>
    <w:rsid w:val="00AA2C58"/>
    <w:rsid w:val="00AA7FD2"/>
    <w:rsid w:val="00AB4028"/>
    <w:rsid w:val="00AB4924"/>
    <w:rsid w:val="00AD02CD"/>
    <w:rsid w:val="00AE3752"/>
    <w:rsid w:val="00B008B6"/>
    <w:rsid w:val="00B03125"/>
    <w:rsid w:val="00B04058"/>
    <w:rsid w:val="00B0472E"/>
    <w:rsid w:val="00B32B1F"/>
    <w:rsid w:val="00B430CC"/>
    <w:rsid w:val="00B5147A"/>
    <w:rsid w:val="00B70D6F"/>
    <w:rsid w:val="00BA2EA3"/>
    <w:rsid w:val="00BB0250"/>
    <w:rsid w:val="00BC1871"/>
    <w:rsid w:val="00BC73AB"/>
    <w:rsid w:val="00BE1152"/>
    <w:rsid w:val="00BE15C7"/>
    <w:rsid w:val="00BE7390"/>
    <w:rsid w:val="00BF1BDA"/>
    <w:rsid w:val="00BF43B8"/>
    <w:rsid w:val="00C26F33"/>
    <w:rsid w:val="00C31049"/>
    <w:rsid w:val="00C3107D"/>
    <w:rsid w:val="00C45116"/>
    <w:rsid w:val="00C47833"/>
    <w:rsid w:val="00C47A61"/>
    <w:rsid w:val="00C5377A"/>
    <w:rsid w:val="00C55168"/>
    <w:rsid w:val="00C576C4"/>
    <w:rsid w:val="00C57C42"/>
    <w:rsid w:val="00C6253D"/>
    <w:rsid w:val="00C70F6E"/>
    <w:rsid w:val="00C74D43"/>
    <w:rsid w:val="00C8155F"/>
    <w:rsid w:val="00C95279"/>
    <w:rsid w:val="00CA0319"/>
    <w:rsid w:val="00CB2ECD"/>
    <w:rsid w:val="00CB4111"/>
    <w:rsid w:val="00CC6C2F"/>
    <w:rsid w:val="00D06CDA"/>
    <w:rsid w:val="00D2066D"/>
    <w:rsid w:val="00D22EBB"/>
    <w:rsid w:val="00D25365"/>
    <w:rsid w:val="00D46263"/>
    <w:rsid w:val="00D541CE"/>
    <w:rsid w:val="00D6664D"/>
    <w:rsid w:val="00D66E56"/>
    <w:rsid w:val="00D823AA"/>
    <w:rsid w:val="00DA04EA"/>
    <w:rsid w:val="00DB5CBC"/>
    <w:rsid w:val="00DC2F4C"/>
    <w:rsid w:val="00DD24AC"/>
    <w:rsid w:val="00DD4141"/>
    <w:rsid w:val="00DD4FC5"/>
    <w:rsid w:val="00DD5566"/>
    <w:rsid w:val="00DF216F"/>
    <w:rsid w:val="00DF722A"/>
    <w:rsid w:val="00E15C8A"/>
    <w:rsid w:val="00E228DA"/>
    <w:rsid w:val="00E51A06"/>
    <w:rsid w:val="00E62AFF"/>
    <w:rsid w:val="00E729E2"/>
    <w:rsid w:val="00E95E88"/>
    <w:rsid w:val="00E96282"/>
    <w:rsid w:val="00EB0CA3"/>
    <w:rsid w:val="00EB1C52"/>
    <w:rsid w:val="00EB3623"/>
    <w:rsid w:val="00EC1552"/>
    <w:rsid w:val="00ED449D"/>
    <w:rsid w:val="00ED7A87"/>
    <w:rsid w:val="00EE3477"/>
    <w:rsid w:val="00EF7BA7"/>
    <w:rsid w:val="00F15592"/>
    <w:rsid w:val="00F80632"/>
    <w:rsid w:val="00F93DDC"/>
    <w:rsid w:val="00FA31B3"/>
    <w:rsid w:val="00FB0605"/>
    <w:rsid w:val="00FC3231"/>
    <w:rsid w:val="00FD0FFF"/>
    <w:rsid w:val="00FD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C"/>
    <w:pPr>
      <w:widowControl w:val="0"/>
      <w:jc w:val="both"/>
    </w:pPr>
    <w:rPr>
      <w:rFonts w:ascii="等线" w:eastAsia="等线" w:hAnsi="等线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C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7C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7CCC"/>
    <w:rPr>
      <w:rFonts w:ascii="等线" w:eastAsia="等线" w:hAnsi="等线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1A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C"/>
    <w:pPr>
      <w:widowControl w:val="0"/>
      <w:jc w:val="both"/>
    </w:pPr>
    <w:rPr>
      <w:rFonts w:ascii="等线" w:eastAsia="等线" w:hAnsi="等线" w:cs="Times New Roman" w:hint="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C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7C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7CC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李国</cp:lastModifiedBy>
  <cp:revision>210</cp:revision>
  <dcterms:created xsi:type="dcterms:W3CDTF">2021-08-27T08:05:00Z</dcterms:created>
  <dcterms:modified xsi:type="dcterms:W3CDTF">2022-02-21T06:09:00Z</dcterms:modified>
</cp:coreProperties>
</file>