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pict>
          <v:shape id="_x0000_s1026" o:spid="_x0000_s1026" o:spt="202" type="#_x0000_t202" style="position:absolute;left:0pt;margin-left:322pt;margin-top:-2.7pt;height:96.45pt;width:96.4pt;z-index:251658240;mso-width-relative:margin;mso-height-relative:margin;" coordsize="21600,21600">
            <v:path/>
            <v:fill focussize="0,0"/>
            <v:stroke joinstyle="miter"/>
            <v:imagedata o:title=""/>
            <o:lock v:ext="edit"/>
            <v:textbox>
              <w:txbxContent>
                <w:p>
                  <w:ins w:id="0" w:author="刘江涛" w:date="2020-06-24T11:00:00Z">
                    <w:bookmarkStart w:id="193" w:name="PO_二维码"/>
                    <w:bookmarkEnd w:id="193"/>
                    <w:r>
                      <w:rPr/>
                      <w:drawing>
                        <wp:inline distT="0" distB="0" distL="0" distR="0">
                          <wp:extent cx="979170" cy="97917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a:stretch>
                                    <a:fillRect/>
                                  </a:stretch>
                                </pic:blipFill>
                                <pic:spPr>
                                  <a:xfrm>
                                    <a:off x="0" y="0"/>
                                    <a:ext cx="979170" cy="979170"/>
                                  </a:xfrm>
                                  <a:prstGeom prst="rect">
                                    <a:avLst/>
                                  </a:prstGeom>
                                </pic:spPr>
                              </pic:pic>
                            </a:graphicData>
                          </a:graphic>
                        </wp:inline>
                      </w:drawing>
                    </w:r>
                  </w:ins>
                </w:p>
              </w:txbxContent>
            </v:textbox>
          </v:shape>
        </w:pict>
      </w:r>
    </w:p>
    <w:p>
      <w:pPr>
        <w:pStyle w:val="30"/>
      </w:pPr>
    </w:p>
    <w:p>
      <w:pPr>
        <w:pStyle w:val="30"/>
        <w:spacing w:line="760" w:lineRule="exact"/>
      </w:pPr>
    </w:p>
    <w:tbl>
      <w:tblPr>
        <w:tblStyle w:val="36"/>
        <w:tblW w:w="0" w:type="auto"/>
        <w:jc w:val="center"/>
        <w:tblLayout w:type="autofit"/>
        <w:tblCellMar>
          <w:top w:w="0" w:type="dxa"/>
          <w:left w:w="108" w:type="dxa"/>
          <w:bottom w:w="0" w:type="dxa"/>
          <w:right w:w="108" w:type="dxa"/>
        </w:tblCellMar>
      </w:tblPr>
      <w:tblGrid>
        <w:gridCol w:w="6989"/>
      </w:tblGrid>
      <w:tr>
        <w:tblPrEx>
          <w:tblCellMar>
            <w:top w:w="0" w:type="dxa"/>
            <w:left w:w="108" w:type="dxa"/>
            <w:bottom w:w="0" w:type="dxa"/>
            <w:right w:w="108" w:type="dxa"/>
          </w:tblCellMar>
        </w:tblPrEx>
        <w:trPr>
          <w:trHeight w:val="798" w:hRule="atLeast"/>
          <w:jc w:val="center"/>
        </w:trPr>
        <w:tc>
          <w:tcPr>
            <w:tcW w:w="6989" w:type="dxa"/>
            <w:vAlign w:val="center"/>
          </w:tcPr>
          <w:p>
            <w:pPr>
              <w:pStyle w:val="19"/>
              <w:jc w:val="center"/>
              <w:rPr>
                <w:rFonts w:ascii="隶书" w:eastAsia="隶书"/>
                <w:b/>
                <w:bCs/>
                <w:szCs w:val="21"/>
              </w:rPr>
            </w:pPr>
            <w:r>
              <w:rPr>
                <w:rFonts w:hint="eastAsia" w:ascii="隶书" w:eastAsia="隶书"/>
                <w:b/>
                <w:bCs/>
                <w:szCs w:val="21"/>
              </w:rPr>
              <w:t xml:space="preserve">                                                     扫码查伪</w:t>
            </w:r>
          </w:p>
          <w:p>
            <w:pPr>
              <w:pStyle w:val="19"/>
              <w:jc w:val="center"/>
              <w:rPr>
                <w:rFonts w:ascii="隶书" w:eastAsia="隶书"/>
                <w:b/>
                <w:bCs/>
                <w:sz w:val="44"/>
              </w:rPr>
            </w:pPr>
          </w:p>
          <w:p>
            <w:pPr>
              <w:pStyle w:val="19"/>
              <w:jc w:val="center"/>
              <w:rPr>
                <w:rFonts w:ascii="隶书" w:eastAsia="隶书"/>
                <w:b/>
                <w:bCs/>
                <w:sz w:val="44"/>
              </w:rPr>
            </w:pPr>
            <w:r>
              <w:rPr>
                <w:rFonts w:hint="eastAsia" w:ascii="隶书" w:eastAsia="隶书"/>
                <w:b/>
                <w:bCs/>
                <w:sz w:val="44"/>
              </w:rPr>
              <w:t>房地产估价报告</w:t>
            </w:r>
          </w:p>
        </w:tc>
      </w:tr>
      <w:tr>
        <w:tblPrEx>
          <w:tblCellMar>
            <w:top w:w="0" w:type="dxa"/>
            <w:left w:w="108" w:type="dxa"/>
            <w:bottom w:w="0" w:type="dxa"/>
            <w:right w:w="108" w:type="dxa"/>
          </w:tblCellMar>
        </w:tblPrEx>
        <w:trPr>
          <w:trHeight w:val="559" w:hRule="atLeast"/>
          <w:jc w:val="center"/>
        </w:trPr>
        <w:tc>
          <w:tcPr>
            <w:tcW w:w="6989" w:type="dxa"/>
            <w:tcBorders>
              <w:bottom w:val="single" w:color="auto" w:sz="4" w:space="0"/>
            </w:tcBorders>
            <w:vAlign w:val="bottom"/>
          </w:tcPr>
          <w:p>
            <w:pPr>
              <w:pStyle w:val="19"/>
              <w:spacing w:line="400" w:lineRule="exact"/>
              <w:jc w:val="center"/>
              <w:rPr>
                <w:rFonts w:ascii="隶书" w:eastAsia="隶书"/>
                <w:b/>
                <w:bCs/>
                <w:sz w:val="28"/>
              </w:rPr>
            </w:pPr>
            <w:r>
              <w:rPr>
                <w:rFonts w:hint="eastAsia" w:ascii="隶书" w:eastAsia="隶书"/>
                <w:b/>
                <w:bCs/>
                <w:sz w:val="28"/>
              </w:rPr>
              <w:t>武穴市人民法院司法拍卖涉及的</w:t>
            </w:r>
          </w:p>
          <w:p>
            <w:pPr>
              <w:pStyle w:val="19"/>
              <w:spacing w:line="400" w:lineRule="exact"/>
              <w:jc w:val="center"/>
              <w:rPr>
                <w:rFonts w:ascii="隶书" w:eastAsia="隶书"/>
                <w:b/>
                <w:bCs/>
                <w:sz w:val="28"/>
              </w:rPr>
            </w:pPr>
            <w:r>
              <w:rPr>
                <w:rFonts w:hint="eastAsia" w:ascii="隶书" w:eastAsia="隶书"/>
                <w:b/>
                <w:bCs/>
                <w:sz w:val="28"/>
              </w:rPr>
              <w:t>殷四所拥有的位于武穴市梅川镇会元门1栋住宅</w:t>
            </w:r>
          </w:p>
          <w:p>
            <w:pPr>
              <w:pStyle w:val="19"/>
              <w:spacing w:line="400" w:lineRule="exact"/>
              <w:jc w:val="center"/>
              <w:rPr>
                <w:rFonts w:ascii="隶书" w:eastAsia="隶书"/>
                <w:b/>
                <w:bCs/>
                <w:sz w:val="28"/>
              </w:rPr>
            </w:pPr>
            <w:r>
              <w:rPr>
                <w:rFonts w:hint="eastAsia" w:ascii="隶书" w:eastAsia="隶书"/>
                <w:b/>
                <w:bCs/>
                <w:sz w:val="28"/>
              </w:rPr>
              <w:t>房</w:t>
            </w:r>
            <w:r>
              <w:rPr>
                <w:rFonts w:ascii="隶书" w:eastAsia="隶书"/>
                <w:b/>
                <w:bCs/>
                <w:sz w:val="28"/>
              </w:rPr>
              <w:t>地产</w:t>
            </w:r>
            <w:r>
              <w:rPr>
                <w:rFonts w:hint="eastAsia" w:ascii="隶书" w:eastAsia="隶书"/>
                <w:b/>
                <w:bCs/>
                <w:sz w:val="28"/>
              </w:rPr>
              <w:t>市场</w:t>
            </w:r>
            <w:r>
              <w:rPr>
                <w:rFonts w:ascii="隶书" w:eastAsia="隶书"/>
                <w:b/>
                <w:bCs/>
                <w:sz w:val="28"/>
              </w:rPr>
              <w:t>价值评估</w:t>
            </w:r>
          </w:p>
          <w:p>
            <w:pPr>
              <w:pStyle w:val="19"/>
              <w:spacing w:line="400" w:lineRule="exact"/>
              <w:jc w:val="center"/>
              <w:rPr>
                <w:rFonts w:ascii="隶书" w:eastAsia="隶书"/>
                <w:b/>
                <w:bCs/>
                <w:sz w:val="28"/>
              </w:rPr>
            </w:pPr>
          </w:p>
        </w:tc>
      </w:tr>
      <w:tr>
        <w:tblPrEx>
          <w:tblCellMar>
            <w:top w:w="0" w:type="dxa"/>
            <w:left w:w="108" w:type="dxa"/>
            <w:bottom w:w="0" w:type="dxa"/>
            <w:right w:w="108" w:type="dxa"/>
          </w:tblCellMar>
        </w:tblPrEx>
        <w:trPr>
          <w:trHeight w:val="547" w:hRule="atLeast"/>
          <w:jc w:val="center"/>
        </w:trPr>
        <w:tc>
          <w:tcPr>
            <w:tcW w:w="6989" w:type="dxa"/>
            <w:tcBorders>
              <w:top w:val="single" w:color="auto" w:sz="4" w:space="0"/>
            </w:tcBorders>
            <w:vAlign w:val="bottom"/>
          </w:tcPr>
          <w:p>
            <w:pPr>
              <w:pStyle w:val="19"/>
              <w:jc w:val="center"/>
              <w:rPr>
                <w:rFonts w:ascii="隶书" w:eastAsia="隶书"/>
                <w:b/>
                <w:bCs/>
                <w:spacing w:val="-24"/>
                <w:sz w:val="44"/>
              </w:rPr>
            </w:pPr>
            <w:r>
              <w:rPr>
                <w:rFonts w:hint="eastAsia" w:ascii="隶书" w:eastAsia="隶书"/>
                <w:b/>
                <w:bCs/>
                <w:spacing w:val="-24"/>
                <w:sz w:val="28"/>
              </w:rPr>
              <w:t>中证（湖北鉴）估字(2020)第0013号</w:t>
            </w:r>
          </w:p>
        </w:tc>
      </w:tr>
    </w:tbl>
    <w:p>
      <w:pPr>
        <w:jc w:val="center"/>
        <w:rPr>
          <w:rFonts w:ascii="隶书" w:eastAsia="隶书"/>
          <w:sz w:val="96"/>
        </w:rPr>
      </w:pPr>
      <w:r>
        <w:rPr>
          <w:rFonts w:ascii="隶书" w:eastAsia="隶书"/>
          <w:sz w:val="28"/>
        </w:rPr>
        <w:cr/>
      </w:r>
      <w:r>
        <w:rPr>
          <w:rFonts w:hint="eastAsia" w:ascii="隶书" w:eastAsia="隶书"/>
          <w:sz w:val="36"/>
        </w:rPr>
        <w:t xml:space="preserve"> </w:t>
      </w:r>
      <w:r>
        <w:rPr>
          <w:rFonts w:ascii="隶书" w:eastAsia="隶书"/>
          <w:sz w:val="30"/>
        </w:rPr>
        <w:cr/>
      </w:r>
    </w:p>
    <w:p>
      <w:pPr>
        <w:jc w:val="both"/>
        <w:rPr>
          <w:rFonts w:ascii="Verdana" w:hAnsi="Verdana" w:eastAsia="隶书"/>
          <w:sz w:val="96"/>
        </w:rPr>
      </w:pPr>
      <w:bookmarkStart w:id="194" w:name="_GoBack"/>
      <w:bookmarkEnd w:id="194"/>
    </w:p>
    <w:p>
      <w:pPr>
        <w:spacing w:line="640" w:lineRule="exact"/>
        <w:jc w:val="center"/>
        <w:rPr>
          <w:rFonts w:ascii="隶书" w:eastAsia="隶书"/>
          <w:b/>
          <w:sz w:val="32"/>
        </w:rPr>
      </w:pPr>
      <w:r>
        <w:rPr>
          <w:rFonts w:hint="eastAsia" w:ascii="隶书" w:eastAsia="隶书"/>
          <w:b/>
          <w:sz w:val="32"/>
        </w:rPr>
        <w:t>中证房地产评估造价集团有限公司</w:t>
      </w:r>
    </w:p>
    <w:p>
      <w:pPr>
        <w:spacing w:line="440" w:lineRule="exact"/>
        <w:jc w:val="center"/>
        <w:rPr>
          <w:rFonts w:ascii="隶书" w:eastAsia="隶书"/>
          <w:b/>
          <w:sz w:val="32"/>
        </w:rPr>
      </w:pPr>
      <w:r>
        <w:rPr>
          <w:rFonts w:hint="eastAsia" w:ascii="隶书" w:eastAsia="隶书"/>
          <w:b/>
          <w:sz w:val="32"/>
        </w:rPr>
        <w:t>二〇二〇年六月二十二日</w:t>
      </w:r>
      <w:r>
        <w:rPr>
          <w:rFonts w:ascii="隶书" w:eastAsia="隶书"/>
          <w:b/>
          <w:sz w:val="32"/>
        </w:rPr>
        <w:t xml:space="preserve"> </w:t>
      </w:r>
    </w:p>
    <w:p>
      <w:pPr>
        <w:widowControl/>
        <w:jc w:val="left"/>
        <w:rPr>
          <w:rFonts w:eastAsia="金山简标宋"/>
          <w:color w:val="FF0000"/>
          <w:sz w:val="44"/>
        </w:rPr>
      </w:pPr>
      <w:r>
        <w:rPr>
          <w:rFonts w:eastAsia="金山简标宋"/>
          <w:color w:val="FF0000"/>
          <w:sz w:val="44"/>
        </w:rPr>
        <w:br w:type="page"/>
      </w:r>
    </w:p>
    <w:p/>
    <w:p>
      <w:pPr>
        <w:tabs>
          <w:tab w:val="left" w:pos="5730"/>
        </w:tabs>
        <w:spacing w:before="160" w:line="440" w:lineRule="exact"/>
        <w:jc w:val="center"/>
        <w:rPr>
          <w:rFonts w:ascii="宋体" w:hAnsi="宋体"/>
          <w:b/>
          <w:sz w:val="48"/>
        </w:rPr>
      </w:pPr>
      <w:r>
        <w:rPr>
          <w:rFonts w:hint="eastAsia" w:ascii="宋体" w:hAnsi="宋体"/>
          <w:b/>
          <w:sz w:val="48"/>
        </w:rPr>
        <w:t>房 地 产 估 价 报 告</w:t>
      </w:r>
    </w:p>
    <w:p>
      <w:pPr>
        <w:spacing w:beforeLines="50" w:afterLines="50" w:line="440" w:lineRule="exact"/>
        <w:rPr>
          <w:rFonts w:ascii="楷体_GB2312" w:hAnsi="宋体" w:eastAsia="楷体_GB2312"/>
          <w:b/>
          <w:sz w:val="36"/>
        </w:rPr>
      </w:pPr>
    </w:p>
    <w:p>
      <w:pPr>
        <w:spacing w:beforeLines="50" w:afterLines="50" w:line="440" w:lineRule="exact"/>
        <w:rPr>
          <w:rFonts w:ascii="楷体_GB2312" w:hAnsi="宋体" w:eastAsia="楷体_GB2312"/>
          <w:b/>
          <w:sz w:val="36"/>
        </w:rPr>
      </w:pPr>
    </w:p>
    <w:tbl>
      <w:tblPr>
        <w:tblStyle w:val="37"/>
        <w:tblW w:w="90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02"/>
        <w:gridCol w:w="62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3" w:hRule="exact"/>
        </w:trPr>
        <w:tc>
          <w:tcPr>
            <w:tcW w:w="2802" w:type="dxa"/>
            <w:vAlign w:val="center"/>
          </w:tcPr>
          <w:p>
            <w:pPr>
              <w:tabs>
                <w:tab w:val="left" w:pos="2192"/>
              </w:tabs>
              <w:spacing w:line="560" w:lineRule="exact"/>
              <w:rPr>
                <w:rFonts w:ascii="楷体_GB2312" w:eastAsia="楷体_GB2312"/>
                <w:b/>
                <w:sz w:val="32"/>
                <w:szCs w:val="32"/>
              </w:rPr>
            </w:pPr>
            <w:r>
              <w:rPr>
                <w:rFonts w:hint="eastAsia" w:ascii="楷体_GB2312" w:eastAsia="楷体_GB2312"/>
                <w:b/>
                <w:spacing w:val="26"/>
                <w:kern w:val="0"/>
                <w:sz w:val="32"/>
                <w:szCs w:val="32"/>
              </w:rPr>
              <w:t>估价项目名称</w:t>
            </w:r>
            <w:r>
              <w:rPr>
                <w:rFonts w:hint="eastAsia" w:ascii="楷体_GB2312" w:eastAsia="楷体_GB2312"/>
                <w:b/>
                <w:spacing w:val="3"/>
                <w:kern w:val="0"/>
                <w:sz w:val="32"/>
                <w:szCs w:val="32"/>
              </w:rPr>
              <w:t>：</w:t>
            </w:r>
          </w:p>
        </w:tc>
        <w:tc>
          <w:tcPr>
            <w:tcW w:w="6270" w:type="dxa"/>
            <w:vAlign w:val="center"/>
          </w:tcPr>
          <w:p>
            <w:pPr>
              <w:tabs>
                <w:tab w:val="left" w:pos="180"/>
              </w:tabs>
              <w:spacing w:line="560" w:lineRule="exact"/>
              <w:rPr>
                <w:rFonts w:ascii="楷体_GB2312" w:eastAsia="楷体_GB2312"/>
                <w:sz w:val="32"/>
                <w:szCs w:val="32"/>
              </w:rPr>
            </w:pPr>
            <w:bookmarkStart w:id="0" w:name="估价项目名称"/>
            <w:r>
              <w:rPr>
                <w:rFonts w:hint="eastAsia" w:eastAsia="楷体_GB2312"/>
                <w:sz w:val="32"/>
                <w:szCs w:val="32"/>
              </w:rPr>
              <w:t>武穴市人民法院司法拍卖涉及的殷四所拥有</w:t>
            </w:r>
            <w:r>
              <w:rPr>
                <w:rFonts w:eastAsia="楷体_GB2312"/>
                <w:sz w:val="32"/>
                <w:szCs w:val="32"/>
              </w:rPr>
              <w:t>的位于</w:t>
            </w:r>
            <w:r>
              <w:rPr>
                <w:rFonts w:hint="eastAsia" w:eastAsia="楷体_GB2312"/>
                <w:sz w:val="32"/>
                <w:szCs w:val="32"/>
              </w:rPr>
              <w:t>武穴市梅川镇会元门1栋</w:t>
            </w:r>
            <w:bookmarkStart w:id="1" w:name="设定用途"/>
            <w:r>
              <w:rPr>
                <w:rFonts w:hint="eastAsia" w:eastAsia="楷体_GB2312"/>
                <w:sz w:val="32"/>
                <w:szCs w:val="32"/>
              </w:rPr>
              <w:t>住宅</w:t>
            </w:r>
            <w:bookmarkEnd w:id="1"/>
            <w:r>
              <w:rPr>
                <w:rFonts w:eastAsia="楷体_GB2312"/>
                <w:sz w:val="32"/>
                <w:szCs w:val="32"/>
              </w:rPr>
              <w:t>房地产</w:t>
            </w:r>
            <w:r>
              <w:rPr>
                <w:rFonts w:hint="eastAsia" w:eastAsia="楷体_GB2312"/>
                <w:sz w:val="32"/>
                <w:szCs w:val="32"/>
              </w:rPr>
              <w:t>市场</w:t>
            </w:r>
            <w:r>
              <w:rPr>
                <w:rFonts w:eastAsia="楷体_GB2312"/>
                <w:sz w:val="32"/>
                <w:szCs w:val="32"/>
              </w:rPr>
              <w:t>价值评估</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trPr>
        <w:tc>
          <w:tcPr>
            <w:tcW w:w="2802" w:type="dxa"/>
            <w:vAlign w:val="center"/>
          </w:tcPr>
          <w:p>
            <w:pPr>
              <w:spacing w:line="560" w:lineRule="exact"/>
              <w:rPr>
                <w:rFonts w:ascii="楷体_GB2312" w:eastAsia="楷体_GB2312"/>
                <w:b/>
                <w:sz w:val="32"/>
                <w:szCs w:val="32"/>
              </w:rPr>
            </w:pPr>
            <w:r>
              <w:rPr>
                <w:rFonts w:hint="eastAsia" w:ascii="楷体_GB2312" w:eastAsia="楷体_GB2312"/>
                <w:b/>
                <w:spacing w:val="64"/>
                <w:kern w:val="0"/>
                <w:sz w:val="32"/>
                <w:szCs w:val="32"/>
              </w:rPr>
              <w:t>估价委托人</w:t>
            </w:r>
            <w:r>
              <w:rPr>
                <w:rFonts w:hint="eastAsia" w:ascii="楷体_GB2312" w:eastAsia="楷体_GB2312"/>
                <w:b/>
                <w:kern w:val="0"/>
                <w:sz w:val="32"/>
                <w:szCs w:val="32"/>
              </w:rPr>
              <w:t>：</w:t>
            </w:r>
          </w:p>
        </w:tc>
        <w:tc>
          <w:tcPr>
            <w:tcW w:w="6270" w:type="dxa"/>
            <w:vAlign w:val="center"/>
          </w:tcPr>
          <w:p>
            <w:pPr>
              <w:spacing w:line="560" w:lineRule="exact"/>
              <w:rPr>
                <w:rFonts w:ascii="楷体_GB2312" w:eastAsia="楷体_GB2312"/>
                <w:sz w:val="32"/>
                <w:szCs w:val="32"/>
              </w:rPr>
            </w:pPr>
            <w:r>
              <w:rPr>
                <w:rFonts w:hint="eastAsia" w:ascii="楷体_GB2312" w:eastAsia="楷体_GB2312"/>
                <w:sz w:val="32"/>
                <w:szCs w:val="32"/>
              </w:rPr>
              <w:t>武穴市人民法院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trPr>
        <w:tc>
          <w:tcPr>
            <w:tcW w:w="2802" w:type="dxa"/>
            <w:shd w:val="clear" w:color="auto" w:fill="auto"/>
            <w:vAlign w:val="center"/>
          </w:tcPr>
          <w:p>
            <w:pPr>
              <w:spacing w:line="560" w:lineRule="exact"/>
              <w:rPr>
                <w:rFonts w:ascii="楷体_GB2312" w:eastAsia="楷体_GB2312"/>
                <w:b/>
                <w:spacing w:val="49"/>
                <w:kern w:val="0"/>
                <w:sz w:val="32"/>
                <w:szCs w:val="32"/>
              </w:rPr>
            </w:pPr>
            <w:r>
              <w:rPr>
                <w:rFonts w:hint="eastAsia" w:ascii="楷体_GB2312" w:eastAsia="楷体_GB2312"/>
                <w:b/>
                <w:spacing w:val="14"/>
                <w:w w:val="92"/>
                <w:kern w:val="0"/>
                <w:sz w:val="32"/>
                <w:szCs w:val="32"/>
              </w:rPr>
              <w:t>房地产估价机构</w:t>
            </w:r>
            <w:r>
              <w:rPr>
                <w:rFonts w:hint="eastAsia" w:ascii="楷体_GB2312" w:eastAsia="楷体_GB2312"/>
                <w:b/>
                <w:w w:val="92"/>
                <w:kern w:val="0"/>
                <w:sz w:val="32"/>
                <w:szCs w:val="32"/>
              </w:rPr>
              <w:t>：</w:t>
            </w:r>
          </w:p>
        </w:tc>
        <w:tc>
          <w:tcPr>
            <w:tcW w:w="6270" w:type="dxa"/>
            <w:vAlign w:val="center"/>
          </w:tcPr>
          <w:p>
            <w:pPr>
              <w:spacing w:line="560" w:lineRule="exact"/>
              <w:rPr>
                <w:rFonts w:ascii="楷体_GB2312" w:eastAsia="楷体_GB2312"/>
                <w:b/>
                <w:kern w:val="0"/>
                <w:sz w:val="32"/>
                <w:szCs w:val="32"/>
              </w:rPr>
            </w:pPr>
            <w:bookmarkStart w:id="2" w:name="估价机构"/>
            <w:r>
              <w:rPr>
                <w:rFonts w:hint="eastAsia" w:ascii="楷体_GB2312" w:eastAsia="楷体_GB2312"/>
                <w:sz w:val="32"/>
                <w:szCs w:val="32"/>
              </w:rPr>
              <w:t>中证房地产评估造价集团有限公司</w:t>
            </w:r>
            <w:bookmarkEnd w:id="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trPr>
        <w:tc>
          <w:tcPr>
            <w:tcW w:w="2802" w:type="dxa"/>
            <w:shd w:val="clear" w:color="auto" w:fill="auto"/>
            <w:vAlign w:val="center"/>
          </w:tcPr>
          <w:p>
            <w:pPr>
              <w:spacing w:line="560" w:lineRule="exact"/>
              <w:rPr>
                <w:rFonts w:eastAsia="楷体_GB2312"/>
                <w:b/>
                <w:sz w:val="32"/>
                <w:szCs w:val="32"/>
              </w:rPr>
            </w:pPr>
            <w:r>
              <w:rPr>
                <w:rFonts w:hint="eastAsia" w:eastAsia="楷体_GB2312"/>
                <w:b/>
                <w:spacing w:val="12"/>
                <w:w w:val="82"/>
                <w:kern w:val="0"/>
                <w:sz w:val="32"/>
                <w:szCs w:val="32"/>
              </w:rPr>
              <w:t>注册房地产估价师</w:t>
            </w:r>
            <w:r>
              <w:rPr>
                <w:rFonts w:hint="eastAsia" w:eastAsia="楷体_GB2312"/>
                <w:b/>
                <w:w w:val="82"/>
                <w:kern w:val="0"/>
                <w:sz w:val="32"/>
                <w:szCs w:val="32"/>
              </w:rPr>
              <w:t>：</w:t>
            </w:r>
          </w:p>
        </w:tc>
        <w:tc>
          <w:tcPr>
            <w:tcW w:w="6270" w:type="dxa"/>
            <w:vAlign w:val="center"/>
          </w:tcPr>
          <w:p>
            <w:pPr>
              <w:spacing w:line="560" w:lineRule="exact"/>
              <w:rPr>
                <w:rFonts w:eastAsia="楷体_GB2312"/>
                <w:sz w:val="32"/>
                <w:szCs w:val="32"/>
              </w:rPr>
            </w:pPr>
            <w:bookmarkStart w:id="3" w:name="估价师1"/>
            <w:r>
              <w:rPr>
                <w:rFonts w:hint="eastAsia" w:eastAsia="楷体_GB2312"/>
                <w:sz w:val="32"/>
                <w:szCs w:val="32"/>
              </w:rPr>
              <w:t>熊建国</w:t>
            </w:r>
            <w:bookmarkEnd w:id="3"/>
            <w:r>
              <w:rPr>
                <w:rFonts w:hint="eastAsia" w:eastAsia="楷体_GB2312"/>
                <w:sz w:val="32"/>
                <w:szCs w:val="32"/>
              </w:rPr>
              <w:t>（注册号：</w:t>
            </w:r>
            <w:bookmarkStart w:id="4" w:name="估价师1注册号"/>
            <w:r>
              <w:rPr>
                <w:rFonts w:hint="eastAsia" w:eastAsia="楷体_GB2312"/>
                <w:sz w:val="32"/>
                <w:szCs w:val="32"/>
              </w:rPr>
              <w:t>4220000048</w:t>
            </w:r>
            <w:bookmarkEnd w:id="4"/>
            <w:r>
              <w:rPr>
                <w:rFonts w:hint="eastAsia" w:eastAsia="楷体_GB2312"/>
                <w:sz w:val="32"/>
                <w:szCs w:val="32"/>
              </w:rPr>
              <w:t>）</w:t>
            </w:r>
          </w:p>
          <w:p>
            <w:pPr>
              <w:spacing w:line="560" w:lineRule="exact"/>
              <w:rPr>
                <w:rFonts w:eastAsia="楷体_GB2312"/>
                <w:sz w:val="32"/>
                <w:szCs w:val="32"/>
              </w:rPr>
            </w:pPr>
            <w:bookmarkStart w:id="5" w:name="估价师2"/>
            <w:r>
              <w:rPr>
                <w:rFonts w:hint="eastAsia" w:eastAsia="楷体_GB2312"/>
                <w:sz w:val="32"/>
                <w:szCs w:val="32"/>
              </w:rPr>
              <w:t>刘江涛</w:t>
            </w:r>
            <w:bookmarkEnd w:id="5"/>
            <w:r>
              <w:rPr>
                <w:rFonts w:hint="eastAsia" w:eastAsia="楷体_GB2312"/>
                <w:sz w:val="32"/>
                <w:szCs w:val="32"/>
              </w:rPr>
              <w:t>（注册号：</w:t>
            </w:r>
            <w:bookmarkStart w:id="6" w:name="估价师2注册号"/>
            <w:r>
              <w:rPr>
                <w:rFonts w:hint="eastAsia" w:eastAsia="楷体_GB2312"/>
                <w:sz w:val="32"/>
                <w:szCs w:val="32"/>
              </w:rPr>
              <w:t>4220140036</w:t>
            </w:r>
            <w:bookmarkEnd w:id="6"/>
            <w:r>
              <w:rPr>
                <w:rFonts w:hint="eastAsia" w:eastAsia="楷体_GB2312"/>
                <w:sz w:val="32"/>
                <w:szCs w:val="32"/>
              </w:rPr>
              <w:t>）</w:t>
            </w:r>
          </w:p>
          <w:p>
            <w:pPr>
              <w:spacing w:line="560" w:lineRule="exact"/>
              <w:rPr>
                <w:rFonts w:eastAsia="楷体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trPr>
        <w:tc>
          <w:tcPr>
            <w:tcW w:w="2802" w:type="dxa"/>
            <w:shd w:val="clear" w:color="auto" w:fill="auto"/>
            <w:vAlign w:val="center"/>
          </w:tcPr>
          <w:p>
            <w:pPr>
              <w:spacing w:line="560" w:lineRule="exact"/>
              <w:rPr>
                <w:rFonts w:eastAsia="楷体_GB2312"/>
                <w:b/>
                <w:sz w:val="32"/>
                <w:szCs w:val="32"/>
              </w:rPr>
            </w:pPr>
            <w:r>
              <w:rPr>
                <w:rFonts w:hint="eastAsia" w:eastAsia="楷体_GB2312"/>
                <w:b/>
                <w:spacing w:val="26"/>
                <w:kern w:val="0"/>
                <w:sz w:val="32"/>
                <w:szCs w:val="32"/>
              </w:rPr>
              <w:t>估价报告编号</w:t>
            </w:r>
            <w:r>
              <w:rPr>
                <w:rFonts w:hint="eastAsia" w:eastAsia="楷体_GB2312"/>
                <w:b/>
                <w:spacing w:val="3"/>
                <w:kern w:val="0"/>
                <w:sz w:val="32"/>
                <w:szCs w:val="32"/>
              </w:rPr>
              <w:t>：</w:t>
            </w:r>
          </w:p>
        </w:tc>
        <w:tc>
          <w:tcPr>
            <w:tcW w:w="6270" w:type="dxa"/>
            <w:vAlign w:val="center"/>
          </w:tcPr>
          <w:p>
            <w:pPr>
              <w:spacing w:line="560" w:lineRule="exact"/>
              <w:rPr>
                <w:rFonts w:eastAsia="楷体_GB2312"/>
                <w:sz w:val="32"/>
                <w:szCs w:val="32"/>
              </w:rPr>
            </w:pPr>
            <w:r>
              <w:rPr>
                <w:rFonts w:hint="eastAsia" w:eastAsia="楷体_GB2312"/>
                <w:sz w:val="32"/>
                <w:szCs w:val="32"/>
              </w:rPr>
              <w:t>中证（湖北鉴）估字(2020)第0013号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trPr>
        <w:tc>
          <w:tcPr>
            <w:tcW w:w="2802" w:type="dxa"/>
            <w:vAlign w:val="center"/>
          </w:tcPr>
          <w:p>
            <w:pPr>
              <w:spacing w:line="560" w:lineRule="exact"/>
              <w:rPr>
                <w:rFonts w:ascii="楷体_GB2312" w:eastAsia="楷体_GB2312"/>
                <w:b/>
                <w:sz w:val="32"/>
                <w:szCs w:val="32"/>
              </w:rPr>
            </w:pPr>
            <w:r>
              <w:rPr>
                <w:rFonts w:hint="eastAsia" w:ascii="楷体_GB2312" w:eastAsia="楷体_GB2312"/>
                <w:b/>
                <w:spacing w:val="12"/>
                <w:w w:val="82"/>
                <w:kern w:val="0"/>
                <w:sz w:val="32"/>
                <w:szCs w:val="32"/>
              </w:rPr>
              <w:t>估价报告出具日期</w:t>
            </w:r>
            <w:r>
              <w:rPr>
                <w:rFonts w:hint="eastAsia" w:ascii="楷体_GB2312" w:eastAsia="楷体_GB2312"/>
                <w:b/>
                <w:w w:val="82"/>
                <w:kern w:val="0"/>
                <w:sz w:val="32"/>
                <w:szCs w:val="32"/>
              </w:rPr>
              <w:t>：</w:t>
            </w:r>
          </w:p>
        </w:tc>
        <w:tc>
          <w:tcPr>
            <w:tcW w:w="6270" w:type="dxa"/>
            <w:vAlign w:val="center"/>
          </w:tcPr>
          <w:p>
            <w:pPr>
              <w:spacing w:line="560" w:lineRule="exact"/>
              <w:rPr>
                <w:rFonts w:ascii="楷体_GB2312" w:eastAsia="楷体_GB2312"/>
                <w:sz w:val="32"/>
                <w:szCs w:val="32"/>
              </w:rPr>
            </w:pPr>
            <w:r>
              <w:rPr>
                <w:rFonts w:hint="eastAsia" w:ascii="楷体_GB2312" w:eastAsia="楷体_GB2312"/>
                <w:sz w:val="32"/>
                <w:szCs w:val="32"/>
              </w:rPr>
              <w:t>二</w:t>
            </w:r>
            <w:r>
              <w:rPr>
                <w:rFonts w:hint="eastAsia" w:ascii="宋体" w:hAnsi="宋体" w:cs="宋体"/>
                <w:sz w:val="32"/>
                <w:szCs w:val="32"/>
              </w:rPr>
              <w:t>〇</w:t>
            </w:r>
            <w:r>
              <w:rPr>
                <w:rFonts w:hint="eastAsia" w:ascii="楷体_GB2312" w:hAnsi="楷体_GB2312" w:eastAsia="楷体_GB2312" w:cs="楷体_GB2312"/>
                <w:sz w:val="32"/>
                <w:szCs w:val="32"/>
              </w:rPr>
              <w:t>二</w:t>
            </w:r>
            <w:r>
              <w:rPr>
                <w:rFonts w:hint="eastAsia" w:ascii="宋体" w:hAnsi="宋体" w:cs="宋体"/>
                <w:sz w:val="32"/>
                <w:szCs w:val="32"/>
              </w:rPr>
              <w:t>〇</w:t>
            </w:r>
            <w:r>
              <w:rPr>
                <w:rFonts w:hint="eastAsia" w:ascii="楷体_GB2312" w:hAnsi="楷体_GB2312" w:eastAsia="楷体_GB2312" w:cs="楷体_GB2312"/>
                <w:sz w:val="32"/>
                <w:szCs w:val="32"/>
              </w:rPr>
              <w:t>年六月二十二日</w:t>
            </w:r>
          </w:p>
        </w:tc>
      </w:tr>
    </w:tbl>
    <w:p>
      <w:pPr>
        <w:spacing w:line="1000" w:lineRule="exact"/>
      </w:pPr>
    </w:p>
    <w:p>
      <w:pPr>
        <w:widowControl/>
        <w:spacing w:after="100" w:afterAutospacing="1" w:line="360" w:lineRule="auto"/>
        <w:jc w:val="center"/>
        <w:rPr>
          <w:b/>
          <w:bCs/>
          <w:kern w:val="44"/>
          <w:sz w:val="44"/>
          <w:szCs w:val="44"/>
        </w:rPr>
      </w:pPr>
      <w:r>
        <w:rPr>
          <w:b/>
          <w:bCs/>
          <w:kern w:val="44"/>
          <w:sz w:val="44"/>
          <w:szCs w:val="44"/>
        </w:rPr>
        <w:br w:type="page"/>
      </w:r>
      <w:r>
        <w:rPr>
          <w:rFonts w:hint="eastAsia"/>
          <w:b/>
          <w:bCs/>
          <w:kern w:val="44"/>
          <w:sz w:val="44"/>
          <w:szCs w:val="44"/>
        </w:rPr>
        <w:t>致估价委托人函</w:t>
      </w:r>
    </w:p>
    <w:p>
      <w:pPr>
        <w:tabs>
          <w:tab w:val="left" w:pos="180"/>
        </w:tabs>
        <w:adjustRightInd w:val="0"/>
        <w:snapToGrid w:val="0"/>
        <w:spacing w:afterLines="50" w:line="460" w:lineRule="exact"/>
        <w:textAlignment w:val="baseline"/>
        <w:rPr>
          <w:rFonts w:eastAsia="仿宋_GB2312"/>
          <w:b/>
          <w:sz w:val="28"/>
        </w:rPr>
      </w:pPr>
      <w:r>
        <w:rPr>
          <w:rFonts w:hint="eastAsia" w:eastAsia="仿宋_GB2312"/>
          <w:b/>
          <w:sz w:val="28"/>
        </w:rPr>
        <w:t>武穴市人民法院</w:t>
      </w:r>
      <w:r>
        <w:rPr>
          <w:rFonts w:eastAsia="仿宋_GB2312"/>
          <w:b/>
          <w:sz w:val="28"/>
        </w:rPr>
        <w:t>：</w:t>
      </w:r>
    </w:p>
    <w:p>
      <w:pPr>
        <w:spacing w:line="560" w:lineRule="exact"/>
        <w:ind w:firstLine="548" w:firstLineChars="196"/>
        <w:textAlignment w:val="baseline"/>
        <w:rPr>
          <w:rFonts w:eastAsia="仿宋_GB2312"/>
          <w:sz w:val="28"/>
        </w:rPr>
      </w:pPr>
      <w:r>
        <w:rPr>
          <w:rFonts w:eastAsia="仿宋_GB2312"/>
          <w:sz w:val="28"/>
        </w:rPr>
        <w:t>受</w:t>
      </w:r>
      <w:r>
        <w:rPr>
          <w:rFonts w:hint="eastAsia" w:eastAsia="仿宋_GB2312"/>
          <w:sz w:val="28"/>
        </w:rPr>
        <w:t>贵院的</w:t>
      </w:r>
      <w:r>
        <w:rPr>
          <w:rFonts w:eastAsia="仿宋_GB2312"/>
          <w:sz w:val="28"/>
        </w:rPr>
        <w:t>委托，我公司</w:t>
      </w:r>
      <w:r>
        <w:rPr>
          <w:rFonts w:hint="eastAsia" w:eastAsia="仿宋_GB2312"/>
          <w:sz w:val="28"/>
        </w:rPr>
        <w:t>注册估价师及相关估价人员</w:t>
      </w:r>
      <w:r>
        <w:rPr>
          <w:rFonts w:eastAsia="仿宋_GB2312"/>
          <w:sz w:val="28"/>
        </w:rPr>
        <w:t>于2020年6月9日对</w:t>
      </w:r>
      <w:r>
        <w:rPr>
          <w:rFonts w:hint="eastAsia" w:eastAsia="仿宋_GB2312"/>
          <w:sz w:val="28"/>
        </w:rPr>
        <w:t>殷四所拥有</w:t>
      </w:r>
      <w:r>
        <w:rPr>
          <w:rFonts w:eastAsia="仿宋_GB2312"/>
          <w:sz w:val="28"/>
        </w:rPr>
        <w:t>的位于</w:t>
      </w:r>
      <w:r>
        <w:rPr>
          <w:rFonts w:hint="eastAsia" w:eastAsia="仿宋_GB2312"/>
          <w:sz w:val="28"/>
        </w:rPr>
        <w:t>武穴市梅川镇会元门1栋住宅</w:t>
      </w:r>
      <w:r>
        <w:rPr>
          <w:rFonts w:eastAsia="仿宋_GB2312"/>
          <w:sz w:val="28"/>
        </w:rPr>
        <w:t>房地产</w:t>
      </w:r>
      <w:r>
        <w:rPr>
          <w:rFonts w:hint="eastAsia" w:eastAsia="仿宋_GB2312"/>
          <w:sz w:val="28"/>
        </w:rPr>
        <w:t>（以下简称“估价对象”）</w:t>
      </w:r>
      <w:r>
        <w:rPr>
          <w:rFonts w:eastAsia="仿宋_GB2312"/>
          <w:sz w:val="28"/>
        </w:rPr>
        <w:t>进行了</w:t>
      </w:r>
      <w:r>
        <w:rPr>
          <w:rFonts w:hint="eastAsia" w:eastAsia="仿宋_GB2312"/>
          <w:sz w:val="28"/>
        </w:rPr>
        <w:t>实地</w:t>
      </w:r>
      <w:r>
        <w:rPr>
          <w:rFonts w:eastAsia="仿宋_GB2312"/>
          <w:sz w:val="28"/>
        </w:rPr>
        <w:t>查勘以及我们认为必要实施的其它</w:t>
      </w:r>
      <w:r>
        <w:rPr>
          <w:rFonts w:hint="eastAsia" w:eastAsia="仿宋_GB2312"/>
          <w:sz w:val="28"/>
        </w:rPr>
        <w:t>估价</w:t>
      </w:r>
      <w:r>
        <w:rPr>
          <w:rFonts w:eastAsia="仿宋_GB2312"/>
          <w:sz w:val="28"/>
        </w:rPr>
        <w:t>程序。</w:t>
      </w:r>
    </w:p>
    <w:p>
      <w:pPr>
        <w:spacing w:line="560" w:lineRule="exact"/>
        <w:ind w:firstLine="551" w:firstLineChars="196"/>
        <w:textAlignment w:val="baseline"/>
        <w:rPr>
          <w:rFonts w:eastAsia="仿宋_GB2312"/>
          <w:b/>
          <w:sz w:val="28"/>
        </w:rPr>
      </w:pPr>
      <w:r>
        <w:rPr>
          <w:rFonts w:eastAsia="仿宋_GB2312"/>
          <w:b/>
          <w:sz w:val="28"/>
        </w:rPr>
        <w:t>估价目的：</w:t>
      </w:r>
      <w:bookmarkStart w:id="7" w:name="估价目的"/>
      <w:r>
        <w:rPr>
          <w:rFonts w:eastAsia="仿宋_GB2312"/>
          <w:sz w:val="28"/>
        </w:rPr>
        <w:t>为</w:t>
      </w:r>
      <w:r>
        <w:rPr>
          <w:rFonts w:hint="eastAsia" w:eastAsia="仿宋_GB2312"/>
          <w:sz w:val="28"/>
        </w:rPr>
        <w:t>武穴市人民法院司法拍卖提供估价对象市场价值参考依据</w:t>
      </w:r>
      <w:bookmarkEnd w:id="7"/>
      <w:r>
        <w:rPr>
          <w:rFonts w:eastAsia="仿宋_GB2312"/>
          <w:sz w:val="28"/>
        </w:rPr>
        <w:t>。</w:t>
      </w:r>
    </w:p>
    <w:p>
      <w:pPr>
        <w:spacing w:line="560" w:lineRule="exact"/>
        <w:ind w:firstLine="551" w:firstLineChars="196"/>
        <w:textAlignment w:val="baseline"/>
        <w:rPr>
          <w:rFonts w:eastAsia="仿宋_GB2312"/>
          <w:b/>
          <w:sz w:val="28"/>
        </w:rPr>
      </w:pPr>
      <w:r>
        <w:rPr>
          <w:rFonts w:eastAsia="仿宋_GB2312"/>
          <w:b/>
          <w:sz w:val="28"/>
        </w:rPr>
        <w:t>价值时点：</w:t>
      </w:r>
      <w:r>
        <w:rPr>
          <w:rFonts w:eastAsia="仿宋_GB2312"/>
          <w:sz w:val="28"/>
        </w:rPr>
        <w:t>确定为实地查勘之日，即2020年6月9日</w:t>
      </w:r>
      <w:r>
        <w:rPr>
          <w:rFonts w:hint="eastAsia" w:eastAsia="仿宋_GB2312"/>
          <w:sz w:val="28"/>
        </w:rPr>
        <w:t>。</w:t>
      </w:r>
    </w:p>
    <w:p>
      <w:pPr>
        <w:tabs>
          <w:tab w:val="left" w:pos="180"/>
        </w:tabs>
        <w:spacing w:line="560" w:lineRule="exact"/>
        <w:ind w:firstLine="551" w:firstLineChars="196"/>
        <w:textAlignment w:val="baseline"/>
        <w:rPr>
          <w:rFonts w:eastAsia="仿宋_GB2312"/>
          <w:sz w:val="28"/>
        </w:rPr>
      </w:pPr>
      <w:r>
        <w:rPr>
          <w:rFonts w:eastAsia="仿宋_GB2312"/>
          <w:b/>
          <w:sz w:val="28"/>
        </w:rPr>
        <w:t>估价对象概况：</w:t>
      </w:r>
      <w:r>
        <w:rPr>
          <w:rFonts w:eastAsia="仿宋_GB2312"/>
          <w:sz w:val="28"/>
        </w:rPr>
        <w:t>根据委托估价人提供</w:t>
      </w:r>
      <w:r>
        <w:rPr>
          <w:rFonts w:hint="eastAsia" w:eastAsia="仿宋_GB2312"/>
          <w:sz w:val="28"/>
        </w:rPr>
        <w:t>的</w:t>
      </w:r>
      <w:bookmarkStart w:id="8" w:name="产权资料"/>
      <w:bookmarkStart w:id="9" w:name="产权资料1"/>
      <w:r>
        <w:rPr>
          <w:rFonts w:eastAsia="仿宋_GB2312"/>
          <w:sz w:val="28"/>
        </w:rPr>
        <w:t>《</w:t>
      </w:r>
      <w:r>
        <w:rPr>
          <w:rFonts w:hint="eastAsia" w:eastAsia="仿宋_GB2312"/>
          <w:sz w:val="28"/>
        </w:rPr>
        <w:t>湖北省武穴市人民法院鉴定委托书》（案件编号：（2020）鄂武穴技评委字第3号）</w:t>
      </w:r>
      <w:bookmarkEnd w:id="8"/>
      <w:bookmarkEnd w:id="9"/>
      <w:r>
        <w:rPr>
          <w:rFonts w:hint="eastAsia" w:eastAsia="仿宋_GB2312"/>
          <w:sz w:val="28"/>
        </w:rPr>
        <w:t>、</w:t>
      </w:r>
      <w:bookmarkStart w:id="10" w:name="产权资料2"/>
      <w:r>
        <w:rPr>
          <w:rFonts w:hint="eastAsia" w:eastAsia="仿宋_GB2312"/>
          <w:sz w:val="28"/>
        </w:rPr>
        <w:t>《武穴市房屋所有权登记申请审批表》</w:t>
      </w:r>
      <w:bookmarkEnd w:id="10"/>
      <w:r>
        <w:rPr>
          <w:rFonts w:hint="eastAsia" w:eastAsia="仿宋_GB2312"/>
          <w:sz w:val="28"/>
        </w:rPr>
        <w:t>、</w:t>
      </w:r>
      <w:bookmarkStart w:id="11" w:name="产权资料3"/>
      <w:r>
        <w:rPr>
          <w:rFonts w:hint="eastAsia" w:eastAsia="仿宋_GB2312"/>
          <w:sz w:val="28"/>
        </w:rPr>
        <w:t>《农村宅基地地籍调查登记表》</w:t>
      </w:r>
      <w:bookmarkEnd w:id="11"/>
      <w:r>
        <w:rPr>
          <w:rFonts w:hint="eastAsia" w:eastAsia="仿宋_GB2312"/>
          <w:sz w:val="28"/>
        </w:rPr>
        <w:t>记载：</w:t>
      </w:r>
      <w:r>
        <w:rPr>
          <w:rFonts w:eastAsia="仿宋_GB2312"/>
          <w:sz w:val="28"/>
        </w:rPr>
        <w:t>估价对象</w:t>
      </w:r>
      <w:r>
        <w:rPr>
          <w:rFonts w:hint="eastAsia" w:eastAsia="仿宋_GB2312"/>
          <w:sz w:val="28"/>
        </w:rPr>
        <w:t>为位于武穴市梅川镇会元门1栋的住宅房地产（包括房屋及其分摊土地）。</w:t>
      </w:r>
      <w:r>
        <w:rPr>
          <w:rFonts w:eastAsia="仿宋_GB2312"/>
          <w:sz w:val="28"/>
        </w:rPr>
        <w:t>估价对象房屋所权人及土地使用权人均为</w:t>
      </w:r>
      <w:r>
        <w:rPr>
          <w:rFonts w:hint="eastAsia" w:eastAsia="仿宋_GB2312"/>
          <w:sz w:val="28"/>
        </w:rPr>
        <w:t>殷四，《农村宅基地地籍调查登记表》登记编号为122103073，估价对象房屋</w:t>
      </w:r>
      <w:r>
        <w:rPr>
          <w:rFonts w:eastAsia="仿宋_GB2312"/>
          <w:sz w:val="28"/>
        </w:rPr>
        <w:t>建筑面积</w:t>
      </w:r>
      <w:r>
        <w:rPr>
          <w:rFonts w:hint="eastAsia" w:eastAsia="仿宋_GB2312"/>
          <w:sz w:val="28"/>
        </w:rPr>
        <w:t>为243.80平方米，宅基地面积为146.5平方米（其中：占地面积115平方米），结构为砖混结构，房屋设计用途</w:t>
      </w:r>
      <w:r>
        <w:rPr>
          <w:rFonts w:eastAsia="仿宋_GB2312"/>
          <w:sz w:val="28"/>
        </w:rPr>
        <w:t>为</w:t>
      </w:r>
      <w:bookmarkStart w:id="12" w:name="房产证登记用途"/>
      <w:r>
        <w:rPr>
          <w:rFonts w:hint="eastAsia" w:eastAsia="仿宋_GB2312"/>
          <w:sz w:val="28"/>
        </w:rPr>
        <w:t>住宅</w:t>
      </w:r>
      <w:bookmarkEnd w:id="12"/>
      <w:r>
        <w:rPr>
          <w:rFonts w:hint="eastAsia" w:eastAsia="仿宋_GB2312"/>
          <w:sz w:val="28"/>
        </w:rPr>
        <w:t>，土地用途为住宅，实际用途为住宅。</w:t>
      </w:r>
    </w:p>
    <w:p>
      <w:pPr>
        <w:spacing w:line="560" w:lineRule="exact"/>
        <w:ind w:firstLine="551" w:firstLineChars="196"/>
        <w:textAlignment w:val="baseline"/>
        <w:rPr>
          <w:rFonts w:eastAsia="仿宋_GB2312"/>
          <w:sz w:val="28"/>
        </w:rPr>
      </w:pPr>
      <w:r>
        <w:rPr>
          <w:rFonts w:hint="eastAsia" w:eastAsia="仿宋_GB2312"/>
          <w:b/>
          <w:sz w:val="28"/>
        </w:rPr>
        <w:t>价值类型：</w:t>
      </w:r>
      <w:r>
        <w:rPr>
          <w:rFonts w:hint="eastAsia" w:eastAsia="仿宋_GB2312"/>
          <w:sz w:val="28"/>
        </w:rPr>
        <w:t>房地产市场价值。</w:t>
      </w:r>
    </w:p>
    <w:p>
      <w:pPr>
        <w:spacing w:line="560" w:lineRule="exact"/>
        <w:ind w:firstLine="551" w:firstLineChars="196"/>
        <w:textAlignment w:val="baseline"/>
        <w:rPr>
          <w:rFonts w:eastAsia="仿宋_GB2312"/>
          <w:sz w:val="28"/>
        </w:rPr>
      </w:pPr>
      <w:r>
        <w:rPr>
          <w:rFonts w:hint="eastAsia" w:eastAsia="仿宋_GB2312"/>
          <w:b/>
          <w:sz w:val="28"/>
        </w:rPr>
        <w:t>价值内涵：</w:t>
      </w:r>
      <w:r>
        <w:rPr>
          <w:rFonts w:hint="eastAsia" w:eastAsia="仿宋_GB2312"/>
          <w:sz w:val="28"/>
        </w:rPr>
        <w:t>本次评估的市场价值，是在价值时点</w:t>
      </w:r>
      <w:r>
        <w:rPr>
          <w:rFonts w:eastAsia="仿宋_GB2312"/>
          <w:sz w:val="28"/>
        </w:rPr>
        <w:t>2020年6月9日</w:t>
      </w:r>
      <w:r>
        <w:rPr>
          <w:rFonts w:hint="eastAsia" w:eastAsia="仿宋_GB2312"/>
          <w:sz w:val="28"/>
        </w:rPr>
        <w:t>，</w:t>
      </w:r>
      <w:r>
        <w:rPr>
          <w:rFonts w:eastAsia="仿宋_GB2312"/>
          <w:sz w:val="28"/>
        </w:rPr>
        <w:t>土地</w:t>
      </w:r>
      <w:r>
        <w:rPr>
          <w:rFonts w:hint="eastAsia" w:eastAsia="仿宋_GB2312"/>
          <w:sz w:val="28"/>
        </w:rPr>
        <w:t>实际</w:t>
      </w:r>
      <w:r>
        <w:rPr>
          <w:rFonts w:eastAsia="仿宋_GB2312"/>
          <w:sz w:val="28"/>
        </w:rPr>
        <w:t>用途为住宅用地</w:t>
      </w:r>
      <w:r>
        <w:rPr>
          <w:rFonts w:hint="eastAsia" w:eastAsia="仿宋_GB2312"/>
          <w:sz w:val="28"/>
        </w:rPr>
        <w:t>，</w:t>
      </w:r>
      <w:r>
        <w:rPr>
          <w:rFonts w:eastAsia="仿宋_GB2312"/>
          <w:sz w:val="28"/>
        </w:rPr>
        <w:t>基础设施条件为宗地红线外</w:t>
      </w:r>
      <w:r>
        <w:rPr>
          <w:rFonts w:hint="eastAsia" w:eastAsia="仿宋_GB2312"/>
          <w:sz w:val="28"/>
        </w:rPr>
        <w:t>”五通”（即供电、供水、排水、通路、通讯）及宗地红线内“场地平整”。房屋建筑面积为243.80平方米，宅基地面积为146.5平方米（其中：占地面积115平方米），房屋登记用途为住宅。满足本估价报告中“估价假设和限制条件”下的市场价值。</w:t>
      </w:r>
    </w:p>
    <w:p>
      <w:pPr>
        <w:tabs>
          <w:tab w:val="left" w:pos="6300"/>
        </w:tabs>
        <w:spacing w:line="560" w:lineRule="exact"/>
        <w:ind w:firstLine="562" w:firstLineChars="200"/>
        <w:textAlignment w:val="baseline"/>
        <w:rPr>
          <w:rFonts w:eastAsia="仿宋_GB2312"/>
          <w:b/>
          <w:sz w:val="28"/>
          <w:szCs w:val="28"/>
        </w:rPr>
      </w:pPr>
      <w:r>
        <w:rPr>
          <w:rFonts w:hint="eastAsia" w:eastAsia="仿宋_GB2312"/>
          <w:b/>
          <w:sz w:val="28"/>
        </w:rPr>
        <w:t>估价方法与结果：</w:t>
      </w:r>
      <w:bookmarkStart w:id="13" w:name="估价结果段"/>
      <w:r>
        <w:rPr>
          <w:rFonts w:eastAsia="仿宋_GB2312"/>
          <w:sz w:val="28"/>
        </w:rPr>
        <w:t>估价</w:t>
      </w:r>
      <w:r>
        <w:rPr>
          <w:rFonts w:hint="eastAsia" w:eastAsia="仿宋_GB2312"/>
          <w:sz w:val="28"/>
        </w:rPr>
        <w:t>师</w:t>
      </w:r>
      <w:r>
        <w:rPr>
          <w:rFonts w:eastAsia="仿宋_GB2312"/>
          <w:sz w:val="28"/>
        </w:rPr>
        <w:t>在</w:t>
      </w:r>
      <w:r>
        <w:rPr>
          <w:rFonts w:hint="eastAsia" w:eastAsia="仿宋_GB2312"/>
          <w:sz w:val="28"/>
        </w:rPr>
        <w:t>实地</w:t>
      </w:r>
      <w:r>
        <w:rPr>
          <w:rFonts w:eastAsia="仿宋_GB2312"/>
          <w:sz w:val="28"/>
        </w:rPr>
        <w:t>查勘的基础上，根据</w:t>
      </w:r>
      <w:bookmarkStart w:id="14" w:name="房地产规范"/>
      <w:r>
        <w:rPr>
          <w:rFonts w:eastAsia="仿宋_GB2312"/>
          <w:sz w:val="28"/>
        </w:rPr>
        <w:t>《房地产估价规范》</w:t>
      </w:r>
      <w:r>
        <w:rPr>
          <w:rFonts w:hint="eastAsia" w:eastAsia="仿宋_GB2312"/>
          <w:sz w:val="28"/>
        </w:rPr>
        <w:t>（GB/T50291-2015）</w:t>
      </w:r>
      <w:bookmarkEnd w:id="14"/>
      <w:r>
        <w:rPr>
          <w:rFonts w:eastAsia="仿宋_GB2312"/>
          <w:sz w:val="28"/>
        </w:rPr>
        <w:t>、相关法律法规</w:t>
      </w:r>
      <w:r>
        <w:rPr>
          <w:rFonts w:hint="eastAsia" w:eastAsia="仿宋_GB2312"/>
          <w:sz w:val="28"/>
        </w:rPr>
        <w:t>、</w:t>
      </w:r>
      <w:r>
        <w:rPr>
          <w:rFonts w:eastAsia="仿宋_GB2312"/>
          <w:sz w:val="28"/>
        </w:rPr>
        <w:t>我公司掌握的市场资料及长期积累的房地产估价经验数据，结合贵</w:t>
      </w:r>
      <w:r>
        <w:rPr>
          <w:rFonts w:hint="eastAsia" w:eastAsia="仿宋_GB2312"/>
          <w:sz w:val="28"/>
        </w:rPr>
        <w:t>院</w:t>
      </w:r>
      <w:r>
        <w:rPr>
          <w:rFonts w:eastAsia="仿宋_GB2312"/>
          <w:sz w:val="28"/>
        </w:rPr>
        <w:t>提供的资料和本次估价目的，遵循独立、客观、公正</w:t>
      </w:r>
      <w:r>
        <w:rPr>
          <w:rFonts w:hint="eastAsia" w:eastAsia="仿宋_GB2312"/>
          <w:sz w:val="28"/>
        </w:rPr>
        <w:t>、合法</w:t>
      </w:r>
      <w:r>
        <w:rPr>
          <w:rFonts w:eastAsia="仿宋_GB2312"/>
          <w:sz w:val="28"/>
        </w:rPr>
        <w:t>的原则，按照估价程序，选取</w:t>
      </w:r>
      <w:bookmarkStart w:id="15" w:name="估价方法1"/>
      <w:r>
        <w:rPr>
          <w:rFonts w:hint="eastAsia" w:eastAsia="仿宋_GB2312"/>
          <w:sz w:val="28"/>
        </w:rPr>
        <w:t>成本</w:t>
      </w:r>
      <w:r>
        <w:rPr>
          <w:rFonts w:eastAsia="仿宋_GB2312"/>
          <w:sz w:val="28"/>
        </w:rPr>
        <w:t>法</w:t>
      </w:r>
      <w:bookmarkEnd w:id="15"/>
      <w:r>
        <w:rPr>
          <w:rFonts w:eastAsia="仿宋_GB2312"/>
          <w:sz w:val="28"/>
        </w:rPr>
        <w:t>，综合分析影响房地产价格的各项因素，经过仔细的分析测算，最终确定估价对象房地产在</w:t>
      </w:r>
      <w:r>
        <w:rPr>
          <w:rFonts w:hint="eastAsia" w:eastAsia="仿宋_GB2312"/>
          <w:sz w:val="28"/>
        </w:rPr>
        <w:t>价值时点</w:t>
      </w:r>
      <w:r>
        <w:rPr>
          <w:rFonts w:eastAsia="仿宋_GB2312"/>
          <w:sz w:val="28"/>
        </w:rPr>
        <w:t>2020年6月9日满足本次估价全部假设和</w:t>
      </w:r>
      <w:r>
        <w:rPr>
          <w:rFonts w:hint="eastAsia" w:eastAsia="仿宋_GB2312"/>
          <w:sz w:val="28"/>
        </w:rPr>
        <w:t>限制条件下</w:t>
      </w:r>
      <w:r>
        <w:rPr>
          <w:rFonts w:eastAsia="仿宋_GB2312"/>
          <w:sz w:val="28"/>
        </w:rPr>
        <w:t>的</w:t>
      </w:r>
      <w:r>
        <w:rPr>
          <w:rFonts w:hint="eastAsia" w:eastAsia="仿宋_GB2312"/>
          <w:sz w:val="28"/>
        </w:rPr>
        <w:t>市场价值</w:t>
      </w:r>
      <w:r>
        <w:rPr>
          <w:rFonts w:eastAsia="仿宋_GB2312"/>
          <w:sz w:val="28"/>
        </w:rPr>
        <w:t>为RM</w:t>
      </w:r>
      <w:r>
        <w:rPr>
          <w:rFonts w:hint="eastAsia" w:eastAsia="仿宋_GB2312"/>
          <w:sz w:val="28"/>
        </w:rPr>
        <w:t xml:space="preserve">B </w:t>
      </w:r>
      <w:r>
        <w:rPr>
          <w:rFonts w:eastAsia="仿宋_GB2312"/>
          <w:b/>
          <w:sz w:val="28"/>
          <w:szCs w:val="28"/>
        </w:rPr>
        <w:t>26.42</w:t>
      </w:r>
      <w:r>
        <w:rPr>
          <w:rFonts w:eastAsia="仿宋_GB2312"/>
          <w:sz w:val="28"/>
        </w:rPr>
        <w:t>万元，大写金额</w:t>
      </w:r>
      <w:bookmarkStart w:id="16" w:name="大写"/>
      <w:r>
        <w:rPr>
          <w:rFonts w:eastAsia="仿宋_GB2312"/>
          <w:b/>
          <w:sz w:val="28"/>
        </w:rPr>
        <w:t>人民币</w:t>
      </w:r>
      <w:r>
        <w:rPr>
          <w:rFonts w:hint="eastAsia" w:eastAsia="仿宋_GB2312"/>
          <w:b/>
          <w:sz w:val="28"/>
        </w:rPr>
        <w:t>贰拾陆万肆仟贰佰</w:t>
      </w:r>
      <w:r>
        <w:rPr>
          <w:rFonts w:eastAsia="仿宋_GB2312"/>
          <w:b/>
          <w:sz w:val="28"/>
        </w:rPr>
        <w:t>元整</w:t>
      </w:r>
      <w:bookmarkEnd w:id="16"/>
      <w:r>
        <w:rPr>
          <w:rFonts w:hint="eastAsia" w:eastAsia="仿宋_GB2312"/>
          <w:sz w:val="28"/>
        </w:rPr>
        <w:t>。房地产平均单价为</w:t>
      </w:r>
      <w:r>
        <w:rPr>
          <w:rFonts w:eastAsia="仿宋_GB2312"/>
          <w:sz w:val="28"/>
          <w:szCs w:val="28"/>
        </w:rPr>
        <w:t>1084</w:t>
      </w:r>
      <w:r>
        <w:rPr>
          <w:rFonts w:hint="eastAsia" w:eastAsia="仿宋_GB2312"/>
          <w:sz w:val="28"/>
        </w:rPr>
        <w:t>元/平方米。</w:t>
      </w:r>
      <w:bookmarkEnd w:id="13"/>
    </w:p>
    <w:p>
      <w:pPr>
        <w:tabs>
          <w:tab w:val="left" w:pos="6300"/>
        </w:tabs>
        <w:spacing w:line="560" w:lineRule="exact"/>
        <w:ind w:firstLine="562" w:firstLineChars="200"/>
        <w:textAlignment w:val="baseline"/>
        <w:rPr>
          <w:rFonts w:eastAsia="仿宋_GB2312"/>
          <w:b/>
          <w:sz w:val="28"/>
          <w:szCs w:val="28"/>
        </w:rPr>
      </w:pPr>
      <w:r>
        <w:rPr>
          <w:rFonts w:hint="eastAsia" w:eastAsia="仿宋_GB2312"/>
          <w:b/>
          <w:sz w:val="28"/>
          <w:szCs w:val="28"/>
        </w:rPr>
        <w:t>特别提示：</w:t>
      </w:r>
    </w:p>
    <w:p>
      <w:pPr>
        <w:numPr>
          <w:ilvl w:val="1"/>
          <w:numId w:val="1"/>
        </w:numPr>
        <w:spacing w:line="560" w:lineRule="exact"/>
        <w:ind w:firstLine="565" w:firstLineChars="202"/>
        <w:textAlignment w:val="baseline"/>
        <w:rPr>
          <w:rFonts w:eastAsia="仿宋_GB2312"/>
          <w:sz w:val="28"/>
          <w:szCs w:val="28"/>
        </w:rPr>
      </w:pPr>
      <w:r>
        <w:rPr>
          <w:rFonts w:hint="eastAsia" w:eastAsia="仿宋_GB2312"/>
          <w:sz w:val="28"/>
          <w:szCs w:val="28"/>
        </w:rPr>
        <w:t>本次估价对象房屋及土地相关信息等来源于估价委托人提供的</w:t>
      </w:r>
      <w:r>
        <w:rPr>
          <w:rFonts w:eastAsia="仿宋_GB2312"/>
          <w:sz w:val="28"/>
        </w:rPr>
        <w:t>《</w:t>
      </w:r>
      <w:r>
        <w:rPr>
          <w:rFonts w:hint="eastAsia" w:eastAsia="仿宋_GB2312"/>
          <w:sz w:val="28"/>
        </w:rPr>
        <w:t>湖北省武穴市人民法院鉴定委托书》（案件编号：（2020）鄂武穴技评委字第3号）</w:t>
      </w:r>
      <w:r>
        <w:rPr>
          <w:rFonts w:hint="eastAsia" w:eastAsia="仿宋_GB2312"/>
          <w:sz w:val="28"/>
          <w:szCs w:val="28"/>
        </w:rPr>
        <w:t>、</w:t>
      </w:r>
      <w:r>
        <w:rPr>
          <w:rFonts w:hint="eastAsia" w:eastAsia="仿宋_GB2312"/>
          <w:sz w:val="28"/>
        </w:rPr>
        <w:t>《武穴市房屋所有权登记申请审批表》</w:t>
      </w:r>
      <w:r>
        <w:rPr>
          <w:rFonts w:hint="eastAsia" w:eastAsia="仿宋_GB2312"/>
          <w:sz w:val="28"/>
          <w:szCs w:val="28"/>
        </w:rPr>
        <w:t>、</w:t>
      </w:r>
      <w:r>
        <w:rPr>
          <w:rFonts w:hint="eastAsia" w:eastAsia="仿宋_GB2312"/>
          <w:sz w:val="28"/>
        </w:rPr>
        <w:t>《农村宅基地地籍调查登记表》</w:t>
      </w:r>
      <w:r>
        <w:rPr>
          <w:rFonts w:eastAsia="仿宋_GB2312"/>
          <w:sz w:val="28"/>
          <w:szCs w:val="28"/>
        </w:rPr>
        <w:t>复印件</w:t>
      </w:r>
      <w:r>
        <w:rPr>
          <w:rFonts w:hint="eastAsia" w:eastAsia="仿宋_GB2312"/>
          <w:sz w:val="28"/>
          <w:szCs w:val="28"/>
        </w:rPr>
        <w:t>。</w:t>
      </w:r>
    </w:p>
    <w:p>
      <w:pPr>
        <w:numPr>
          <w:ilvl w:val="1"/>
          <w:numId w:val="1"/>
        </w:numPr>
        <w:spacing w:line="560" w:lineRule="exact"/>
        <w:textAlignment w:val="baseline"/>
        <w:rPr>
          <w:rFonts w:eastAsia="仿宋_GB2312"/>
          <w:sz w:val="28"/>
        </w:rPr>
      </w:pPr>
      <w:bookmarkStart w:id="17" w:name="背离事实假设1"/>
      <w:r>
        <w:rPr>
          <w:rFonts w:hint="eastAsia" w:eastAsia="仿宋_GB2312"/>
          <w:kern w:val="0"/>
          <w:sz w:val="28"/>
          <w:szCs w:val="28"/>
        </w:rPr>
        <w:t>根据估价委托人提供的《湖北省武穴市人民法院执行裁定书》（（2019）鄂1182执1018号）记载，估价对象已被查封，查封期三年，查封日期为2019年8月12日至2022年8月11日</w:t>
      </w:r>
      <w:r>
        <w:rPr>
          <w:rFonts w:hint="eastAsia" w:eastAsia="仿宋_GB2312"/>
          <w:sz w:val="28"/>
        </w:rPr>
        <w:t>，查封法院为</w:t>
      </w:r>
      <w:r>
        <w:rPr>
          <w:rFonts w:hint="eastAsia" w:eastAsia="仿宋_GB2312"/>
          <w:kern w:val="0"/>
          <w:sz w:val="28"/>
          <w:szCs w:val="28"/>
        </w:rPr>
        <w:t>武穴市人民法院</w:t>
      </w:r>
      <w:r>
        <w:rPr>
          <w:rFonts w:hint="eastAsia" w:eastAsia="仿宋_GB2312"/>
          <w:sz w:val="28"/>
        </w:rPr>
        <w:t>。</w:t>
      </w:r>
      <w:r>
        <w:rPr>
          <w:rFonts w:hint="eastAsia" w:eastAsia="仿宋_GB2312"/>
          <w:sz w:val="28"/>
          <w:szCs w:val="28"/>
        </w:rPr>
        <w:t>根据</w:t>
      </w:r>
      <w:r>
        <w:rPr>
          <w:rFonts w:eastAsia="仿宋_GB2312"/>
          <w:sz w:val="28"/>
        </w:rPr>
        <w:t>《房地产估价规范》</w:t>
      </w:r>
      <w:r>
        <w:rPr>
          <w:rFonts w:hint="eastAsia" w:eastAsia="仿宋_GB2312"/>
          <w:sz w:val="28"/>
        </w:rPr>
        <w:t>（GB/T50291-2015）</w:t>
      </w:r>
      <w:r>
        <w:rPr>
          <w:rFonts w:hint="eastAsia" w:eastAsia="仿宋_GB2312"/>
          <w:sz w:val="28"/>
          <w:szCs w:val="28"/>
        </w:rPr>
        <w:t>中关于“房地产拍卖、变卖估价”的规定“房地产司法拍卖估价应考虑拍卖房地产瑕疵的影响，但不应考虑拍卖房地产被查封以及拍卖房地产上原有的担保物权和其他优先受偿权的影响”，因</w:t>
      </w:r>
      <w:r>
        <w:rPr>
          <w:rFonts w:eastAsia="仿宋_GB2312"/>
          <w:sz w:val="28"/>
          <w:szCs w:val="28"/>
        </w:rPr>
        <w:t>本次估价为委托方司法拍卖提供房地产市场价值</w:t>
      </w:r>
      <w:r>
        <w:rPr>
          <w:rFonts w:hint="eastAsia" w:eastAsia="仿宋_GB2312"/>
          <w:sz w:val="28"/>
          <w:szCs w:val="28"/>
        </w:rPr>
        <w:t>参考依据</w:t>
      </w:r>
      <w:r>
        <w:rPr>
          <w:rFonts w:eastAsia="仿宋_GB2312"/>
          <w:sz w:val="28"/>
          <w:szCs w:val="28"/>
        </w:rPr>
        <w:t>，</w:t>
      </w:r>
      <w:r>
        <w:rPr>
          <w:rFonts w:hint="eastAsia" w:eastAsia="仿宋_GB2312"/>
          <w:sz w:val="28"/>
          <w:szCs w:val="28"/>
        </w:rPr>
        <w:t>故均</w:t>
      </w:r>
      <w:r>
        <w:rPr>
          <w:rFonts w:eastAsia="仿宋_GB2312"/>
          <w:sz w:val="28"/>
          <w:szCs w:val="28"/>
        </w:rPr>
        <w:t>未考虑</w:t>
      </w:r>
      <w:r>
        <w:rPr>
          <w:rFonts w:hint="eastAsia" w:eastAsia="仿宋_GB2312"/>
          <w:sz w:val="28"/>
          <w:szCs w:val="28"/>
        </w:rPr>
        <w:t>查封</w:t>
      </w:r>
      <w:r>
        <w:rPr>
          <w:rFonts w:eastAsia="仿宋_GB2312"/>
          <w:sz w:val="28"/>
          <w:szCs w:val="28"/>
        </w:rPr>
        <w:t>对其价值的影响</w:t>
      </w:r>
      <w:r>
        <w:rPr>
          <w:rFonts w:hint="eastAsia" w:eastAsia="仿宋_GB2312"/>
          <w:sz w:val="28"/>
          <w:szCs w:val="28"/>
        </w:rPr>
        <w:t>，也未考虑估价对象可能欠缴的物业费、水电费、燃气费等因素对其价值的影响</w:t>
      </w:r>
      <w:r>
        <w:rPr>
          <w:rFonts w:eastAsia="仿宋_GB2312"/>
          <w:sz w:val="28"/>
          <w:szCs w:val="28"/>
        </w:rPr>
        <w:t>。</w:t>
      </w:r>
      <w:bookmarkEnd w:id="17"/>
    </w:p>
    <w:p>
      <w:pPr>
        <w:numPr>
          <w:ilvl w:val="1"/>
          <w:numId w:val="1"/>
        </w:numPr>
        <w:spacing w:line="560" w:lineRule="exact"/>
        <w:textAlignment w:val="baseline"/>
        <w:rPr>
          <w:rFonts w:eastAsia="仿宋_GB2312"/>
          <w:sz w:val="28"/>
        </w:rPr>
      </w:pPr>
      <w:r>
        <w:rPr>
          <w:rFonts w:hint="eastAsia" w:eastAsia="仿宋_GB2312"/>
          <w:sz w:val="28"/>
          <w:szCs w:val="28"/>
        </w:rPr>
        <w:t>因委托方提供的</w:t>
      </w:r>
      <w:r>
        <w:rPr>
          <w:rFonts w:hint="eastAsia" w:eastAsia="仿宋_GB2312"/>
          <w:sz w:val="28"/>
        </w:rPr>
        <w:t>《武穴市房屋所有权登记申请审批表》</w:t>
      </w:r>
      <w:r>
        <w:rPr>
          <w:rFonts w:hint="eastAsia" w:eastAsia="仿宋_GB2312"/>
          <w:sz w:val="28"/>
          <w:szCs w:val="28"/>
        </w:rPr>
        <w:t>复印件查询日期为2020年6月4日，而我公司估价人员现场查勘之日及价值时点为</w:t>
      </w:r>
      <w:r>
        <w:rPr>
          <w:rFonts w:eastAsia="仿宋_GB2312"/>
          <w:sz w:val="28"/>
        </w:rPr>
        <w:t>2020年6月9日</w:t>
      </w:r>
      <w:r>
        <w:rPr>
          <w:rFonts w:hint="eastAsia" w:eastAsia="仿宋_GB2312"/>
          <w:sz w:val="28"/>
          <w:szCs w:val="28"/>
        </w:rPr>
        <w:t>，因委托方未提供价值时点时估价对象相关权属查询状况资料，本次评估是以估价对象在价值时点时产权清晰，能在市场上正常交易为假设前提，且本报告内关于估价对象权益描述是以委托方提供的</w:t>
      </w:r>
      <w:r>
        <w:rPr>
          <w:rFonts w:hint="eastAsia" w:eastAsia="仿宋_GB2312"/>
          <w:sz w:val="28"/>
        </w:rPr>
        <w:t>《武穴市房屋所有权登记申请审批表》</w:t>
      </w:r>
      <w:r>
        <w:rPr>
          <w:rFonts w:hint="eastAsia" w:eastAsia="仿宋_GB2312"/>
          <w:sz w:val="28"/>
          <w:szCs w:val="28"/>
        </w:rPr>
        <w:t>所记载的内容和现场查勘之日一致为假设前提。</w:t>
      </w:r>
    </w:p>
    <w:p>
      <w:pPr>
        <w:numPr>
          <w:ilvl w:val="1"/>
          <w:numId w:val="1"/>
        </w:numPr>
        <w:spacing w:line="560" w:lineRule="exact"/>
        <w:textAlignment w:val="baseline"/>
        <w:rPr>
          <w:rFonts w:eastAsia="仿宋_GB2312"/>
          <w:sz w:val="28"/>
        </w:rPr>
      </w:pPr>
      <w:r>
        <w:rPr>
          <w:rFonts w:hint="eastAsia" w:eastAsia="仿宋_GB2312"/>
          <w:sz w:val="28"/>
          <w:szCs w:val="28"/>
        </w:rPr>
        <w:t>根据委托方提供的《农村宅基地地籍调查登记表》记载，估价对象土地权属性质为集体建设用地使用权，因集体土地上房地产受众群体有限，本次评估是以估价对象能在有限受众群体中能够正常交易为假设前提，特此提醒报告使用者关注。</w:t>
      </w:r>
    </w:p>
    <w:p>
      <w:pPr>
        <w:numPr>
          <w:ilvl w:val="1"/>
          <w:numId w:val="1"/>
        </w:numPr>
        <w:tabs>
          <w:tab w:val="left" w:pos="0"/>
        </w:tabs>
        <w:spacing w:line="560" w:lineRule="exact"/>
        <w:ind w:firstLine="565" w:firstLineChars="202"/>
        <w:textAlignment w:val="baseline"/>
        <w:rPr>
          <w:rFonts w:eastAsia="仿宋_GB2312"/>
          <w:sz w:val="28"/>
        </w:rPr>
      </w:pPr>
      <w:bookmarkStart w:id="18" w:name="假设2"/>
      <w:r>
        <w:rPr>
          <w:rFonts w:hint="eastAsia" w:eastAsia="仿宋_GB2312"/>
          <w:sz w:val="28"/>
          <w:szCs w:val="28"/>
        </w:rPr>
        <w:t>本次评估结果已考虑了估价对象</w:t>
      </w:r>
      <w:r>
        <w:rPr>
          <w:rFonts w:eastAsia="仿宋_GB2312"/>
          <w:kern w:val="0"/>
          <w:sz w:val="28"/>
          <w:szCs w:val="28"/>
        </w:rPr>
        <w:t>房地产</w:t>
      </w:r>
      <w:r>
        <w:rPr>
          <w:rFonts w:hint="eastAsia" w:eastAsia="仿宋_GB2312"/>
          <w:sz w:val="28"/>
          <w:szCs w:val="28"/>
        </w:rPr>
        <w:t>室内装修情况及不可移动的设施设备对估价对象价值的影响，但未包含室内可移动的设施设备及器物价值</w:t>
      </w:r>
      <w:r>
        <w:rPr>
          <w:rFonts w:hint="eastAsia" w:eastAsia="仿宋_GB2312"/>
          <w:kern w:val="0"/>
          <w:sz w:val="28"/>
          <w:szCs w:val="28"/>
        </w:rPr>
        <w:t>。</w:t>
      </w:r>
      <w:bookmarkEnd w:id="18"/>
    </w:p>
    <w:p>
      <w:pPr>
        <w:numPr>
          <w:ilvl w:val="1"/>
          <w:numId w:val="1"/>
        </w:numPr>
        <w:spacing w:line="560" w:lineRule="exact"/>
        <w:ind w:firstLine="565" w:firstLineChars="202"/>
        <w:textAlignment w:val="baseline"/>
        <w:rPr>
          <w:rFonts w:eastAsia="仿宋_GB2312"/>
          <w:sz w:val="28"/>
        </w:rPr>
      </w:pPr>
      <w:bookmarkStart w:id="19" w:name="假设3"/>
      <w:r>
        <w:rPr>
          <w:rFonts w:hint="eastAsia" w:ascii="仿宋_GB2312" w:eastAsia="仿宋_GB2312"/>
          <w:sz w:val="28"/>
          <w:szCs w:val="28"/>
        </w:rPr>
        <w:t>本估价报告在房地产市场情况无较大波动时有效使用期限为一年，自二</w:t>
      </w:r>
      <w:r>
        <w:rPr>
          <w:rFonts w:hint="eastAsia" w:ascii="宋体" w:hAnsi="宋体" w:cs="宋体"/>
          <w:sz w:val="28"/>
          <w:szCs w:val="28"/>
        </w:rPr>
        <w:t>〇</w:t>
      </w:r>
      <w:r>
        <w:rPr>
          <w:rFonts w:hint="eastAsia" w:ascii="仿宋_GB2312" w:hAnsi="仿宋_GB2312" w:eastAsia="仿宋_GB2312" w:cs="仿宋_GB2312"/>
          <w:sz w:val="28"/>
          <w:szCs w:val="28"/>
        </w:rPr>
        <w:t>二</w:t>
      </w:r>
      <w:r>
        <w:rPr>
          <w:rFonts w:hint="eastAsia" w:ascii="宋体" w:hAnsi="宋体" w:cs="宋体"/>
          <w:sz w:val="28"/>
          <w:szCs w:val="28"/>
        </w:rPr>
        <w:t>〇</w:t>
      </w:r>
      <w:r>
        <w:rPr>
          <w:rFonts w:hint="eastAsia" w:ascii="仿宋_GB2312" w:hAnsi="仿宋_GB2312" w:eastAsia="仿宋_GB2312" w:cs="仿宋_GB2312"/>
          <w:sz w:val="28"/>
          <w:szCs w:val="28"/>
        </w:rPr>
        <w:t>年六月二十二日</w:t>
      </w:r>
      <w:r>
        <w:rPr>
          <w:rFonts w:hint="eastAsia" w:ascii="仿宋_GB2312" w:eastAsia="仿宋_GB2312"/>
          <w:sz w:val="28"/>
          <w:szCs w:val="28"/>
        </w:rPr>
        <w:t>至二</w:t>
      </w:r>
      <w:r>
        <w:rPr>
          <w:rFonts w:hint="eastAsia" w:ascii="宋体" w:hAnsi="宋体" w:cs="宋体"/>
          <w:sz w:val="28"/>
          <w:szCs w:val="28"/>
        </w:rPr>
        <w:t>〇</w:t>
      </w:r>
      <w:r>
        <w:rPr>
          <w:rFonts w:hint="eastAsia" w:ascii="仿宋_GB2312" w:hAnsi="仿宋_GB2312" w:eastAsia="仿宋_GB2312" w:cs="仿宋_GB2312"/>
          <w:sz w:val="28"/>
          <w:szCs w:val="28"/>
        </w:rPr>
        <w:t>二一年六月二十一日</w:t>
      </w:r>
      <w:r>
        <w:rPr>
          <w:rFonts w:hint="eastAsia" w:ascii="仿宋_GB2312" w:eastAsia="仿宋_GB2312"/>
          <w:sz w:val="28"/>
          <w:szCs w:val="28"/>
        </w:rPr>
        <w:t>。若市场情况有较大波动或超过一年时需重新进行估价。</w:t>
      </w:r>
      <w:bookmarkEnd w:id="19"/>
    </w:p>
    <w:p>
      <w:pPr>
        <w:numPr>
          <w:ilvl w:val="1"/>
          <w:numId w:val="1"/>
        </w:numPr>
        <w:spacing w:line="560" w:lineRule="exact"/>
        <w:ind w:firstLine="565" w:firstLineChars="202"/>
        <w:textAlignment w:val="baseline"/>
        <w:rPr>
          <w:rFonts w:ascii="仿宋_GB2312" w:eastAsia="仿宋_GB2312"/>
          <w:sz w:val="28"/>
          <w:szCs w:val="28"/>
        </w:rPr>
      </w:pPr>
      <w:r>
        <w:rPr>
          <w:rFonts w:hint="eastAsia" w:ascii="仿宋_GB2312" w:eastAsia="仿宋_GB2312"/>
          <w:sz w:val="28"/>
          <w:szCs w:val="28"/>
        </w:rPr>
        <w:t>本估价报告仅供估价委托人按估价目的使用，因使用不当造成的后果与注册房地产估价师及估价机构无关。除依据法律需公开的情形外，报告的全部或部分内容不得发表于任何公开媒体上，也不得用于其他目的。</w:t>
      </w:r>
    </w:p>
    <w:p>
      <w:pPr>
        <w:numPr>
          <w:ilvl w:val="1"/>
          <w:numId w:val="1"/>
        </w:numPr>
        <w:spacing w:line="560" w:lineRule="exact"/>
        <w:ind w:firstLine="560" w:firstLineChars="200"/>
        <w:textAlignment w:val="baseline"/>
        <w:rPr>
          <w:rFonts w:eastAsia="仿宋_GB2312"/>
          <w:sz w:val="28"/>
        </w:rPr>
      </w:pPr>
      <w:bookmarkStart w:id="20" w:name="假设4"/>
      <w:r>
        <w:rPr>
          <w:rFonts w:hint="eastAsia" w:ascii="仿宋_GB2312" w:eastAsia="仿宋_GB2312"/>
          <w:sz w:val="28"/>
          <w:szCs w:val="28"/>
        </w:rPr>
        <w:t>本报告的最终解释权归中证房地产评估造价集团有限公司所有，</w:t>
      </w:r>
      <w:bookmarkEnd w:id="20"/>
      <w:r>
        <w:rPr>
          <w:rFonts w:hint="eastAsia" w:eastAsia="仿宋_GB2312"/>
          <w:sz w:val="28"/>
        </w:rPr>
        <w:t>估价的详细情况和有关说明，请见《估价结果报告》。</w:t>
      </w:r>
    </w:p>
    <w:p>
      <w:pPr>
        <w:tabs>
          <w:tab w:val="left" w:pos="6300"/>
        </w:tabs>
        <w:spacing w:line="360" w:lineRule="auto"/>
        <w:ind w:firstLine="560" w:firstLineChars="200"/>
        <w:textAlignment w:val="baseline"/>
        <w:rPr>
          <w:rFonts w:eastAsia="仿宋_GB2312"/>
          <w:sz w:val="28"/>
        </w:rPr>
      </w:pPr>
      <w:r>
        <w:rPr>
          <w:rFonts w:hint="eastAsia" w:eastAsia="仿宋_GB2312"/>
          <w:sz w:val="28"/>
        </w:rPr>
        <w:t>特此函告！</w:t>
      </w:r>
    </w:p>
    <w:p>
      <w:pPr>
        <w:tabs>
          <w:tab w:val="right" w:leader="dot" w:pos="8400"/>
        </w:tabs>
        <w:spacing w:line="800" w:lineRule="exact"/>
        <w:jc w:val="right"/>
        <w:rPr>
          <w:rFonts w:ascii="仿宋_GB2312" w:hAnsi="宋体" w:eastAsia="仿宋_GB2312"/>
          <w:sz w:val="28"/>
        </w:rPr>
      </w:pPr>
      <w:r>
        <w:rPr>
          <w:rFonts w:hint="eastAsia" w:ascii="仿宋_GB2312" w:hAnsi="宋体" w:eastAsia="仿宋_GB2312"/>
          <w:sz w:val="28"/>
        </w:rPr>
        <w:t>中证房地产评估造价集团有限公司</w:t>
      </w:r>
    </w:p>
    <w:p>
      <w:pPr>
        <w:tabs>
          <w:tab w:val="right" w:leader="dot" w:pos="8400"/>
        </w:tabs>
        <w:spacing w:line="800" w:lineRule="exact"/>
        <w:ind w:right="1120" w:firstLine="5040" w:firstLineChars="1800"/>
        <w:rPr>
          <w:rFonts w:ascii="仿宋_GB2312" w:hAnsi="宋体" w:eastAsia="仿宋_GB2312"/>
          <w:sz w:val="28"/>
        </w:rPr>
      </w:pPr>
      <w:r>
        <w:rPr>
          <w:rFonts w:hint="eastAsia" w:ascii="仿宋_GB2312" w:eastAsia="仿宋_GB2312"/>
          <w:sz w:val="28"/>
        </w:rPr>
        <w:t>法定代表人：</w:t>
      </w:r>
    </w:p>
    <w:p>
      <w:pPr>
        <w:adjustRightInd w:val="0"/>
        <w:snapToGrid w:val="0"/>
        <w:spacing w:line="800" w:lineRule="exact"/>
        <w:ind w:right="700"/>
        <w:jc w:val="right"/>
        <w:textAlignment w:val="baseline"/>
        <w:rPr>
          <w:rFonts w:ascii="仿宋_GB2312" w:hAnsi="宋体" w:eastAsia="仿宋_GB2312"/>
        </w:rPr>
      </w:pPr>
      <w:r>
        <w:rPr>
          <w:rFonts w:hint="eastAsia" w:eastAsia="仿宋_GB2312"/>
          <w:kern w:val="0"/>
          <w:sz w:val="28"/>
          <w:szCs w:val="28"/>
        </w:rPr>
        <w:t>二</w:t>
      </w:r>
      <w:r>
        <w:rPr>
          <w:rFonts w:hint="eastAsia" w:ascii="宋体" w:hAnsi="宋体" w:cs="宋体"/>
          <w:kern w:val="0"/>
          <w:sz w:val="28"/>
          <w:szCs w:val="28"/>
        </w:rPr>
        <w:t>〇</w:t>
      </w:r>
      <w:r>
        <w:rPr>
          <w:rFonts w:hint="eastAsia" w:ascii="仿宋_GB2312" w:hAnsi="仿宋_GB2312" w:eastAsia="仿宋_GB2312" w:cs="仿宋_GB2312"/>
          <w:kern w:val="0"/>
          <w:sz w:val="28"/>
          <w:szCs w:val="28"/>
        </w:rPr>
        <w:t>二</w:t>
      </w:r>
      <w:r>
        <w:rPr>
          <w:rFonts w:hint="eastAsia" w:ascii="宋体" w:hAnsi="宋体" w:cs="宋体"/>
          <w:kern w:val="0"/>
          <w:sz w:val="28"/>
          <w:szCs w:val="28"/>
        </w:rPr>
        <w:t>〇</w:t>
      </w:r>
      <w:r>
        <w:rPr>
          <w:rFonts w:hint="eastAsia" w:ascii="仿宋_GB2312" w:hAnsi="仿宋_GB2312" w:eastAsia="仿宋_GB2312" w:cs="仿宋_GB2312"/>
          <w:kern w:val="0"/>
          <w:sz w:val="28"/>
          <w:szCs w:val="28"/>
        </w:rPr>
        <w:t>年六月二十二日</w:t>
      </w:r>
      <w:r>
        <w:rPr>
          <w:rFonts w:ascii="仿宋_GB2312" w:hAnsi="宋体" w:eastAsia="仿宋_GB2312"/>
          <w:sz w:val="28"/>
        </w:rPr>
        <w:br w:type="page"/>
      </w:r>
    </w:p>
    <w:sdt>
      <w:sdtPr>
        <w:rPr>
          <w:b/>
          <w:bCs/>
          <w:lang w:val="zh-CN"/>
        </w:rPr>
        <w:id w:val="565922482"/>
        <w:docPartObj>
          <w:docPartGallery w:val="Table of Contents"/>
          <w:docPartUnique/>
        </w:docPartObj>
      </w:sdtPr>
      <w:sdtEndPr>
        <w:rPr>
          <w:b w:val="0"/>
          <w:bCs w:val="0"/>
          <w:lang w:val="zh-CN"/>
        </w:rPr>
      </w:sdtEndPr>
      <w:sdtContent>
        <w:p>
          <w:pPr>
            <w:widowControl/>
            <w:spacing w:afterLines="200"/>
            <w:jc w:val="center"/>
            <w:rPr>
              <w:rFonts w:asciiTheme="majorEastAsia" w:hAnsiTheme="majorEastAsia"/>
              <w:sz w:val="44"/>
              <w:szCs w:val="44"/>
            </w:rPr>
          </w:pPr>
          <w:r>
            <w:rPr>
              <w:rFonts w:asciiTheme="majorEastAsia" w:hAnsiTheme="majorEastAsia"/>
              <w:sz w:val="44"/>
              <w:szCs w:val="44"/>
              <w:lang w:val="zh-CN"/>
            </w:rPr>
            <w:t>目</w:t>
          </w:r>
          <w:r>
            <w:rPr>
              <w:rFonts w:hint="eastAsia" w:asciiTheme="majorEastAsia" w:hAnsiTheme="majorEastAsia"/>
              <w:sz w:val="44"/>
              <w:szCs w:val="44"/>
              <w:lang w:val="zh-CN"/>
            </w:rPr>
            <w:t xml:space="preserve">  </w:t>
          </w:r>
          <w:r>
            <w:rPr>
              <w:rFonts w:asciiTheme="majorEastAsia" w:hAnsiTheme="majorEastAsia"/>
              <w:sz w:val="44"/>
              <w:szCs w:val="44"/>
              <w:lang w:val="zh-CN"/>
            </w:rPr>
            <w:t>录</w:t>
          </w:r>
        </w:p>
        <w:p>
          <w:pPr>
            <w:pStyle w:val="25"/>
            <w:spacing w:before="62" w:after="62"/>
            <w:rPr>
              <w:rFonts w:asciiTheme="minorHAnsi" w:hAnsiTheme="minorHAnsi" w:eastAsiaTheme="minorEastAsia" w:cstheme="minorBidi"/>
              <w:b w:val="0"/>
              <w:bCs w:val="0"/>
              <w:sz w:val="21"/>
              <w:szCs w:val="22"/>
            </w:rPr>
          </w:pPr>
          <w:r>
            <w:rPr>
              <w:rFonts w:hint="eastAsia"/>
            </w:rPr>
            <w:t>一、估价师声明</w:t>
          </w:r>
          <w:r>
            <w:tab/>
          </w:r>
          <w:r>
            <w:t>1</w:t>
          </w:r>
        </w:p>
        <w:p>
          <w:pPr>
            <w:pStyle w:val="25"/>
            <w:spacing w:before="62" w:after="62"/>
            <w:rPr>
              <w:rFonts w:asciiTheme="minorHAnsi" w:hAnsiTheme="minorHAnsi" w:eastAsiaTheme="minorEastAsia" w:cstheme="minorBidi"/>
              <w:b w:val="0"/>
              <w:bCs w:val="0"/>
              <w:sz w:val="21"/>
              <w:szCs w:val="22"/>
            </w:rPr>
          </w:pPr>
          <w:r>
            <w:rPr>
              <w:rFonts w:hint="eastAsia"/>
            </w:rPr>
            <w:t>二、估价假设和限制条件</w:t>
          </w:r>
          <w:r>
            <w:tab/>
          </w:r>
          <w:r>
            <w:t>2</w:t>
          </w:r>
        </w:p>
        <w:p>
          <w:pPr>
            <w:pStyle w:val="25"/>
            <w:spacing w:before="62" w:after="62"/>
            <w:rPr>
              <w:rFonts w:asciiTheme="minorHAnsi" w:hAnsiTheme="minorHAnsi" w:eastAsiaTheme="minorEastAsia" w:cstheme="minorBidi"/>
              <w:b w:val="0"/>
              <w:bCs w:val="0"/>
              <w:sz w:val="21"/>
              <w:szCs w:val="22"/>
            </w:rPr>
          </w:pPr>
          <w:r>
            <w:rPr>
              <w:rFonts w:hint="eastAsia"/>
            </w:rPr>
            <w:t>三、估价结果报告</w:t>
          </w:r>
          <w:r>
            <w:tab/>
          </w:r>
          <w:r>
            <w:t>6</w:t>
          </w:r>
        </w:p>
        <w:p>
          <w:pPr>
            <w:pStyle w:val="29"/>
            <w:rPr>
              <w:rFonts w:asciiTheme="minorHAnsi" w:hAnsiTheme="minorHAnsi" w:eastAsiaTheme="minorEastAsia" w:cstheme="minorBidi"/>
              <w:sz w:val="21"/>
              <w:szCs w:val="22"/>
            </w:rPr>
          </w:pPr>
          <w:r>
            <w:rPr>
              <w:rFonts w:hint="eastAsia"/>
            </w:rPr>
            <w:t>（一） 估价委托人</w:t>
          </w:r>
          <w:r>
            <w:tab/>
          </w:r>
          <w:r>
            <w:t>6</w:t>
          </w:r>
        </w:p>
        <w:p>
          <w:pPr>
            <w:pStyle w:val="29"/>
            <w:rPr>
              <w:rFonts w:asciiTheme="minorHAnsi" w:hAnsiTheme="minorHAnsi" w:eastAsiaTheme="minorEastAsia" w:cstheme="minorBidi"/>
              <w:sz w:val="21"/>
              <w:szCs w:val="22"/>
            </w:rPr>
          </w:pPr>
          <w:r>
            <w:rPr>
              <w:rFonts w:hint="eastAsia"/>
            </w:rPr>
            <w:t>（二） 房地产估价机构</w:t>
          </w:r>
          <w:r>
            <w:tab/>
          </w:r>
          <w:r>
            <w:t>6</w:t>
          </w:r>
        </w:p>
        <w:p>
          <w:pPr>
            <w:pStyle w:val="29"/>
            <w:rPr>
              <w:rFonts w:asciiTheme="minorHAnsi" w:hAnsiTheme="minorHAnsi" w:eastAsiaTheme="minorEastAsia" w:cstheme="minorBidi"/>
              <w:sz w:val="21"/>
              <w:szCs w:val="22"/>
            </w:rPr>
          </w:pPr>
          <w:r>
            <w:rPr>
              <w:rFonts w:hint="eastAsia"/>
            </w:rPr>
            <w:t>（三） 估价目的</w:t>
          </w:r>
          <w:r>
            <w:tab/>
          </w:r>
          <w:r>
            <w:t>6</w:t>
          </w:r>
        </w:p>
        <w:p>
          <w:pPr>
            <w:pStyle w:val="29"/>
            <w:rPr>
              <w:rFonts w:asciiTheme="minorHAnsi" w:hAnsiTheme="minorHAnsi" w:eastAsiaTheme="minorEastAsia" w:cstheme="minorBidi"/>
              <w:sz w:val="21"/>
              <w:szCs w:val="22"/>
            </w:rPr>
          </w:pPr>
          <w:r>
            <w:rPr>
              <w:rFonts w:hint="eastAsia"/>
            </w:rPr>
            <w:t>（四） 估价对象</w:t>
          </w:r>
          <w:r>
            <w:tab/>
          </w:r>
          <w:r>
            <w:t>6</w:t>
          </w:r>
        </w:p>
        <w:p>
          <w:pPr>
            <w:pStyle w:val="29"/>
            <w:rPr>
              <w:rFonts w:asciiTheme="minorHAnsi" w:hAnsiTheme="minorHAnsi" w:eastAsiaTheme="minorEastAsia" w:cstheme="minorBidi"/>
              <w:sz w:val="21"/>
              <w:szCs w:val="22"/>
            </w:rPr>
          </w:pPr>
          <w:r>
            <w:rPr>
              <w:rFonts w:hint="eastAsia"/>
            </w:rPr>
            <w:t>（五） 价值时点</w:t>
          </w:r>
          <w:r>
            <w:tab/>
          </w:r>
          <w:r>
            <w:t>10</w:t>
          </w:r>
        </w:p>
        <w:p>
          <w:pPr>
            <w:pStyle w:val="29"/>
            <w:rPr>
              <w:rFonts w:asciiTheme="minorHAnsi" w:hAnsiTheme="minorHAnsi" w:eastAsiaTheme="minorEastAsia" w:cstheme="minorBidi"/>
              <w:sz w:val="21"/>
              <w:szCs w:val="22"/>
            </w:rPr>
          </w:pPr>
          <w:r>
            <w:rPr>
              <w:rFonts w:hint="eastAsia"/>
            </w:rPr>
            <w:t>（六） 价值类型</w:t>
          </w:r>
          <w:r>
            <w:tab/>
          </w:r>
          <w:r>
            <w:t>10</w:t>
          </w:r>
        </w:p>
        <w:p>
          <w:pPr>
            <w:pStyle w:val="29"/>
            <w:rPr>
              <w:rFonts w:asciiTheme="minorHAnsi" w:hAnsiTheme="minorHAnsi" w:eastAsiaTheme="minorEastAsia" w:cstheme="minorBidi"/>
              <w:sz w:val="21"/>
              <w:szCs w:val="22"/>
            </w:rPr>
          </w:pPr>
          <w:r>
            <w:rPr>
              <w:rFonts w:hint="eastAsia"/>
            </w:rPr>
            <w:t>（七） 估价原则</w:t>
          </w:r>
          <w:r>
            <w:tab/>
          </w:r>
          <w:r>
            <w:t>10</w:t>
          </w:r>
        </w:p>
        <w:p>
          <w:pPr>
            <w:pStyle w:val="29"/>
            <w:rPr>
              <w:rFonts w:asciiTheme="minorHAnsi" w:hAnsiTheme="minorHAnsi" w:eastAsiaTheme="minorEastAsia" w:cstheme="minorBidi"/>
              <w:sz w:val="21"/>
              <w:szCs w:val="22"/>
            </w:rPr>
          </w:pPr>
          <w:r>
            <w:rPr>
              <w:rFonts w:hint="eastAsia"/>
            </w:rPr>
            <w:t>（八） 估价依据</w:t>
          </w:r>
          <w:r>
            <w:tab/>
          </w:r>
          <w:r>
            <w:t>12</w:t>
          </w:r>
        </w:p>
        <w:p>
          <w:pPr>
            <w:pStyle w:val="29"/>
            <w:rPr>
              <w:rFonts w:asciiTheme="minorHAnsi" w:hAnsiTheme="minorHAnsi" w:eastAsiaTheme="minorEastAsia" w:cstheme="minorBidi"/>
              <w:sz w:val="21"/>
              <w:szCs w:val="22"/>
            </w:rPr>
          </w:pPr>
          <w:r>
            <w:rPr>
              <w:rFonts w:hint="eastAsia"/>
            </w:rPr>
            <w:t>（九） 估价方法</w:t>
          </w:r>
          <w:r>
            <w:tab/>
          </w:r>
          <w:r>
            <w:t>13</w:t>
          </w:r>
        </w:p>
        <w:p>
          <w:pPr>
            <w:pStyle w:val="29"/>
            <w:rPr>
              <w:rFonts w:asciiTheme="minorHAnsi" w:hAnsiTheme="minorHAnsi" w:eastAsiaTheme="minorEastAsia" w:cstheme="minorBidi"/>
              <w:sz w:val="21"/>
              <w:szCs w:val="22"/>
            </w:rPr>
          </w:pPr>
          <w:r>
            <w:rPr>
              <w:rFonts w:hint="eastAsia"/>
            </w:rPr>
            <w:t>（十） 估价结果</w:t>
          </w:r>
          <w:r>
            <w:tab/>
          </w:r>
          <w:r>
            <w:t>15</w:t>
          </w:r>
        </w:p>
        <w:p>
          <w:pPr>
            <w:pStyle w:val="29"/>
            <w:rPr>
              <w:rFonts w:asciiTheme="minorHAnsi" w:hAnsiTheme="minorHAnsi" w:eastAsiaTheme="minorEastAsia" w:cstheme="minorBidi"/>
              <w:sz w:val="21"/>
              <w:szCs w:val="22"/>
            </w:rPr>
          </w:pPr>
          <w:r>
            <w:rPr>
              <w:rFonts w:hint="eastAsia"/>
            </w:rPr>
            <w:t>（十一） 注册房地产估价师</w:t>
          </w:r>
          <w:r>
            <w:tab/>
          </w:r>
          <w:r>
            <w:t>16</w:t>
          </w:r>
        </w:p>
        <w:p>
          <w:pPr>
            <w:pStyle w:val="29"/>
            <w:rPr>
              <w:rFonts w:asciiTheme="minorHAnsi" w:hAnsiTheme="minorHAnsi" w:eastAsiaTheme="minorEastAsia" w:cstheme="minorBidi"/>
              <w:sz w:val="21"/>
              <w:szCs w:val="22"/>
            </w:rPr>
          </w:pPr>
          <w:r>
            <w:rPr>
              <w:rFonts w:hint="eastAsia"/>
            </w:rPr>
            <w:t>（十二） 实地查勘期</w:t>
          </w:r>
          <w:r>
            <w:tab/>
          </w:r>
          <w:r>
            <w:t>16</w:t>
          </w:r>
        </w:p>
        <w:p>
          <w:pPr>
            <w:pStyle w:val="29"/>
            <w:rPr>
              <w:rFonts w:asciiTheme="minorHAnsi" w:hAnsiTheme="minorHAnsi" w:eastAsiaTheme="minorEastAsia" w:cstheme="minorBidi"/>
              <w:sz w:val="21"/>
              <w:szCs w:val="22"/>
            </w:rPr>
          </w:pPr>
          <w:r>
            <w:rPr>
              <w:rFonts w:hint="eastAsia"/>
            </w:rPr>
            <w:t>（十三） 估价作业期</w:t>
          </w:r>
          <w:r>
            <w:tab/>
          </w:r>
          <w:r>
            <w:t>16</w:t>
          </w:r>
        </w:p>
        <w:p>
          <w:pPr>
            <w:pStyle w:val="25"/>
            <w:spacing w:before="62" w:after="62"/>
            <w:rPr>
              <w:rFonts w:asciiTheme="minorHAnsi" w:hAnsiTheme="minorHAnsi" w:eastAsiaTheme="minorEastAsia" w:cstheme="minorBidi"/>
              <w:b w:val="0"/>
              <w:bCs w:val="0"/>
              <w:sz w:val="21"/>
              <w:szCs w:val="22"/>
            </w:rPr>
          </w:pPr>
          <w:r>
            <w:rPr>
              <w:rFonts w:hint="eastAsia"/>
            </w:rPr>
            <w:t>四、附</w:t>
          </w:r>
          <w:r>
            <w:t xml:space="preserve">   </w:t>
          </w:r>
          <w:r>
            <w:rPr>
              <w:rFonts w:hint="eastAsia"/>
            </w:rPr>
            <w:t>件</w:t>
          </w:r>
          <w:r>
            <w:tab/>
          </w:r>
          <w:r>
            <w:t>17</w:t>
          </w:r>
        </w:p>
        <w:p>
          <w:pPr>
            <w:spacing w:line="320" w:lineRule="exact"/>
            <w:ind w:firstLine="437"/>
            <w:rPr>
              <w:rFonts w:eastAsia="仿宋_GB2312"/>
              <w:color w:val="000000" w:themeColor="text1"/>
              <w:sz w:val="24"/>
            </w:rPr>
          </w:pPr>
          <w:bookmarkStart w:id="21" w:name="附件资料"/>
          <w:r>
            <w:rPr>
              <w:rFonts w:hint="eastAsia" w:eastAsia="仿宋_GB2312"/>
              <w:sz w:val="24"/>
            </w:rPr>
            <w:t>（一）</w:t>
          </w:r>
          <w:r>
            <w:rPr>
              <w:rFonts w:eastAsia="仿宋_GB2312"/>
              <w:sz w:val="24"/>
            </w:rPr>
            <w:t>估价对象位置图</w:t>
          </w:r>
        </w:p>
        <w:p>
          <w:pPr>
            <w:spacing w:line="320" w:lineRule="exact"/>
            <w:ind w:firstLine="437"/>
            <w:rPr>
              <w:rFonts w:eastAsia="仿宋_GB2312"/>
              <w:sz w:val="24"/>
            </w:rPr>
          </w:pPr>
          <w:r>
            <w:rPr>
              <w:rFonts w:eastAsia="仿宋_GB2312"/>
              <w:sz w:val="24"/>
            </w:rPr>
            <w:t>（</w:t>
          </w:r>
          <w:r>
            <w:rPr>
              <w:rFonts w:hint="eastAsia" w:eastAsia="仿宋_GB2312"/>
              <w:color w:val="000000" w:themeColor="text1"/>
              <w:sz w:val="24"/>
            </w:rPr>
            <w:t>二</w:t>
          </w:r>
          <w:r>
            <w:rPr>
              <w:rFonts w:eastAsia="仿宋_GB2312"/>
              <w:sz w:val="24"/>
            </w:rPr>
            <w:t>）估价对象实地查勘情况和相关照片</w:t>
          </w:r>
        </w:p>
        <w:p>
          <w:pPr>
            <w:spacing w:line="320" w:lineRule="exact"/>
            <w:ind w:firstLine="437"/>
            <w:rPr>
              <w:rFonts w:eastAsia="仿宋_GB2312"/>
              <w:sz w:val="24"/>
            </w:rPr>
          </w:pPr>
          <w:r>
            <w:rPr>
              <w:rFonts w:eastAsia="仿宋_GB2312"/>
              <w:sz w:val="24"/>
            </w:rPr>
            <w:t>（</w:t>
          </w:r>
          <w:r>
            <w:rPr>
              <w:rFonts w:hint="eastAsia" w:eastAsia="仿宋_GB2312"/>
              <w:sz w:val="24"/>
            </w:rPr>
            <w:t>三</w:t>
          </w:r>
          <w:r>
            <w:rPr>
              <w:rFonts w:eastAsia="仿宋_GB2312"/>
              <w:sz w:val="24"/>
            </w:rPr>
            <w:t>）《</w:t>
          </w:r>
          <w:r>
            <w:rPr>
              <w:rFonts w:hint="eastAsia" w:eastAsia="仿宋_GB2312"/>
              <w:sz w:val="24"/>
            </w:rPr>
            <w:t>湖北省武穴市人民法院司法鉴定案件对外委托书》（案件编号：（2020）鄂武穴技评委字第3号）</w:t>
          </w:r>
          <w:r>
            <w:rPr>
              <w:rFonts w:eastAsia="仿宋_GB2312"/>
              <w:sz w:val="24"/>
            </w:rPr>
            <w:t>复印件</w:t>
          </w:r>
        </w:p>
        <w:p>
          <w:pPr>
            <w:spacing w:line="320" w:lineRule="exact"/>
            <w:ind w:firstLine="437"/>
            <w:rPr>
              <w:rFonts w:eastAsia="仿宋_GB2312"/>
              <w:sz w:val="24"/>
            </w:rPr>
          </w:pPr>
          <w:r>
            <w:rPr>
              <w:rFonts w:hint="eastAsia" w:eastAsia="仿宋_GB2312"/>
              <w:sz w:val="24"/>
            </w:rPr>
            <w:t>（四）《武穴市房屋所有权登记申请审批表》、《农村宅基地地籍调查登记表》、《湖北省武穴市人民法院执行裁定书》复印件</w:t>
          </w:r>
        </w:p>
        <w:p>
          <w:pPr>
            <w:spacing w:line="320" w:lineRule="exact"/>
            <w:ind w:firstLine="437"/>
            <w:rPr>
              <w:rFonts w:eastAsia="仿宋_GB2312"/>
              <w:sz w:val="24"/>
            </w:rPr>
          </w:pPr>
          <w:r>
            <w:rPr>
              <w:rFonts w:hint="eastAsia" w:eastAsia="仿宋_GB2312"/>
              <w:sz w:val="24"/>
            </w:rPr>
            <w:t>（五）</w:t>
          </w:r>
          <w:r>
            <w:rPr>
              <w:rFonts w:eastAsia="仿宋_GB2312"/>
              <w:sz w:val="24"/>
            </w:rPr>
            <w:t>房地产估价机构营业执照和估价资质证书复印件</w:t>
          </w:r>
        </w:p>
        <w:p>
          <w:pPr>
            <w:spacing w:line="320" w:lineRule="exact"/>
            <w:ind w:firstLine="437"/>
            <w:rPr>
              <w:rFonts w:eastAsia="仿宋_GB2312"/>
              <w:sz w:val="24"/>
            </w:rPr>
          </w:pPr>
          <w:r>
            <w:rPr>
              <w:rFonts w:hint="eastAsia" w:eastAsia="仿宋_GB2312"/>
              <w:sz w:val="24"/>
            </w:rPr>
            <w:t>（六）</w:t>
          </w:r>
          <w:r>
            <w:rPr>
              <w:rFonts w:eastAsia="仿宋_GB2312"/>
              <w:sz w:val="24"/>
            </w:rPr>
            <w:t>注册房地产估价师估价资格证书复印件</w:t>
          </w:r>
          <w:bookmarkEnd w:id="21"/>
        </w:p>
        <w:p>
          <w:pPr>
            <w:sectPr>
              <w:headerReference r:id="rId3" w:type="default"/>
              <w:pgSz w:w="11906" w:h="16838"/>
              <w:pgMar w:top="1440" w:right="1440" w:bottom="1440" w:left="1610" w:header="851" w:footer="992" w:gutter="0"/>
              <w:cols w:space="425" w:num="1"/>
              <w:docGrid w:type="lines" w:linePitch="312" w:charSpace="0"/>
            </w:sectPr>
          </w:pPr>
        </w:p>
      </w:sdtContent>
    </w:sdt>
    <w:p>
      <w:pPr>
        <w:pStyle w:val="33"/>
        <w:spacing w:before="100" w:beforeAutospacing="1" w:after="100" w:afterAutospacing="1" w:line="480" w:lineRule="auto"/>
        <w:rPr>
          <w:sz w:val="44"/>
          <w:szCs w:val="44"/>
        </w:rPr>
      </w:pPr>
      <w:bookmarkStart w:id="22" w:name="_Toc323370563"/>
      <w:bookmarkStart w:id="23" w:name="_Toc326158746"/>
      <w:bookmarkStart w:id="24" w:name="_Toc326158677"/>
      <w:bookmarkStart w:id="25" w:name="_Toc437010789"/>
      <w:bookmarkStart w:id="26" w:name="_Toc460578389"/>
      <w:bookmarkStart w:id="27" w:name="_Toc437010643"/>
      <w:bookmarkStart w:id="28" w:name="_Toc437011403"/>
      <w:bookmarkStart w:id="29" w:name="_Toc460577976"/>
      <w:bookmarkStart w:id="30" w:name="_Toc23847286"/>
      <w:r>
        <w:rPr>
          <w:rFonts w:hint="eastAsia"/>
          <w:sz w:val="44"/>
          <w:szCs w:val="44"/>
        </w:rPr>
        <w:t>一、估价师声明</w:t>
      </w:r>
      <w:bookmarkEnd w:id="22"/>
      <w:bookmarkEnd w:id="23"/>
      <w:bookmarkEnd w:id="24"/>
      <w:bookmarkEnd w:id="25"/>
      <w:bookmarkEnd w:id="26"/>
      <w:bookmarkEnd w:id="27"/>
      <w:bookmarkEnd w:id="28"/>
      <w:bookmarkEnd w:id="29"/>
      <w:bookmarkEnd w:id="30"/>
    </w:p>
    <w:p>
      <w:pPr>
        <w:adjustRightInd w:val="0"/>
        <w:snapToGrid w:val="0"/>
        <w:spacing w:afterLines="50" w:line="460" w:lineRule="exact"/>
        <w:textAlignment w:val="baseline"/>
        <w:rPr>
          <w:rFonts w:eastAsia="仿宋_GB2312"/>
          <w:b/>
          <w:sz w:val="28"/>
        </w:rPr>
      </w:pPr>
      <w:r>
        <w:rPr>
          <w:rFonts w:hint="eastAsia" w:eastAsia="仿宋_GB2312"/>
          <w:b/>
          <w:sz w:val="28"/>
        </w:rPr>
        <w:t>我们根据自己的专业知识和职业道德，在此郑重声明：</w:t>
      </w:r>
    </w:p>
    <w:p>
      <w:pPr>
        <w:pStyle w:val="48"/>
        <w:numPr>
          <w:ilvl w:val="0"/>
          <w:numId w:val="4"/>
        </w:numPr>
        <w:tabs>
          <w:tab w:val="left" w:pos="360"/>
        </w:tabs>
        <w:spacing w:beforeLines="50" w:afterLines="50" w:line="500" w:lineRule="exact"/>
        <w:ind w:firstLineChars="0"/>
        <w:rPr>
          <w:rFonts w:ascii="仿宋_GB2312" w:hAnsi="宋体" w:eastAsia="仿宋_GB2312"/>
          <w:sz w:val="28"/>
        </w:rPr>
      </w:pPr>
      <w:bookmarkStart w:id="31" w:name="声明1"/>
      <w:r>
        <w:rPr>
          <w:rFonts w:hint="eastAsia" w:ascii="仿宋_GB2312" w:hAnsi="宋体" w:eastAsia="仿宋_GB2312"/>
          <w:sz w:val="28"/>
        </w:rPr>
        <w:t>注册房地产估价师在估价报告中对事实的说明是真实和准确的，没有虚假记载、误导性陈述和重大遗漏；</w:t>
      </w:r>
      <w:bookmarkEnd w:id="31"/>
    </w:p>
    <w:p>
      <w:pPr>
        <w:pStyle w:val="48"/>
        <w:numPr>
          <w:ilvl w:val="0"/>
          <w:numId w:val="4"/>
        </w:numPr>
        <w:tabs>
          <w:tab w:val="left" w:pos="360"/>
        </w:tabs>
        <w:spacing w:beforeLines="50" w:afterLines="50" w:line="500" w:lineRule="exact"/>
        <w:ind w:firstLineChars="0"/>
        <w:rPr>
          <w:rFonts w:ascii="仿宋_GB2312" w:hAnsi="宋体" w:eastAsia="仿宋_GB2312"/>
          <w:sz w:val="28"/>
        </w:rPr>
      </w:pPr>
      <w:bookmarkStart w:id="32" w:name="声明2"/>
      <w:r>
        <w:rPr>
          <w:rFonts w:hint="eastAsia" w:ascii="仿宋_GB2312" w:hAnsi="宋体" w:eastAsia="仿宋_GB2312"/>
          <w:sz w:val="28"/>
        </w:rPr>
        <w:t>估价报告中的分析、意见和结论是注册房地产估价师独立、客观、公正的专业分析、意见和结论，但受到估价报告中已说明的估价假设和限制条件的限制；</w:t>
      </w:r>
      <w:bookmarkEnd w:id="32"/>
    </w:p>
    <w:p>
      <w:pPr>
        <w:pStyle w:val="48"/>
        <w:numPr>
          <w:ilvl w:val="0"/>
          <w:numId w:val="4"/>
        </w:numPr>
        <w:tabs>
          <w:tab w:val="left" w:pos="360"/>
        </w:tabs>
        <w:spacing w:beforeLines="50" w:afterLines="50" w:line="500" w:lineRule="exact"/>
        <w:ind w:firstLineChars="0"/>
        <w:rPr>
          <w:rFonts w:ascii="仿宋_GB2312" w:hAnsi="宋体" w:eastAsia="仿宋_GB2312"/>
          <w:sz w:val="28"/>
        </w:rPr>
      </w:pPr>
      <w:bookmarkStart w:id="33" w:name="声明3"/>
      <w:r>
        <w:rPr>
          <w:rFonts w:hint="eastAsia" w:ascii="仿宋_GB2312" w:hAnsi="宋体" w:eastAsia="仿宋_GB2312"/>
          <w:sz w:val="28"/>
        </w:rPr>
        <w:t>注册房地产估价师与估价报告中的估价对象没有现实或潜在的利益，与估价委托人及估价利害关系人没有利害关系，也对估价对象、估价委托人及估价利害关系人没有偏见；</w:t>
      </w:r>
      <w:bookmarkEnd w:id="33"/>
    </w:p>
    <w:p>
      <w:pPr>
        <w:pStyle w:val="48"/>
        <w:numPr>
          <w:ilvl w:val="0"/>
          <w:numId w:val="4"/>
        </w:numPr>
        <w:tabs>
          <w:tab w:val="left" w:pos="360"/>
        </w:tabs>
        <w:spacing w:beforeLines="50" w:afterLines="50" w:line="500" w:lineRule="exact"/>
        <w:ind w:firstLineChars="0"/>
        <w:rPr>
          <w:rFonts w:ascii="仿宋_GB2312" w:hAnsi="宋体" w:eastAsia="仿宋_GB2312"/>
          <w:sz w:val="28"/>
        </w:rPr>
      </w:pPr>
      <w:bookmarkStart w:id="34" w:name="声明4"/>
      <w:r>
        <w:rPr>
          <w:rFonts w:hint="eastAsia" w:eastAsia="仿宋_GB2312"/>
          <w:kern w:val="0"/>
          <w:sz w:val="28"/>
          <w:szCs w:val="28"/>
        </w:rPr>
        <w:t>注册房地产估价师是按照</w:t>
      </w:r>
      <w:r>
        <w:rPr>
          <w:rFonts w:eastAsia="仿宋_GB2312"/>
          <w:kern w:val="0"/>
          <w:sz w:val="28"/>
          <w:szCs w:val="28"/>
        </w:rPr>
        <w:t>《房地产估价规范》</w:t>
      </w:r>
      <w:r>
        <w:rPr>
          <w:rFonts w:hint="eastAsia" w:eastAsia="仿宋_GB2312"/>
          <w:kern w:val="0"/>
          <w:sz w:val="28"/>
          <w:szCs w:val="28"/>
        </w:rPr>
        <w:t>（</w:t>
      </w:r>
      <w:r>
        <w:rPr>
          <w:rFonts w:eastAsia="仿宋_GB2312"/>
          <w:kern w:val="0"/>
          <w:sz w:val="28"/>
          <w:szCs w:val="28"/>
        </w:rPr>
        <w:t>GB</w:t>
      </w:r>
      <w:r>
        <w:rPr>
          <w:rFonts w:hint="eastAsia" w:eastAsia="仿宋_GB2312"/>
          <w:kern w:val="0"/>
          <w:sz w:val="28"/>
          <w:szCs w:val="28"/>
        </w:rPr>
        <w:t>/</w:t>
      </w:r>
      <w:r>
        <w:rPr>
          <w:rFonts w:eastAsia="仿宋_GB2312"/>
          <w:kern w:val="0"/>
          <w:sz w:val="28"/>
          <w:szCs w:val="28"/>
        </w:rPr>
        <w:t>T 50291-2015</w:t>
      </w:r>
      <w:r>
        <w:rPr>
          <w:rFonts w:hint="eastAsia" w:eastAsia="仿宋_GB2312"/>
          <w:kern w:val="0"/>
          <w:sz w:val="28"/>
          <w:szCs w:val="28"/>
        </w:rPr>
        <w:t>）、《房地产估价基本术语标准》（</w:t>
      </w:r>
      <w:r>
        <w:rPr>
          <w:rFonts w:eastAsia="仿宋_GB2312"/>
          <w:kern w:val="0"/>
          <w:sz w:val="28"/>
          <w:szCs w:val="28"/>
        </w:rPr>
        <w:t>GB</w:t>
      </w:r>
      <w:r>
        <w:rPr>
          <w:rFonts w:hint="eastAsia" w:eastAsia="仿宋_GB2312"/>
          <w:kern w:val="0"/>
          <w:sz w:val="28"/>
          <w:szCs w:val="28"/>
        </w:rPr>
        <w:t>/</w:t>
      </w:r>
      <w:r>
        <w:rPr>
          <w:rFonts w:eastAsia="仿宋_GB2312"/>
          <w:kern w:val="0"/>
          <w:sz w:val="28"/>
          <w:szCs w:val="28"/>
        </w:rPr>
        <w:t>T</w:t>
      </w:r>
      <w:r>
        <w:rPr>
          <w:rFonts w:hint="eastAsia" w:eastAsia="仿宋_GB2312"/>
          <w:kern w:val="0"/>
          <w:sz w:val="28"/>
          <w:szCs w:val="28"/>
        </w:rPr>
        <w:t xml:space="preserve"> 50899-2013）等有关房地产估价标准的规定进行估价工作，形成意见和结论</w:t>
      </w:r>
      <w:r>
        <w:rPr>
          <w:rFonts w:eastAsia="仿宋_GB2312"/>
          <w:kern w:val="0"/>
          <w:sz w:val="28"/>
          <w:szCs w:val="28"/>
        </w:rPr>
        <w:t>，撰写估价报告</w:t>
      </w:r>
      <w:r>
        <w:rPr>
          <w:rFonts w:hint="eastAsia" w:ascii="仿宋_GB2312" w:hAnsi="宋体" w:eastAsia="仿宋_GB2312"/>
          <w:sz w:val="28"/>
        </w:rPr>
        <w:t>。</w:t>
      </w:r>
      <w:bookmarkEnd w:id="34"/>
    </w:p>
    <w:p>
      <w:pPr>
        <w:numPr>
          <w:ilvl w:val="0"/>
          <w:numId w:val="4"/>
        </w:numPr>
        <w:spacing w:beforeLines="50" w:afterLines="50" w:line="500" w:lineRule="exact"/>
        <w:jc w:val="left"/>
        <w:rPr>
          <w:rFonts w:eastAsia="仿宋_GB2312"/>
          <w:kern w:val="0"/>
          <w:sz w:val="28"/>
          <w:szCs w:val="28"/>
        </w:rPr>
      </w:pPr>
      <w:r>
        <w:rPr>
          <w:rFonts w:hint="eastAsia" w:eastAsia="仿宋_GB2312"/>
          <w:kern w:val="0"/>
          <w:sz w:val="28"/>
          <w:szCs w:val="28"/>
        </w:rPr>
        <w:t>注册房地产估价师已于</w:t>
      </w:r>
      <w:r>
        <w:rPr>
          <w:rFonts w:eastAsia="仿宋_GB2312"/>
          <w:kern w:val="0"/>
          <w:sz w:val="28"/>
          <w:szCs w:val="28"/>
        </w:rPr>
        <w:t>2020年6月9日对估价对象进行了实地查勘</w:t>
      </w:r>
      <w:r>
        <w:rPr>
          <w:rFonts w:hint="eastAsia" w:eastAsia="仿宋_GB2312"/>
          <w:kern w:val="0"/>
          <w:sz w:val="28"/>
          <w:szCs w:val="28"/>
        </w:rPr>
        <w:t>，并对估价对象的法律权属状况给予必要的关注，在专业胜任能力内对估价对象法律权属资料进行了查验</w:t>
      </w:r>
      <w:r>
        <w:rPr>
          <w:rFonts w:eastAsia="仿宋_GB2312"/>
          <w:kern w:val="0"/>
          <w:sz w:val="28"/>
          <w:szCs w:val="28"/>
        </w:rPr>
        <w:t>。</w:t>
      </w:r>
    </w:p>
    <w:p>
      <w:pPr>
        <w:numPr>
          <w:ilvl w:val="0"/>
          <w:numId w:val="4"/>
        </w:numPr>
        <w:spacing w:beforeLines="50" w:afterLines="50" w:line="500" w:lineRule="exact"/>
        <w:jc w:val="left"/>
        <w:rPr>
          <w:rFonts w:eastAsia="仿宋_GB2312"/>
          <w:kern w:val="0"/>
          <w:sz w:val="28"/>
          <w:szCs w:val="28"/>
        </w:rPr>
      </w:pPr>
      <w:r>
        <w:rPr>
          <w:rFonts w:eastAsia="仿宋_GB2312"/>
          <w:kern w:val="0"/>
          <w:sz w:val="28"/>
          <w:szCs w:val="28"/>
        </w:rPr>
        <w:t>没有本估价机构以外的人对本报告提供重要专业帮助。</w:t>
      </w:r>
    </w:p>
    <w:tbl>
      <w:tblPr>
        <w:tblStyle w:val="37"/>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701"/>
        <w:gridCol w:w="1985"/>
        <w:gridCol w:w="2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235" w:type="dxa"/>
            <w:shd w:val="clear" w:color="auto" w:fill="BEBEBE" w:themeFill="background1" w:themeFillShade="BF"/>
            <w:vAlign w:val="center"/>
          </w:tcPr>
          <w:p>
            <w:pPr>
              <w:tabs>
                <w:tab w:val="left" w:pos="0"/>
              </w:tabs>
              <w:topLinePunct/>
              <w:spacing w:line="300" w:lineRule="exact"/>
              <w:jc w:val="center"/>
              <w:rPr>
                <w:rFonts w:ascii="仿宋_GB2312" w:hAnsi="宋体" w:eastAsia="仿宋_GB2312"/>
                <w:sz w:val="28"/>
              </w:rPr>
            </w:pPr>
            <w:r>
              <w:rPr>
                <w:rFonts w:hint="eastAsia" w:ascii="仿宋_GB2312" w:hAnsi="宋体" w:eastAsia="仿宋_GB2312"/>
                <w:sz w:val="24"/>
              </w:rPr>
              <w:t>参与估价的注册房地产估价师姓名</w:t>
            </w:r>
          </w:p>
        </w:tc>
        <w:tc>
          <w:tcPr>
            <w:tcW w:w="1701" w:type="dxa"/>
            <w:shd w:val="clear" w:color="auto" w:fill="BEBEBE" w:themeFill="background1" w:themeFillShade="BF"/>
            <w:vAlign w:val="center"/>
          </w:tcPr>
          <w:p>
            <w:pPr>
              <w:tabs>
                <w:tab w:val="left" w:pos="6300"/>
              </w:tabs>
              <w:spacing w:line="300" w:lineRule="exact"/>
              <w:jc w:val="center"/>
              <w:rPr>
                <w:rFonts w:eastAsia="仿宋_GB2312"/>
                <w:sz w:val="24"/>
              </w:rPr>
            </w:pPr>
            <w:r>
              <w:rPr>
                <w:rFonts w:eastAsia="仿宋_GB2312"/>
                <w:sz w:val="24"/>
              </w:rPr>
              <w:t>注册</w:t>
            </w:r>
            <w:r>
              <w:rPr>
                <w:rFonts w:hint="eastAsia" w:eastAsia="仿宋_GB2312"/>
                <w:sz w:val="24"/>
              </w:rPr>
              <w:t>号</w:t>
            </w:r>
          </w:p>
        </w:tc>
        <w:tc>
          <w:tcPr>
            <w:tcW w:w="1985" w:type="dxa"/>
            <w:shd w:val="clear" w:color="auto" w:fill="BEBEBE" w:themeFill="background1" w:themeFillShade="BF"/>
            <w:vAlign w:val="center"/>
          </w:tcPr>
          <w:p>
            <w:pPr>
              <w:tabs>
                <w:tab w:val="left" w:pos="6300"/>
              </w:tabs>
              <w:spacing w:line="300" w:lineRule="exact"/>
              <w:jc w:val="center"/>
              <w:rPr>
                <w:rFonts w:eastAsia="仿宋_GB2312"/>
                <w:sz w:val="24"/>
              </w:rPr>
            </w:pPr>
            <w:r>
              <w:rPr>
                <w:rFonts w:hint="eastAsia" w:eastAsia="仿宋_GB2312"/>
                <w:sz w:val="24"/>
              </w:rPr>
              <w:t>签   名</w:t>
            </w:r>
          </w:p>
        </w:tc>
        <w:tc>
          <w:tcPr>
            <w:tcW w:w="2584" w:type="dxa"/>
            <w:shd w:val="clear" w:color="auto" w:fill="BEBEBE" w:themeFill="background1" w:themeFillShade="BF"/>
            <w:vAlign w:val="center"/>
          </w:tcPr>
          <w:p>
            <w:pPr>
              <w:tabs>
                <w:tab w:val="left" w:pos="6300"/>
              </w:tabs>
              <w:spacing w:line="300" w:lineRule="exact"/>
              <w:jc w:val="center"/>
              <w:rPr>
                <w:rFonts w:eastAsia="仿宋_GB2312"/>
                <w:sz w:val="24"/>
              </w:rPr>
            </w:pPr>
            <w:r>
              <w:rPr>
                <w:rFonts w:hint="eastAsia" w:eastAsia="仿宋_GB2312"/>
                <w:sz w:val="24"/>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235" w:type="dxa"/>
            <w:vAlign w:val="center"/>
          </w:tcPr>
          <w:p>
            <w:pPr>
              <w:tabs>
                <w:tab w:val="left" w:pos="6300"/>
              </w:tabs>
              <w:spacing w:line="300" w:lineRule="exact"/>
              <w:jc w:val="center"/>
              <w:rPr>
                <w:rFonts w:eastAsia="仿宋_GB2312"/>
                <w:sz w:val="24"/>
              </w:rPr>
            </w:pPr>
            <w:r>
              <w:rPr>
                <w:rFonts w:hint="eastAsia" w:eastAsia="仿宋_GB2312"/>
                <w:sz w:val="24"/>
              </w:rPr>
              <w:t>熊建国</w:t>
            </w:r>
          </w:p>
        </w:tc>
        <w:tc>
          <w:tcPr>
            <w:tcW w:w="1701" w:type="dxa"/>
            <w:vAlign w:val="center"/>
          </w:tcPr>
          <w:p>
            <w:pPr>
              <w:tabs>
                <w:tab w:val="left" w:pos="6300"/>
              </w:tabs>
              <w:spacing w:line="300" w:lineRule="exact"/>
              <w:jc w:val="center"/>
              <w:rPr>
                <w:rFonts w:eastAsia="仿宋_GB2312"/>
                <w:sz w:val="24"/>
              </w:rPr>
            </w:pPr>
            <w:r>
              <w:rPr>
                <w:rFonts w:hint="eastAsia" w:eastAsia="仿宋_GB2312"/>
                <w:sz w:val="24"/>
              </w:rPr>
              <w:t>4220000048</w:t>
            </w:r>
          </w:p>
        </w:tc>
        <w:tc>
          <w:tcPr>
            <w:tcW w:w="1985" w:type="dxa"/>
            <w:vAlign w:val="center"/>
          </w:tcPr>
          <w:p>
            <w:pPr>
              <w:tabs>
                <w:tab w:val="left" w:pos="6300"/>
              </w:tabs>
              <w:spacing w:line="300" w:lineRule="exact"/>
              <w:jc w:val="center"/>
              <w:rPr>
                <w:rFonts w:eastAsia="仿宋_GB2312"/>
                <w:sz w:val="24"/>
              </w:rPr>
            </w:pPr>
          </w:p>
        </w:tc>
        <w:tc>
          <w:tcPr>
            <w:tcW w:w="2584" w:type="dxa"/>
            <w:vAlign w:val="center"/>
          </w:tcPr>
          <w:p>
            <w:pPr>
              <w:tabs>
                <w:tab w:val="left" w:pos="6300"/>
              </w:tabs>
              <w:spacing w:line="300" w:lineRule="exact"/>
              <w:rPr>
                <w:rFonts w:eastAsia="仿宋_GB2312"/>
                <w:sz w:val="24"/>
                <w:u w:val="single"/>
              </w:rPr>
            </w:pPr>
            <w:r>
              <w:rPr>
                <w:rFonts w:eastAsia="仿宋_GB2312"/>
                <w:sz w:val="24"/>
              </w:rPr>
              <w:t xml:space="preserve">  </w:t>
            </w: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235" w:type="dxa"/>
            <w:vAlign w:val="center"/>
          </w:tcPr>
          <w:p>
            <w:pPr>
              <w:tabs>
                <w:tab w:val="left" w:pos="6300"/>
              </w:tabs>
              <w:spacing w:line="300" w:lineRule="exact"/>
              <w:jc w:val="center"/>
              <w:rPr>
                <w:rFonts w:eastAsia="仿宋_GB2312"/>
                <w:sz w:val="24"/>
              </w:rPr>
            </w:pPr>
            <w:r>
              <w:rPr>
                <w:rFonts w:hint="eastAsia" w:eastAsia="仿宋_GB2312"/>
                <w:sz w:val="24"/>
              </w:rPr>
              <w:t>刘江涛</w:t>
            </w:r>
          </w:p>
        </w:tc>
        <w:tc>
          <w:tcPr>
            <w:tcW w:w="1701" w:type="dxa"/>
            <w:vAlign w:val="center"/>
          </w:tcPr>
          <w:p>
            <w:pPr>
              <w:tabs>
                <w:tab w:val="left" w:pos="6300"/>
              </w:tabs>
              <w:spacing w:line="300" w:lineRule="exact"/>
              <w:jc w:val="center"/>
              <w:rPr>
                <w:rFonts w:eastAsia="仿宋_GB2312"/>
                <w:sz w:val="24"/>
              </w:rPr>
            </w:pPr>
            <w:r>
              <w:rPr>
                <w:rFonts w:hint="eastAsia" w:eastAsia="仿宋_GB2312"/>
                <w:sz w:val="24"/>
              </w:rPr>
              <w:t>4220140036</w:t>
            </w:r>
          </w:p>
        </w:tc>
        <w:tc>
          <w:tcPr>
            <w:tcW w:w="1985" w:type="dxa"/>
            <w:vAlign w:val="center"/>
          </w:tcPr>
          <w:p>
            <w:pPr>
              <w:tabs>
                <w:tab w:val="left" w:pos="6300"/>
              </w:tabs>
              <w:spacing w:line="300" w:lineRule="exact"/>
              <w:jc w:val="center"/>
              <w:rPr>
                <w:rFonts w:eastAsia="仿宋_GB2312"/>
                <w:sz w:val="24"/>
              </w:rPr>
            </w:pPr>
          </w:p>
        </w:tc>
        <w:tc>
          <w:tcPr>
            <w:tcW w:w="2584" w:type="dxa"/>
            <w:vAlign w:val="center"/>
          </w:tcPr>
          <w:p>
            <w:pPr>
              <w:tabs>
                <w:tab w:val="left" w:pos="6300"/>
              </w:tabs>
              <w:spacing w:line="300" w:lineRule="exact"/>
              <w:rPr>
                <w:rFonts w:eastAsia="仿宋_GB2312"/>
                <w:sz w:val="24"/>
                <w:u w:val="single"/>
              </w:rPr>
            </w:pPr>
            <w:r>
              <w:rPr>
                <w:rFonts w:eastAsia="仿宋_GB2312"/>
                <w:sz w:val="24"/>
              </w:rPr>
              <w:t xml:space="preserve">  </w:t>
            </w:r>
            <w:r>
              <w:rPr>
                <w:rFonts w:hint="eastAsia" w:eastAsia="仿宋_GB2312"/>
                <w:sz w:val="24"/>
              </w:rPr>
              <w:t xml:space="preserve">   年   月  日</w:t>
            </w:r>
          </w:p>
        </w:tc>
      </w:tr>
    </w:tbl>
    <w:p>
      <w:pPr>
        <w:widowControl/>
        <w:jc w:val="left"/>
        <w:rPr>
          <w:b/>
          <w:bCs/>
          <w:kern w:val="44"/>
          <w:sz w:val="44"/>
          <w:szCs w:val="44"/>
        </w:rPr>
      </w:pPr>
      <w:r>
        <w:br w:type="page"/>
      </w:r>
    </w:p>
    <w:p>
      <w:pPr>
        <w:pStyle w:val="33"/>
        <w:spacing w:before="100" w:beforeAutospacing="1" w:after="100" w:afterAutospacing="1" w:line="480" w:lineRule="auto"/>
        <w:rPr>
          <w:sz w:val="44"/>
          <w:szCs w:val="44"/>
        </w:rPr>
      </w:pPr>
      <w:bookmarkStart w:id="35" w:name="_Toc437011404"/>
      <w:bookmarkStart w:id="36" w:name="_Toc437010790"/>
      <w:bookmarkStart w:id="37" w:name="_Toc326158747"/>
      <w:bookmarkStart w:id="38" w:name="_Toc460578390"/>
      <w:bookmarkStart w:id="39" w:name="_Toc460577977"/>
      <w:bookmarkStart w:id="40" w:name="_Toc323370564"/>
      <w:bookmarkStart w:id="41" w:name="_Toc437010644"/>
      <w:bookmarkStart w:id="42" w:name="_Toc326158678"/>
      <w:bookmarkStart w:id="43" w:name="_Toc23847287"/>
      <w:r>
        <w:rPr>
          <w:rFonts w:hint="eastAsia"/>
          <w:sz w:val="44"/>
          <w:szCs w:val="44"/>
        </w:rPr>
        <w:t>二、估价假设和限制条件</w:t>
      </w:r>
      <w:bookmarkEnd w:id="35"/>
      <w:bookmarkEnd w:id="36"/>
      <w:bookmarkEnd w:id="37"/>
      <w:bookmarkEnd w:id="38"/>
      <w:bookmarkEnd w:id="39"/>
      <w:bookmarkEnd w:id="40"/>
      <w:bookmarkEnd w:id="41"/>
      <w:bookmarkEnd w:id="42"/>
      <w:bookmarkEnd w:id="43"/>
    </w:p>
    <w:p>
      <w:pPr>
        <w:spacing w:line="520" w:lineRule="exact"/>
        <w:rPr>
          <w:rFonts w:ascii="仿宋_GB2312" w:eastAsia="仿宋_GB2312"/>
          <w:b/>
          <w:sz w:val="28"/>
          <w:szCs w:val="28"/>
        </w:rPr>
      </w:pPr>
      <w:bookmarkStart w:id="44" w:name="_Toc326158748"/>
      <w:bookmarkStart w:id="45" w:name="_Toc326158679"/>
      <w:r>
        <w:rPr>
          <w:rFonts w:hint="eastAsia" w:ascii="仿宋_GB2312" w:eastAsia="仿宋_GB2312"/>
          <w:b/>
          <w:sz w:val="28"/>
          <w:szCs w:val="28"/>
        </w:rPr>
        <w:t>（一）一般假设</w:t>
      </w:r>
      <w:bookmarkEnd w:id="44"/>
      <w:bookmarkEnd w:id="45"/>
    </w:p>
    <w:p>
      <w:pPr>
        <w:numPr>
          <w:ilvl w:val="1"/>
          <w:numId w:val="5"/>
        </w:numPr>
        <w:spacing w:line="520" w:lineRule="exact"/>
        <w:ind w:firstLine="565" w:firstLineChars="202"/>
        <w:textAlignment w:val="baseline"/>
        <w:rPr>
          <w:rFonts w:ascii="仿宋_GB2312" w:hAnsi="宋体" w:eastAsia="仿宋_GB2312"/>
          <w:b/>
          <w:sz w:val="28"/>
        </w:rPr>
      </w:pPr>
      <w:bookmarkStart w:id="46" w:name="估价假设条件"/>
      <w:r>
        <w:rPr>
          <w:rFonts w:hint="eastAsia" w:ascii="仿宋_GB2312" w:hAnsi="宋体" w:eastAsia="仿宋_GB2312"/>
          <w:sz w:val="28"/>
          <w:szCs w:val="28"/>
        </w:rPr>
        <w:t>假设</w:t>
      </w:r>
      <w:r>
        <w:rPr>
          <w:rFonts w:eastAsia="仿宋_GB2312"/>
          <w:kern w:val="0"/>
          <w:sz w:val="28"/>
          <w:szCs w:val="28"/>
        </w:rPr>
        <w:t>估价对象在价值时点的房地产市场是</w:t>
      </w:r>
      <w:r>
        <w:rPr>
          <w:rFonts w:hint="eastAsia" w:ascii="仿宋_GB2312" w:hAnsi="宋体" w:eastAsia="仿宋_GB2312"/>
          <w:sz w:val="28"/>
          <w:szCs w:val="28"/>
        </w:rPr>
        <w:t>公开、平等、自愿的交易市场。</w:t>
      </w:r>
    </w:p>
    <w:p>
      <w:pPr>
        <w:numPr>
          <w:ilvl w:val="1"/>
          <w:numId w:val="5"/>
        </w:numPr>
        <w:spacing w:line="520" w:lineRule="exact"/>
        <w:ind w:firstLine="565" w:firstLineChars="202"/>
        <w:textAlignment w:val="baseline"/>
        <w:rPr>
          <w:rFonts w:ascii="仿宋_GB2312" w:hAnsi="宋体" w:eastAsia="仿宋_GB2312"/>
          <w:b/>
          <w:sz w:val="28"/>
        </w:rPr>
      </w:pPr>
      <w:r>
        <w:rPr>
          <w:rFonts w:hint="eastAsia" w:ascii="仿宋_GB2312" w:hAnsi="宋体" w:eastAsia="仿宋_GB2312"/>
          <w:sz w:val="28"/>
          <w:szCs w:val="28"/>
        </w:rPr>
        <w:t>假设估价对象的房地产市场供应关系、市场结构保持稳定，未发生重大变化或实质性改变。</w:t>
      </w:r>
    </w:p>
    <w:p>
      <w:pPr>
        <w:numPr>
          <w:ilvl w:val="1"/>
          <w:numId w:val="5"/>
        </w:numPr>
        <w:spacing w:line="520" w:lineRule="exact"/>
        <w:ind w:firstLine="565" w:firstLineChars="202"/>
        <w:textAlignment w:val="baseline"/>
        <w:rPr>
          <w:rFonts w:ascii="仿宋_GB2312" w:hAnsi="宋体" w:eastAsia="仿宋_GB2312"/>
          <w:b/>
          <w:sz w:val="28"/>
        </w:rPr>
      </w:pPr>
      <w:r>
        <w:rPr>
          <w:rFonts w:hint="eastAsia" w:ascii="仿宋_GB2312" w:hAnsi="宋体" w:eastAsia="仿宋_GB2312"/>
          <w:sz w:val="28"/>
          <w:szCs w:val="28"/>
        </w:rPr>
        <w:t>假设任何有关估价对象的运作方式及程序符合国家、地方的有关法律、法规。</w:t>
      </w:r>
    </w:p>
    <w:p>
      <w:pPr>
        <w:numPr>
          <w:ilvl w:val="1"/>
          <w:numId w:val="5"/>
        </w:numPr>
        <w:spacing w:line="520" w:lineRule="exact"/>
        <w:ind w:firstLine="565" w:firstLineChars="202"/>
        <w:textAlignment w:val="baseline"/>
        <w:rPr>
          <w:rFonts w:ascii="仿宋_GB2312" w:hAnsi="宋体" w:eastAsia="仿宋_GB2312"/>
          <w:b/>
          <w:sz w:val="28"/>
        </w:rPr>
      </w:pPr>
      <w:bookmarkStart w:id="47" w:name="现场人员"/>
      <w:r>
        <w:rPr>
          <w:rFonts w:hint="eastAsia" w:eastAsia="仿宋_GB2312"/>
          <w:sz w:val="28"/>
        </w:rPr>
        <w:t>案件申请人</w:t>
      </w:r>
      <w:bookmarkEnd w:id="47"/>
      <w:r>
        <w:rPr>
          <w:rFonts w:hint="eastAsia" w:eastAsia="仿宋_GB2312"/>
          <w:sz w:val="28"/>
        </w:rPr>
        <w:t>、委托法院法官、我公司估价师于</w:t>
      </w:r>
      <w:r>
        <w:rPr>
          <w:rFonts w:eastAsia="仿宋_GB2312"/>
          <w:sz w:val="28"/>
        </w:rPr>
        <w:t>2020年6月9日</w:t>
      </w:r>
      <w:r>
        <w:rPr>
          <w:rFonts w:hint="eastAsia" w:eastAsia="仿宋_GB2312"/>
          <w:sz w:val="28"/>
        </w:rPr>
        <w:t>进入实地查勘。</w:t>
      </w:r>
    </w:p>
    <w:p>
      <w:pPr>
        <w:numPr>
          <w:ilvl w:val="1"/>
          <w:numId w:val="5"/>
        </w:numPr>
        <w:spacing w:line="520" w:lineRule="exact"/>
        <w:ind w:firstLine="565" w:firstLineChars="202"/>
        <w:textAlignment w:val="baseline"/>
        <w:rPr>
          <w:rFonts w:eastAsia="仿宋_GB2312"/>
          <w:sz w:val="28"/>
          <w:szCs w:val="28"/>
        </w:rPr>
      </w:pPr>
      <w:r>
        <w:rPr>
          <w:rFonts w:hint="eastAsia" w:eastAsia="仿宋_GB2312"/>
          <w:sz w:val="28"/>
          <w:szCs w:val="28"/>
        </w:rPr>
        <w:t>本次估价对象由</w:t>
      </w:r>
      <w:r>
        <w:rPr>
          <w:rFonts w:hint="eastAsia" w:eastAsia="仿宋_GB2312"/>
          <w:sz w:val="28"/>
        </w:rPr>
        <w:t>案件申请人、委托法院法官</w:t>
      </w:r>
      <w:r>
        <w:rPr>
          <w:rFonts w:hint="eastAsia" w:eastAsia="仿宋_GB2312"/>
          <w:sz w:val="28"/>
          <w:szCs w:val="28"/>
        </w:rPr>
        <w:t>现场指认，若与实际不符，应重新进行评估。</w:t>
      </w:r>
    </w:p>
    <w:p>
      <w:pPr>
        <w:numPr>
          <w:ilvl w:val="1"/>
          <w:numId w:val="5"/>
        </w:numPr>
        <w:spacing w:line="520" w:lineRule="exact"/>
        <w:ind w:firstLine="565" w:firstLineChars="202"/>
        <w:textAlignment w:val="baseline"/>
        <w:rPr>
          <w:rFonts w:ascii="仿宋_GB2312" w:hAnsi="宋体" w:eastAsia="仿宋_GB2312"/>
          <w:b/>
          <w:sz w:val="28"/>
        </w:rPr>
      </w:pPr>
      <w:r>
        <w:rPr>
          <w:rFonts w:eastAsia="仿宋_GB2312"/>
          <w:kern w:val="0"/>
          <w:sz w:val="28"/>
          <w:szCs w:val="28"/>
        </w:rPr>
        <w:t>估价委托人</w:t>
      </w:r>
      <w:r>
        <w:rPr>
          <w:rFonts w:hint="eastAsia" w:eastAsia="仿宋_GB2312"/>
          <w:kern w:val="0"/>
          <w:sz w:val="28"/>
          <w:szCs w:val="28"/>
        </w:rPr>
        <w:t>仅</w:t>
      </w:r>
      <w:r>
        <w:rPr>
          <w:rFonts w:eastAsia="仿宋_GB2312"/>
          <w:kern w:val="0"/>
          <w:sz w:val="28"/>
          <w:szCs w:val="28"/>
        </w:rPr>
        <w:t>提供了估价对象</w:t>
      </w:r>
      <w:r>
        <w:rPr>
          <w:rFonts w:eastAsia="仿宋_GB2312"/>
          <w:sz w:val="28"/>
        </w:rPr>
        <w:t>《</w:t>
      </w:r>
      <w:r>
        <w:rPr>
          <w:rFonts w:hint="eastAsia" w:eastAsia="仿宋_GB2312"/>
          <w:sz w:val="28"/>
        </w:rPr>
        <w:t>湖北省武穴市人民法院鉴定委托书》（案件编号：（2020）鄂武穴技评委字第3号）</w:t>
      </w:r>
      <w:r>
        <w:rPr>
          <w:rFonts w:hint="eastAsia" w:eastAsia="仿宋_GB2312"/>
          <w:sz w:val="28"/>
          <w:szCs w:val="28"/>
        </w:rPr>
        <w:t>、</w:t>
      </w:r>
      <w:r>
        <w:rPr>
          <w:rFonts w:hint="eastAsia" w:eastAsia="仿宋_GB2312"/>
          <w:sz w:val="28"/>
        </w:rPr>
        <w:t>《武穴市房屋所有权登记申请审批表》</w:t>
      </w:r>
      <w:r>
        <w:rPr>
          <w:rFonts w:hint="eastAsia" w:eastAsia="仿宋_GB2312"/>
          <w:sz w:val="28"/>
          <w:szCs w:val="28"/>
        </w:rPr>
        <w:t>、</w:t>
      </w:r>
      <w:r>
        <w:rPr>
          <w:rFonts w:hint="eastAsia" w:eastAsia="仿宋_GB2312"/>
          <w:sz w:val="28"/>
        </w:rPr>
        <w:t>《农村宅基地地籍调查登记表》复印件</w:t>
      </w:r>
      <w:r>
        <w:rPr>
          <w:rFonts w:eastAsia="仿宋_GB2312"/>
          <w:sz w:val="28"/>
        </w:rPr>
        <w:t>，注册房地产估价在专业胜任能力内对估价对象法律权</w:t>
      </w:r>
      <w:r>
        <w:rPr>
          <w:rFonts w:eastAsia="仿宋_GB2312"/>
          <w:kern w:val="0"/>
          <w:sz w:val="28"/>
          <w:szCs w:val="28"/>
        </w:rPr>
        <w:t>属资料复印件进行了核对，受房地产管理部门对档案查询资格的限制，注册房地产估价师未能向上述主管部门进行核实</w:t>
      </w:r>
      <w:r>
        <w:rPr>
          <w:rFonts w:hint="eastAsia" w:eastAsia="仿宋_GB2312"/>
          <w:kern w:val="0"/>
          <w:sz w:val="28"/>
          <w:szCs w:val="28"/>
        </w:rPr>
        <w:t>。在</w:t>
      </w:r>
      <w:r>
        <w:rPr>
          <w:rFonts w:eastAsia="仿宋_GB2312"/>
          <w:kern w:val="0"/>
          <w:sz w:val="28"/>
          <w:szCs w:val="28"/>
        </w:rPr>
        <w:t>无理由怀疑其合法性、真实性、准确性和完整性</w:t>
      </w:r>
      <w:r>
        <w:rPr>
          <w:rFonts w:hint="eastAsia" w:eastAsia="仿宋_GB2312"/>
          <w:kern w:val="0"/>
          <w:sz w:val="28"/>
          <w:szCs w:val="28"/>
        </w:rPr>
        <w:t>的情况下</w:t>
      </w:r>
      <w:r>
        <w:rPr>
          <w:rFonts w:eastAsia="仿宋_GB2312"/>
          <w:kern w:val="0"/>
          <w:sz w:val="28"/>
          <w:szCs w:val="28"/>
        </w:rPr>
        <w:t>，</w:t>
      </w:r>
      <w:r>
        <w:rPr>
          <w:rFonts w:hint="eastAsia" w:eastAsia="仿宋_GB2312"/>
          <w:kern w:val="0"/>
          <w:sz w:val="28"/>
          <w:szCs w:val="28"/>
        </w:rPr>
        <w:t>本次估价</w:t>
      </w:r>
      <w:r>
        <w:rPr>
          <w:rFonts w:eastAsia="仿宋_GB2312"/>
          <w:kern w:val="0"/>
          <w:sz w:val="28"/>
          <w:szCs w:val="28"/>
        </w:rPr>
        <w:t>假</w:t>
      </w:r>
      <w:r>
        <w:rPr>
          <w:rFonts w:hint="eastAsia" w:eastAsia="仿宋_GB2312"/>
          <w:kern w:val="0"/>
          <w:sz w:val="28"/>
          <w:szCs w:val="28"/>
        </w:rPr>
        <w:t>设</w:t>
      </w:r>
      <w:r>
        <w:rPr>
          <w:rFonts w:eastAsia="仿宋_GB2312"/>
          <w:kern w:val="0"/>
          <w:sz w:val="28"/>
          <w:szCs w:val="28"/>
        </w:rPr>
        <w:t>估价委托人提供的资料合法、真实、准确、完整。</w:t>
      </w:r>
    </w:p>
    <w:p>
      <w:pPr>
        <w:numPr>
          <w:ilvl w:val="1"/>
          <w:numId w:val="5"/>
        </w:numPr>
        <w:spacing w:line="520" w:lineRule="exact"/>
        <w:textAlignment w:val="baseline"/>
        <w:rPr>
          <w:rFonts w:ascii="仿宋_GB2312" w:hAnsi="宋体" w:eastAsia="仿宋_GB2312"/>
          <w:sz w:val="28"/>
          <w:szCs w:val="28"/>
        </w:rPr>
      </w:pPr>
      <w:r>
        <w:rPr>
          <w:rFonts w:ascii="仿宋_GB2312" w:hAnsi="宋体" w:eastAsia="仿宋_GB2312"/>
          <w:sz w:val="28"/>
          <w:szCs w:val="28"/>
        </w:rPr>
        <w:t>本次评估估价对象</w:t>
      </w:r>
      <w:r>
        <w:rPr>
          <w:rFonts w:hint="eastAsia" w:eastAsia="仿宋_GB2312"/>
          <w:sz w:val="28"/>
          <w:szCs w:val="28"/>
        </w:rPr>
        <w:t>建筑面积、土地面积、产权登记信息</w:t>
      </w:r>
      <w:r>
        <w:rPr>
          <w:rFonts w:eastAsia="仿宋_GB2312"/>
          <w:sz w:val="28"/>
        </w:rPr>
        <w:t>等以《</w:t>
      </w:r>
      <w:r>
        <w:rPr>
          <w:rFonts w:hint="eastAsia" w:eastAsia="仿宋_GB2312"/>
          <w:sz w:val="28"/>
        </w:rPr>
        <w:t>湖北省武穴市人民法院鉴定委托书》（案件编号：（2020）鄂武穴技评委字第3号）</w:t>
      </w:r>
      <w:r>
        <w:rPr>
          <w:rFonts w:hint="eastAsia" w:eastAsia="仿宋_GB2312"/>
          <w:sz w:val="28"/>
          <w:szCs w:val="28"/>
        </w:rPr>
        <w:t>、</w:t>
      </w:r>
      <w:r>
        <w:rPr>
          <w:rFonts w:hint="eastAsia" w:eastAsia="仿宋_GB2312"/>
          <w:sz w:val="28"/>
        </w:rPr>
        <w:t>《武穴市房屋所有权登记申请审批表》</w:t>
      </w:r>
      <w:r>
        <w:rPr>
          <w:rFonts w:hint="eastAsia" w:eastAsia="仿宋_GB2312"/>
          <w:sz w:val="28"/>
          <w:szCs w:val="28"/>
        </w:rPr>
        <w:t>、</w:t>
      </w:r>
      <w:r>
        <w:rPr>
          <w:rFonts w:hint="eastAsia" w:eastAsia="仿宋_GB2312"/>
          <w:sz w:val="28"/>
        </w:rPr>
        <w:t>《农村宅基地地籍调查登记表》</w:t>
      </w:r>
      <w:r>
        <w:rPr>
          <w:rFonts w:eastAsia="仿宋_GB2312"/>
          <w:sz w:val="28"/>
        </w:rPr>
        <w:t>上登记为准。</w:t>
      </w:r>
      <w:r>
        <w:rPr>
          <w:rFonts w:hint="eastAsia" w:eastAsia="仿宋_GB2312"/>
          <w:sz w:val="28"/>
        </w:rPr>
        <w:t>如最终与有关部门确认不一致，本估价报告应作相应修改。</w:t>
      </w:r>
    </w:p>
    <w:p>
      <w:pPr>
        <w:numPr>
          <w:ilvl w:val="1"/>
          <w:numId w:val="5"/>
        </w:numPr>
        <w:spacing w:line="520" w:lineRule="exact"/>
        <w:ind w:firstLine="565" w:firstLineChars="202"/>
        <w:textAlignment w:val="baseline"/>
        <w:rPr>
          <w:rFonts w:ascii="仿宋_GB2312" w:hAnsi="宋体" w:eastAsia="仿宋_GB2312"/>
          <w:sz w:val="28"/>
          <w:szCs w:val="28"/>
        </w:rPr>
      </w:pPr>
      <w:r>
        <w:rPr>
          <w:rFonts w:hint="eastAsia" w:eastAsia="仿宋_GB2312"/>
          <w:sz w:val="28"/>
        </w:rPr>
        <w:t>我公司注册房地产估价师于</w:t>
      </w:r>
      <w:r>
        <w:rPr>
          <w:rFonts w:eastAsia="仿宋_GB2312"/>
          <w:sz w:val="28"/>
        </w:rPr>
        <w:t>2020年6月9日</w:t>
      </w:r>
      <w:r>
        <w:rPr>
          <w:rFonts w:hint="eastAsia" w:eastAsia="仿宋_GB2312"/>
          <w:sz w:val="28"/>
        </w:rPr>
        <w:t>对估价对象进行了实地查勘并拍照，</w:t>
      </w:r>
      <w:r>
        <w:rPr>
          <w:rFonts w:eastAsia="仿宋_GB2312"/>
          <w:kern w:val="0"/>
          <w:sz w:val="28"/>
          <w:szCs w:val="28"/>
        </w:rPr>
        <w:t>但我们对估价对象的实地查勘仅限于其外观和使用状况</w:t>
      </w:r>
      <w:r>
        <w:rPr>
          <w:rFonts w:hint="eastAsia" w:eastAsia="仿宋_GB2312"/>
          <w:kern w:val="0"/>
          <w:sz w:val="28"/>
          <w:szCs w:val="28"/>
        </w:rPr>
        <w:t>等情况进行了查勘，</w:t>
      </w:r>
      <w:r>
        <w:rPr>
          <w:rFonts w:eastAsia="仿宋_GB2312"/>
          <w:kern w:val="0"/>
          <w:sz w:val="28"/>
          <w:szCs w:val="28"/>
        </w:rPr>
        <w:t>我们并未对估价对象建筑物基础、房屋结构以及被遮盖、未暴露及难于触及的部分等进行检</w:t>
      </w:r>
      <w:r>
        <w:rPr>
          <w:rFonts w:hint="eastAsia" w:eastAsia="仿宋_GB2312"/>
          <w:kern w:val="0"/>
          <w:sz w:val="28"/>
          <w:szCs w:val="28"/>
        </w:rPr>
        <w:t>测；并</w:t>
      </w:r>
      <w:r>
        <w:rPr>
          <w:rFonts w:eastAsia="仿宋_GB2312"/>
          <w:kern w:val="0"/>
          <w:sz w:val="28"/>
          <w:szCs w:val="28"/>
        </w:rPr>
        <w:t>对估价对象房屋安全、环境污染等影响估价对象价值的重大因素给予了关注，</w:t>
      </w:r>
      <w:r>
        <w:rPr>
          <w:rFonts w:hint="eastAsia" w:eastAsia="仿宋_GB2312"/>
          <w:kern w:val="0"/>
          <w:sz w:val="28"/>
          <w:szCs w:val="28"/>
        </w:rPr>
        <w:t>在</w:t>
      </w:r>
      <w:r>
        <w:rPr>
          <w:rFonts w:eastAsia="仿宋_GB2312"/>
          <w:kern w:val="0"/>
          <w:sz w:val="28"/>
          <w:szCs w:val="28"/>
        </w:rPr>
        <w:t>无理由怀疑估价对象存在安全隐患且无相应的专业机构进行鉴定、检测</w:t>
      </w:r>
      <w:r>
        <w:rPr>
          <w:rFonts w:hint="eastAsia" w:eastAsia="仿宋_GB2312"/>
          <w:kern w:val="0"/>
          <w:sz w:val="28"/>
          <w:szCs w:val="28"/>
        </w:rPr>
        <w:t>的情况下</w:t>
      </w:r>
      <w:r>
        <w:rPr>
          <w:rFonts w:eastAsia="仿宋_GB2312"/>
          <w:kern w:val="0"/>
          <w:sz w:val="28"/>
          <w:szCs w:val="28"/>
        </w:rPr>
        <w:t>，</w:t>
      </w:r>
      <w:r>
        <w:rPr>
          <w:rFonts w:hint="eastAsia" w:eastAsia="仿宋_GB2312"/>
          <w:kern w:val="0"/>
          <w:sz w:val="28"/>
          <w:szCs w:val="28"/>
        </w:rPr>
        <w:t>本次估价</w:t>
      </w:r>
      <w:r>
        <w:rPr>
          <w:rFonts w:eastAsia="仿宋_GB2312"/>
          <w:kern w:val="0"/>
          <w:sz w:val="28"/>
          <w:szCs w:val="28"/>
        </w:rPr>
        <w:t>假</w:t>
      </w:r>
      <w:r>
        <w:rPr>
          <w:rFonts w:hint="eastAsia" w:eastAsia="仿宋_GB2312"/>
          <w:kern w:val="0"/>
          <w:sz w:val="28"/>
          <w:szCs w:val="28"/>
        </w:rPr>
        <w:t>设</w:t>
      </w:r>
      <w:r>
        <w:rPr>
          <w:rFonts w:eastAsia="仿宋_GB2312"/>
          <w:kern w:val="0"/>
          <w:sz w:val="28"/>
          <w:szCs w:val="28"/>
        </w:rPr>
        <w:t>估价对象无重大工程质量缺陷及安全隐患、环境状况符合国家和地区相关标准，并能正常安全使用。</w:t>
      </w:r>
    </w:p>
    <w:p>
      <w:pPr>
        <w:numPr>
          <w:ilvl w:val="1"/>
          <w:numId w:val="5"/>
        </w:numPr>
        <w:spacing w:line="520" w:lineRule="exact"/>
        <w:ind w:firstLine="565" w:firstLineChars="202"/>
        <w:textAlignment w:val="baseline"/>
        <w:rPr>
          <w:rFonts w:ascii="仿宋_GB2312" w:hAnsi="宋体" w:eastAsia="仿宋_GB2312"/>
          <w:sz w:val="28"/>
          <w:szCs w:val="28"/>
        </w:rPr>
      </w:pPr>
      <w:r>
        <w:rPr>
          <w:rFonts w:eastAsia="仿宋_GB2312"/>
          <w:sz w:val="28"/>
        </w:rPr>
        <w:t>估价对象成新率根据估价对象实际使用年限并结合</w:t>
      </w:r>
      <w:r>
        <w:rPr>
          <w:rFonts w:hint="eastAsia" w:eastAsia="仿宋_GB2312"/>
          <w:sz w:val="28"/>
        </w:rPr>
        <w:t>估价师</w:t>
      </w:r>
      <w:r>
        <w:rPr>
          <w:rFonts w:eastAsia="仿宋_GB2312"/>
          <w:sz w:val="28"/>
        </w:rPr>
        <w:t>现场查勘综合确定。</w:t>
      </w:r>
    </w:p>
    <w:p>
      <w:pPr>
        <w:spacing w:line="520" w:lineRule="exact"/>
        <w:rPr>
          <w:rFonts w:ascii="仿宋_GB2312" w:eastAsia="仿宋_GB2312"/>
          <w:b/>
          <w:sz w:val="28"/>
          <w:szCs w:val="28"/>
        </w:rPr>
      </w:pPr>
      <w:r>
        <w:rPr>
          <w:rFonts w:hint="eastAsia" w:ascii="仿宋_GB2312" w:eastAsia="仿宋_GB2312"/>
          <w:b/>
          <w:sz w:val="28"/>
          <w:szCs w:val="28"/>
        </w:rPr>
        <w:t>（二）未定事项假设</w:t>
      </w:r>
    </w:p>
    <w:p>
      <w:pPr>
        <w:numPr>
          <w:ilvl w:val="0"/>
          <w:numId w:val="6"/>
        </w:numPr>
        <w:spacing w:line="520" w:lineRule="exact"/>
        <w:textAlignment w:val="baseline"/>
        <w:rPr>
          <w:rFonts w:eastAsia="仿宋_GB2312"/>
          <w:sz w:val="28"/>
        </w:rPr>
      </w:pPr>
      <w:r>
        <w:rPr>
          <w:rFonts w:hint="eastAsia" w:eastAsia="仿宋_GB2312"/>
          <w:sz w:val="28"/>
        </w:rPr>
        <w:t>在价值时点</w:t>
      </w:r>
      <w:r>
        <w:rPr>
          <w:rFonts w:eastAsia="仿宋_GB2312"/>
          <w:sz w:val="28"/>
        </w:rPr>
        <w:t>，产权人尚有任何有关估价对象的应缴未缴税费，应按照规定缴纳或从评估价值中相应扣减。</w:t>
      </w:r>
    </w:p>
    <w:p>
      <w:pPr>
        <w:numPr>
          <w:ilvl w:val="0"/>
          <w:numId w:val="6"/>
        </w:numPr>
        <w:spacing w:line="520" w:lineRule="exact"/>
        <w:ind w:firstLine="565" w:firstLineChars="202"/>
        <w:textAlignment w:val="baseline"/>
        <w:rPr>
          <w:rFonts w:eastAsia="仿宋_GB2312"/>
          <w:sz w:val="28"/>
        </w:rPr>
      </w:pPr>
      <w:r>
        <w:rPr>
          <w:rFonts w:hint="eastAsia" w:eastAsia="仿宋_GB2312"/>
          <w:sz w:val="28"/>
        </w:rPr>
        <w:t>本报告没有考虑国家宏观经济政策发生重大变化、遇有自然力和其他不可抗力等因素对房地产价值的影响；也没有考虑特殊交易方式下的特殊交易价格等对房地产价值的影响。</w:t>
      </w:r>
    </w:p>
    <w:p>
      <w:pPr>
        <w:pStyle w:val="48"/>
        <w:numPr>
          <w:ilvl w:val="0"/>
          <w:numId w:val="6"/>
        </w:numPr>
        <w:spacing w:line="520" w:lineRule="exact"/>
        <w:ind w:firstLineChars="0"/>
        <w:textAlignment w:val="baseline"/>
        <w:rPr>
          <w:rFonts w:eastAsia="仿宋_GB2312"/>
          <w:sz w:val="28"/>
        </w:rPr>
      </w:pPr>
      <w:r>
        <w:rPr>
          <w:rFonts w:hint="eastAsia" w:eastAsia="仿宋_GB2312"/>
          <w:sz w:val="28"/>
          <w:szCs w:val="28"/>
        </w:rPr>
        <w:t>因委托方提供的</w:t>
      </w:r>
      <w:r>
        <w:rPr>
          <w:rFonts w:hint="eastAsia" w:eastAsia="仿宋_GB2312"/>
          <w:sz w:val="28"/>
        </w:rPr>
        <w:t>《武穴市房屋所有权登记申请审批表》</w:t>
      </w:r>
      <w:r>
        <w:rPr>
          <w:rFonts w:hint="eastAsia" w:eastAsia="仿宋_GB2312"/>
          <w:sz w:val="28"/>
          <w:szCs w:val="28"/>
        </w:rPr>
        <w:t>复印件查询日期为2020年6月4日，而我公司估价人员现场查勘之日及价值时点为</w:t>
      </w:r>
      <w:r>
        <w:rPr>
          <w:rFonts w:eastAsia="仿宋_GB2312"/>
          <w:sz w:val="28"/>
        </w:rPr>
        <w:t>2020年6月9日</w:t>
      </w:r>
      <w:r>
        <w:rPr>
          <w:rFonts w:hint="eastAsia" w:eastAsia="仿宋_GB2312"/>
          <w:sz w:val="28"/>
          <w:szCs w:val="28"/>
        </w:rPr>
        <w:t>，因委托方未提供价值时点时估价对象相关权属查询状况资料，本次评估是以估价对象在价值时点时产权清晰，能在市场上正常交易为假设前提，且本报告内关于估价对象权益描述是以委托方提供的</w:t>
      </w:r>
      <w:r>
        <w:rPr>
          <w:rFonts w:hint="eastAsia" w:eastAsia="仿宋_GB2312"/>
          <w:sz w:val="28"/>
        </w:rPr>
        <w:t>《武穴市房屋所有权登记申请审批表》</w:t>
      </w:r>
      <w:r>
        <w:rPr>
          <w:rFonts w:hint="eastAsia" w:eastAsia="仿宋_GB2312"/>
          <w:sz w:val="28"/>
          <w:szCs w:val="28"/>
        </w:rPr>
        <w:t>所记载的内容和现场查勘之日一致为假设前提。</w:t>
      </w:r>
    </w:p>
    <w:p>
      <w:pPr>
        <w:pStyle w:val="48"/>
        <w:numPr>
          <w:ilvl w:val="0"/>
          <w:numId w:val="7"/>
        </w:numPr>
        <w:spacing w:line="520" w:lineRule="exact"/>
        <w:ind w:firstLineChars="0"/>
        <w:rPr>
          <w:rFonts w:ascii="仿宋_GB2312" w:eastAsia="仿宋_GB2312"/>
          <w:b/>
          <w:sz w:val="28"/>
          <w:szCs w:val="28"/>
        </w:rPr>
      </w:pPr>
      <w:r>
        <w:rPr>
          <w:rFonts w:hint="eastAsia" w:ascii="仿宋_GB2312" w:eastAsia="仿宋_GB2312"/>
          <w:b/>
          <w:sz w:val="28"/>
          <w:szCs w:val="28"/>
        </w:rPr>
        <w:t>背离事实假设</w:t>
      </w:r>
    </w:p>
    <w:p>
      <w:pPr>
        <w:spacing w:line="520" w:lineRule="exact"/>
        <w:ind w:firstLine="560" w:firstLineChars="200"/>
        <w:textAlignment w:val="baseline"/>
        <w:rPr>
          <w:rFonts w:eastAsia="仿宋_GB2312"/>
          <w:sz w:val="28"/>
        </w:rPr>
      </w:pPr>
      <w:r>
        <w:rPr>
          <w:rFonts w:hint="eastAsia" w:eastAsia="仿宋_GB2312"/>
          <w:kern w:val="0"/>
          <w:sz w:val="28"/>
          <w:szCs w:val="28"/>
        </w:rPr>
        <w:t>根据估价委托人提供的《湖北省武穴市人民法院执行裁定书》（（2019）鄂1182执1018号）记载，估价对象已被查封，查封期三年，查封日期为2019年8月12日至2022年8月11日</w:t>
      </w:r>
      <w:r>
        <w:rPr>
          <w:rFonts w:hint="eastAsia" w:eastAsia="仿宋_GB2312"/>
          <w:sz w:val="28"/>
        </w:rPr>
        <w:t>，查封法院为</w:t>
      </w:r>
      <w:r>
        <w:rPr>
          <w:rFonts w:hint="eastAsia" w:eastAsia="仿宋_GB2312"/>
          <w:kern w:val="0"/>
          <w:sz w:val="28"/>
          <w:szCs w:val="28"/>
        </w:rPr>
        <w:t>武穴市人民法院</w:t>
      </w:r>
      <w:r>
        <w:rPr>
          <w:rFonts w:hint="eastAsia" w:eastAsia="仿宋_GB2312"/>
          <w:sz w:val="28"/>
        </w:rPr>
        <w:t>。</w:t>
      </w:r>
      <w:r>
        <w:rPr>
          <w:rFonts w:hint="eastAsia" w:eastAsia="仿宋_GB2312"/>
          <w:sz w:val="28"/>
          <w:szCs w:val="28"/>
        </w:rPr>
        <w:t>根据</w:t>
      </w:r>
      <w:r>
        <w:rPr>
          <w:rFonts w:eastAsia="仿宋_GB2312"/>
          <w:sz w:val="28"/>
        </w:rPr>
        <w:t>《房地产估价规范》</w:t>
      </w:r>
      <w:r>
        <w:rPr>
          <w:rFonts w:hint="eastAsia" w:eastAsia="仿宋_GB2312"/>
          <w:sz w:val="28"/>
        </w:rPr>
        <w:t>（GB/T50291-2015）</w:t>
      </w:r>
      <w:r>
        <w:rPr>
          <w:rFonts w:hint="eastAsia" w:eastAsia="仿宋_GB2312"/>
          <w:sz w:val="28"/>
          <w:szCs w:val="28"/>
        </w:rPr>
        <w:t>中关于“房地产拍卖、变卖估价”的规定“房地产司法拍卖估价应考虑拍卖房地产瑕疵的影响，但不应考虑拍卖房地产被查封以及拍卖房地产上原有的担保物权和其他优先受偿权的影响”，因</w:t>
      </w:r>
      <w:r>
        <w:rPr>
          <w:rFonts w:eastAsia="仿宋_GB2312"/>
          <w:sz w:val="28"/>
          <w:szCs w:val="28"/>
        </w:rPr>
        <w:t>本次估价为委托方司法拍卖提供房地产市场价值</w:t>
      </w:r>
      <w:r>
        <w:rPr>
          <w:rFonts w:hint="eastAsia" w:eastAsia="仿宋_GB2312"/>
          <w:sz w:val="28"/>
          <w:szCs w:val="28"/>
        </w:rPr>
        <w:t>参考依据</w:t>
      </w:r>
      <w:r>
        <w:rPr>
          <w:rFonts w:eastAsia="仿宋_GB2312"/>
          <w:sz w:val="28"/>
          <w:szCs w:val="28"/>
        </w:rPr>
        <w:t>，</w:t>
      </w:r>
      <w:r>
        <w:rPr>
          <w:rFonts w:hint="eastAsia" w:eastAsia="仿宋_GB2312"/>
          <w:sz w:val="28"/>
          <w:szCs w:val="28"/>
        </w:rPr>
        <w:t>故均</w:t>
      </w:r>
      <w:r>
        <w:rPr>
          <w:rFonts w:eastAsia="仿宋_GB2312"/>
          <w:sz w:val="28"/>
          <w:szCs w:val="28"/>
        </w:rPr>
        <w:t>未考虑</w:t>
      </w:r>
      <w:r>
        <w:rPr>
          <w:rFonts w:hint="eastAsia" w:eastAsia="仿宋_GB2312"/>
          <w:sz w:val="28"/>
          <w:szCs w:val="28"/>
        </w:rPr>
        <w:t>查封</w:t>
      </w:r>
      <w:r>
        <w:rPr>
          <w:rFonts w:eastAsia="仿宋_GB2312"/>
          <w:sz w:val="28"/>
          <w:szCs w:val="28"/>
        </w:rPr>
        <w:t>对其价值的影响</w:t>
      </w:r>
      <w:r>
        <w:rPr>
          <w:rFonts w:hint="eastAsia" w:eastAsia="仿宋_GB2312"/>
          <w:sz w:val="28"/>
          <w:szCs w:val="28"/>
        </w:rPr>
        <w:t>，也未考虑估价对象可能欠缴的物业费、水电费、燃气费等因素对其价值的影响</w:t>
      </w:r>
      <w:r>
        <w:rPr>
          <w:rFonts w:eastAsia="仿宋_GB2312"/>
          <w:sz w:val="28"/>
          <w:szCs w:val="28"/>
        </w:rPr>
        <w:t>。</w:t>
      </w:r>
    </w:p>
    <w:p>
      <w:pPr>
        <w:pStyle w:val="48"/>
        <w:numPr>
          <w:ilvl w:val="0"/>
          <w:numId w:val="7"/>
        </w:numPr>
        <w:spacing w:line="520" w:lineRule="exact"/>
        <w:ind w:firstLineChars="0"/>
        <w:textAlignment w:val="baseline"/>
        <w:rPr>
          <w:rFonts w:ascii="仿宋_GB2312" w:hAnsi="宋体" w:eastAsia="仿宋_GB2312"/>
          <w:b/>
          <w:sz w:val="28"/>
          <w:szCs w:val="28"/>
        </w:rPr>
      </w:pPr>
      <w:r>
        <w:rPr>
          <w:rFonts w:hint="eastAsia" w:ascii="仿宋_GB2312" w:hAnsi="宋体" w:eastAsia="仿宋_GB2312"/>
          <w:b/>
          <w:sz w:val="28"/>
          <w:szCs w:val="28"/>
        </w:rPr>
        <w:t>不相一致假设</w:t>
      </w:r>
    </w:p>
    <w:p>
      <w:pPr>
        <w:spacing w:line="520" w:lineRule="exact"/>
        <w:ind w:firstLine="560" w:firstLineChars="200"/>
        <w:rPr>
          <w:rFonts w:eastAsia="仿宋_GB2312"/>
          <w:kern w:val="0"/>
          <w:sz w:val="28"/>
          <w:szCs w:val="28"/>
        </w:rPr>
      </w:pPr>
      <w:r>
        <w:rPr>
          <w:rFonts w:hint="eastAsia" w:eastAsia="仿宋_GB2312"/>
          <w:kern w:val="0"/>
          <w:sz w:val="28"/>
          <w:szCs w:val="28"/>
        </w:rPr>
        <w:t>估价对象无不相一致假设。</w:t>
      </w:r>
    </w:p>
    <w:p>
      <w:pPr>
        <w:pStyle w:val="48"/>
        <w:numPr>
          <w:ilvl w:val="0"/>
          <w:numId w:val="7"/>
        </w:numPr>
        <w:spacing w:line="520" w:lineRule="exact"/>
        <w:ind w:firstLineChars="0"/>
        <w:textAlignment w:val="baseline"/>
        <w:rPr>
          <w:rFonts w:ascii="仿宋_GB2312" w:hAnsi="宋体" w:eastAsia="仿宋_GB2312"/>
          <w:b/>
          <w:sz w:val="28"/>
          <w:szCs w:val="28"/>
        </w:rPr>
      </w:pPr>
      <w:r>
        <w:rPr>
          <w:rFonts w:hint="eastAsia" w:ascii="仿宋_GB2312" w:hAnsi="宋体" w:eastAsia="仿宋_GB2312"/>
          <w:b/>
          <w:sz w:val="28"/>
          <w:szCs w:val="28"/>
        </w:rPr>
        <w:t>依据不足假设</w:t>
      </w:r>
    </w:p>
    <w:p>
      <w:pPr>
        <w:spacing w:line="520" w:lineRule="exact"/>
        <w:ind w:firstLine="560" w:firstLineChars="200"/>
        <w:rPr>
          <w:rFonts w:eastAsia="仿宋_GB2312"/>
          <w:sz w:val="28"/>
        </w:rPr>
      </w:pPr>
      <w:r>
        <w:rPr>
          <w:rFonts w:hint="eastAsia" w:eastAsia="仿宋_GB2312"/>
          <w:sz w:val="28"/>
        </w:rPr>
        <w:t>估价对象无依据不足假设。</w:t>
      </w:r>
    </w:p>
    <w:p>
      <w:pPr>
        <w:spacing w:line="520" w:lineRule="exact"/>
        <w:textAlignment w:val="baseline"/>
        <w:rPr>
          <w:rFonts w:ascii="仿宋_GB2312" w:hAnsi="宋体" w:eastAsia="仿宋_GB2312"/>
          <w:b/>
          <w:sz w:val="28"/>
          <w:szCs w:val="28"/>
        </w:rPr>
      </w:pPr>
      <w:r>
        <w:rPr>
          <w:rFonts w:hint="eastAsia" w:ascii="仿宋_GB2312" w:hAnsi="宋体" w:eastAsia="仿宋_GB2312"/>
          <w:b/>
          <w:sz w:val="28"/>
          <w:szCs w:val="28"/>
        </w:rPr>
        <w:t>（六）估价报告使用限制</w:t>
      </w:r>
    </w:p>
    <w:p>
      <w:pPr>
        <w:numPr>
          <w:ilvl w:val="0"/>
          <w:numId w:val="8"/>
        </w:numPr>
        <w:tabs>
          <w:tab w:val="left" w:pos="0"/>
        </w:tabs>
        <w:spacing w:line="520" w:lineRule="exact"/>
        <w:ind w:left="0" w:firstLine="539"/>
        <w:textAlignment w:val="baseline"/>
        <w:rPr>
          <w:rFonts w:ascii="仿宋_GB2312" w:hAnsi="宋体" w:eastAsia="仿宋_GB2312"/>
          <w:b/>
          <w:sz w:val="28"/>
        </w:rPr>
      </w:pPr>
      <w:r>
        <w:rPr>
          <w:rFonts w:hint="eastAsia" w:ascii="仿宋_GB2312" w:hAnsi="宋体" w:eastAsia="仿宋_GB2312"/>
          <w:sz w:val="28"/>
        </w:rPr>
        <w:t>本报告评估目的仅</w:t>
      </w:r>
      <w:r>
        <w:rPr>
          <w:rFonts w:eastAsia="仿宋_GB2312"/>
          <w:sz w:val="28"/>
        </w:rPr>
        <w:t>为</w:t>
      </w:r>
      <w:r>
        <w:rPr>
          <w:rFonts w:hint="eastAsia" w:eastAsia="仿宋_GB2312"/>
          <w:sz w:val="28"/>
        </w:rPr>
        <w:t>武穴市人民法院司法拍卖提供估价对象市场价值参考依据</w:t>
      </w:r>
      <w:r>
        <w:rPr>
          <w:rFonts w:hint="eastAsia" w:ascii="仿宋_GB2312" w:hAnsi="宋体" w:eastAsia="仿宋_GB2312"/>
          <w:sz w:val="28"/>
        </w:rPr>
        <w:t>，不适用于其它任何目的。若改变估价目的，则需另行评估。</w:t>
      </w:r>
    </w:p>
    <w:p>
      <w:pPr>
        <w:numPr>
          <w:ilvl w:val="0"/>
          <w:numId w:val="8"/>
        </w:numPr>
        <w:tabs>
          <w:tab w:val="left" w:pos="0"/>
        </w:tabs>
        <w:spacing w:line="520" w:lineRule="exact"/>
        <w:ind w:left="0" w:firstLine="539"/>
        <w:textAlignment w:val="baseline"/>
        <w:rPr>
          <w:rFonts w:eastAsia="仿宋_GB2312"/>
          <w:b/>
          <w:sz w:val="28"/>
        </w:rPr>
      </w:pPr>
      <w:r>
        <w:rPr>
          <w:rFonts w:hint="eastAsia" w:eastAsia="仿宋_GB2312"/>
          <w:sz w:val="28"/>
        </w:rPr>
        <w:t>本报告估价结果</w:t>
      </w:r>
      <w:r>
        <w:rPr>
          <w:rFonts w:eastAsia="仿宋_GB2312"/>
          <w:kern w:val="0"/>
          <w:sz w:val="28"/>
          <w:szCs w:val="28"/>
        </w:rPr>
        <w:t>包含</w:t>
      </w:r>
      <w:r>
        <w:rPr>
          <w:rFonts w:hint="eastAsia" w:eastAsia="仿宋_GB2312"/>
          <w:kern w:val="0"/>
          <w:sz w:val="28"/>
          <w:szCs w:val="28"/>
        </w:rPr>
        <w:t>估价对象</w:t>
      </w:r>
      <w:r>
        <w:rPr>
          <w:rFonts w:eastAsia="仿宋_GB2312"/>
          <w:kern w:val="0"/>
          <w:sz w:val="28"/>
          <w:szCs w:val="28"/>
        </w:rPr>
        <w:t>房地产</w:t>
      </w:r>
      <w:r>
        <w:rPr>
          <w:rFonts w:hint="eastAsia" w:eastAsia="仿宋_GB2312"/>
          <w:sz w:val="28"/>
          <w:szCs w:val="28"/>
        </w:rPr>
        <w:t>（房屋及其分摊土地）</w:t>
      </w:r>
      <w:r>
        <w:rPr>
          <w:rFonts w:eastAsia="仿宋_GB2312"/>
          <w:kern w:val="0"/>
          <w:sz w:val="28"/>
          <w:szCs w:val="28"/>
        </w:rPr>
        <w:t>以及附着在建筑物上的、与估价对象功能相匹配的、不可移动的设施设备</w:t>
      </w:r>
      <w:r>
        <w:rPr>
          <w:rFonts w:hint="eastAsia" w:eastAsia="仿宋_GB2312"/>
          <w:kern w:val="0"/>
          <w:sz w:val="28"/>
          <w:szCs w:val="28"/>
        </w:rPr>
        <w:t>；</w:t>
      </w:r>
      <w:r>
        <w:rPr>
          <w:rFonts w:hint="eastAsia" w:eastAsia="仿宋_GB2312"/>
          <w:kern w:val="0"/>
          <w:sz w:val="28"/>
        </w:rPr>
        <w:t>，</w:t>
      </w:r>
      <w:r>
        <w:rPr>
          <w:rFonts w:hint="eastAsia" w:eastAsia="仿宋_GB2312"/>
          <w:kern w:val="0"/>
          <w:sz w:val="28"/>
          <w:szCs w:val="28"/>
        </w:rPr>
        <w:t>若上述假设与实际情况不符，本报告应作相应修改。</w:t>
      </w:r>
    </w:p>
    <w:p>
      <w:pPr>
        <w:numPr>
          <w:ilvl w:val="0"/>
          <w:numId w:val="8"/>
        </w:numPr>
        <w:tabs>
          <w:tab w:val="left" w:pos="0"/>
        </w:tabs>
        <w:spacing w:line="520" w:lineRule="exact"/>
        <w:ind w:left="0" w:firstLine="539"/>
        <w:textAlignment w:val="baseline"/>
        <w:rPr>
          <w:rFonts w:eastAsia="仿宋_GB2312"/>
          <w:b/>
          <w:sz w:val="28"/>
        </w:rPr>
      </w:pPr>
      <w:r>
        <w:rPr>
          <w:rFonts w:hint="eastAsia" w:eastAsia="仿宋_GB2312"/>
          <w:kern w:val="0"/>
          <w:sz w:val="28"/>
          <w:szCs w:val="28"/>
        </w:rPr>
        <w:t>本报告估价结果是估价对象在价值时点、本次估价目的特定条件下客观公允价值，没有考虑价值时点之后国家法律法规、宏观经济政策、区域经济形势、房地产市场状况（市场供需关系、市场结构）等发生变化以及遇有自然力和其他不可抗力对房地产价值的影响，也没有考虑拍卖、快速变现、税费转嫁等特殊的交易方式，以及可能发生的办理抵押登记、权利转移、用途转换相关费用对估价对象房地产价值的影响；当上述条件发生变化时，估价结果将会发生变化。</w:t>
      </w:r>
    </w:p>
    <w:p>
      <w:pPr>
        <w:numPr>
          <w:ilvl w:val="0"/>
          <w:numId w:val="8"/>
        </w:numPr>
        <w:tabs>
          <w:tab w:val="left" w:pos="0"/>
        </w:tabs>
        <w:spacing w:line="520" w:lineRule="exact"/>
        <w:ind w:left="0" w:firstLine="539"/>
        <w:textAlignment w:val="baseline"/>
        <w:rPr>
          <w:rFonts w:ascii="仿宋_GB2312" w:hAnsi="宋体" w:eastAsia="仿宋_GB2312"/>
          <w:b/>
          <w:sz w:val="28"/>
        </w:rPr>
      </w:pPr>
      <w:r>
        <w:rPr>
          <w:rFonts w:hint="eastAsia" w:ascii="仿宋_GB2312" w:eastAsia="仿宋_GB2312"/>
          <w:sz w:val="28"/>
          <w:szCs w:val="28"/>
        </w:rPr>
        <w:t>委托方必须完整使用本报告，对仅使用报告中的部分内容或片面使用导致的有关损失，估价机构不承担责任。</w:t>
      </w:r>
    </w:p>
    <w:p>
      <w:pPr>
        <w:numPr>
          <w:ilvl w:val="0"/>
          <w:numId w:val="8"/>
        </w:numPr>
        <w:tabs>
          <w:tab w:val="left" w:pos="0"/>
        </w:tabs>
        <w:spacing w:line="520" w:lineRule="exact"/>
        <w:ind w:left="0" w:firstLine="539"/>
        <w:textAlignment w:val="baseline"/>
        <w:rPr>
          <w:rFonts w:ascii="仿宋_GB2312" w:hAnsi="宋体" w:eastAsia="仿宋_GB2312"/>
          <w:b/>
          <w:sz w:val="28"/>
        </w:rPr>
      </w:pPr>
      <w:r>
        <w:rPr>
          <w:rFonts w:hint="eastAsia" w:ascii="仿宋_GB2312" w:hAnsi="宋体" w:eastAsia="仿宋_GB2312"/>
          <w:sz w:val="28"/>
        </w:rPr>
        <w:t>未经估价机构同意，估价报告不得向估价委托人和报告审查部门之外的单位和个人提供，</w:t>
      </w:r>
      <w:r>
        <w:rPr>
          <w:rFonts w:hint="eastAsia" w:ascii="仿宋_GB2312" w:eastAsia="仿宋_GB2312"/>
          <w:sz w:val="28"/>
          <w:szCs w:val="28"/>
        </w:rPr>
        <w:t>报告的部分或全部内容不得发表于任何公开媒体之上。</w:t>
      </w:r>
      <w:r>
        <w:rPr>
          <w:rFonts w:hint="eastAsia" w:ascii="仿宋_GB2312" w:hAnsi="宋体" w:eastAsia="仿宋_GB2312"/>
          <w:sz w:val="28"/>
        </w:rPr>
        <w:t>凡因估价委托人使用估价报告不当而引起的后果，估价机构和估价师不承担相应的责任。</w:t>
      </w:r>
    </w:p>
    <w:p>
      <w:pPr>
        <w:numPr>
          <w:ilvl w:val="0"/>
          <w:numId w:val="8"/>
        </w:numPr>
        <w:tabs>
          <w:tab w:val="left" w:pos="0"/>
        </w:tabs>
        <w:spacing w:line="520" w:lineRule="exact"/>
        <w:ind w:left="0" w:firstLine="539"/>
        <w:textAlignment w:val="baseline"/>
        <w:rPr>
          <w:rFonts w:ascii="仿宋_GB2312" w:hAnsi="宋体" w:eastAsia="仿宋_GB2312"/>
          <w:b/>
          <w:sz w:val="28"/>
        </w:rPr>
      </w:pPr>
      <w:r>
        <w:rPr>
          <w:rFonts w:hint="eastAsia" w:ascii="仿宋_GB2312" w:hAnsi="宋体" w:eastAsia="仿宋_GB2312"/>
          <w:sz w:val="28"/>
        </w:rPr>
        <w:t>本估价报告在房地产市场情况无较大波动时有效使用期限为一年，自二</w:t>
      </w:r>
      <w:r>
        <w:rPr>
          <w:rFonts w:hint="eastAsia" w:ascii="宋体" w:hAnsi="宋体" w:cs="宋体"/>
          <w:sz w:val="28"/>
        </w:rPr>
        <w:t>〇</w:t>
      </w:r>
      <w:r>
        <w:rPr>
          <w:rFonts w:hint="eastAsia" w:ascii="仿宋_GB2312" w:hAnsi="仿宋_GB2312" w:eastAsia="仿宋_GB2312" w:cs="仿宋_GB2312"/>
          <w:sz w:val="28"/>
        </w:rPr>
        <w:t>二</w:t>
      </w:r>
      <w:r>
        <w:rPr>
          <w:rFonts w:hint="eastAsia" w:ascii="宋体" w:hAnsi="宋体" w:cs="宋体"/>
          <w:sz w:val="28"/>
        </w:rPr>
        <w:t>〇</w:t>
      </w:r>
      <w:r>
        <w:rPr>
          <w:rFonts w:hint="eastAsia" w:ascii="仿宋_GB2312" w:hAnsi="仿宋_GB2312" w:eastAsia="仿宋_GB2312" w:cs="仿宋_GB2312"/>
          <w:sz w:val="28"/>
        </w:rPr>
        <w:t>年六月二十二日</w:t>
      </w:r>
      <w:r>
        <w:rPr>
          <w:rFonts w:hint="eastAsia" w:ascii="仿宋_GB2312" w:hAnsi="宋体" w:eastAsia="仿宋_GB2312"/>
          <w:sz w:val="28"/>
        </w:rPr>
        <w:t>至二</w:t>
      </w:r>
      <w:r>
        <w:rPr>
          <w:rFonts w:hint="eastAsia" w:ascii="宋体" w:hAnsi="宋体" w:cs="宋体"/>
          <w:sz w:val="28"/>
        </w:rPr>
        <w:t>〇</w:t>
      </w:r>
      <w:r>
        <w:rPr>
          <w:rFonts w:hint="eastAsia" w:ascii="仿宋_GB2312" w:hAnsi="仿宋_GB2312" w:eastAsia="仿宋_GB2312" w:cs="仿宋_GB2312"/>
          <w:sz w:val="28"/>
        </w:rPr>
        <w:t>二一年六月二十一日</w:t>
      </w:r>
      <w:r>
        <w:rPr>
          <w:rFonts w:hint="eastAsia" w:ascii="仿宋_GB2312" w:hAnsi="宋体" w:eastAsia="仿宋_GB2312"/>
          <w:sz w:val="28"/>
        </w:rPr>
        <w:t>。若市场情况有较大波动或超过一年时需重新进行估价。</w:t>
      </w:r>
    </w:p>
    <w:p>
      <w:pPr>
        <w:numPr>
          <w:ilvl w:val="0"/>
          <w:numId w:val="8"/>
        </w:numPr>
        <w:tabs>
          <w:tab w:val="left" w:pos="0"/>
        </w:tabs>
        <w:spacing w:line="520" w:lineRule="exact"/>
        <w:ind w:left="0" w:firstLine="539"/>
        <w:textAlignment w:val="baseline"/>
        <w:rPr>
          <w:b/>
          <w:bCs/>
          <w:kern w:val="44"/>
          <w:sz w:val="44"/>
          <w:szCs w:val="44"/>
        </w:rPr>
      </w:pPr>
      <w:r>
        <w:rPr>
          <w:rFonts w:hint="eastAsia" w:ascii="仿宋_GB2312" w:eastAsia="仿宋_GB2312"/>
          <w:sz w:val="28"/>
          <w:szCs w:val="28"/>
        </w:rPr>
        <w:t>本报告的最终解释权归中证房地产评估造价集团有限公司所有。</w:t>
      </w:r>
      <w:bookmarkEnd w:id="46"/>
      <w:r>
        <w:br w:type="page"/>
      </w:r>
    </w:p>
    <w:p>
      <w:pPr>
        <w:pStyle w:val="33"/>
        <w:spacing w:before="100" w:beforeAutospacing="1" w:after="100" w:afterAutospacing="1" w:line="480" w:lineRule="auto"/>
        <w:rPr>
          <w:sz w:val="44"/>
          <w:szCs w:val="44"/>
        </w:rPr>
      </w:pPr>
      <w:bookmarkStart w:id="48" w:name="_Toc460577978"/>
      <w:bookmarkStart w:id="49" w:name="_Toc437010791"/>
      <w:bookmarkStart w:id="50" w:name="_Toc23847288"/>
      <w:bookmarkStart w:id="51" w:name="_Toc326158755"/>
      <w:bookmarkStart w:id="52" w:name="_Toc326158686"/>
      <w:bookmarkStart w:id="53" w:name="_Toc437010645"/>
      <w:bookmarkStart w:id="54" w:name="_Toc323370566"/>
      <w:bookmarkStart w:id="55" w:name="_Toc460578391"/>
      <w:bookmarkStart w:id="56" w:name="_Toc437011405"/>
      <w:r>
        <w:rPr>
          <w:rFonts w:hint="eastAsia"/>
          <w:sz w:val="44"/>
          <w:szCs w:val="44"/>
        </w:rPr>
        <w:t>三、估价结果报告</w:t>
      </w:r>
      <w:bookmarkEnd w:id="48"/>
      <w:bookmarkEnd w:id="49"/>
      <w:bookmarkEnd w:id="50"/>
      <w:bookmarkEnd w:id="51"/>
      <w:bookmarkEnd w:id="52"/>
      <w:bookmarkEnd w:id="53"/>
      <w:bookmarkEnd w:id="54"/>
      <w:bookmarkEnd w:id="55"/>
      <w:bookmarkEnd w:id="56"/>
    </w:p>
    <w:p>
      <w:pPr>
        <w:pStyle w:val="3"/>
        <w:numPr>
          <w:ilvl w:val="0"/>
          <w:numId w:val="9"/>
        </w:numPr>
        <w:ind w:left="-2" w:leftChars="-1" w:firstLine="0"/>
      </w:pPr>
      <w:bookmarkStart w:id="57" w:name="_Toc326158756"/>
      <w:bookmarkStart w:id="58" w:name="_Toc23847289"/>
      <w:bookmarkStart w:id="59" w:name="_Toc437010646"/>
      <w:bookmarkStart w:id="60" w:name="_Toc323370567"/>
      <w:bookmarkStart w:id="61" w:name="_Toc460578392"/>
      <w:bookmarkStart w:id="62" w:name="_Toc437010792"/>
      <w:bookmarkStart w:id="63" w:name="_Toc326158687"/>
      <w:bookmarkStart w:id="64" w:name="_Toc460577979"/>
      <w:bookmarkStart w:id="65" w:name="_Toc437011406"/>
      <w:r>
        <w:rPr>
          <w:rFonts w:hint="eastAsia"/>
        </w:rPr>
        <w:t>估价委托人</w:t>
      </w:r>
      <w:bookmarkEnd w:id="57"/>
      <w:bookmarkEnd w:id="58"/>
      <w:bookmarkEnd w:id="59"/>
      <w:bookmarkEnd w:id="60"/>
      <w:bookmarkEnd w:id="61"/>
      <w:bookmarkEnd w:id="62"/>
      <w:bookmarkEnd w:id="63"/>
      <w:bookmarkEnd w:id="64"/>
      <w:bookmarkEnd w:id="65"/>
    </w:p>
    <w:p>
      <w:pPr>
        <w:spacing w:line="500" w:lineRule="exact"/>
        <w:ind w:firstLine="560" w:firstLineChars="200"/>
        <w:rPr>
          <w:rFonts w:eastAsia="仿宋_GB2312"/>
          <w:sz w:val="28"/>
          <w:szCs w:val="28"/>
        </w:rPr>
      </w:pPr>
      <w:r>
        <w:rPr>
          <w:rFonts w:eastAsia="仿宋_GB2312"/>
          <w:sz w:val="28"/>
          <w:szCs w:val="28"/>
        </w:rPr>
        <w:t>单位名称：</w:t>
      </w:r>
      <w:r>
        <w:rPr>
          <w:rFonts w:hint="eastAsia" w:eastAsia="仿宋_GB2312"/>
          <w:sz w:val="28"/>
        </w:rPr>
        <w:t>武穴市人民法院</w:t>
      </w:r>
    </w:p>
    <w:p>
      <w:pPr>
        <w:numPr>
          <w:ilvl w:val="12"/>
          <w:numId w:val="0"/>
        </w:numPr>
        <w:spacing w:line="500" w:lineRule="exact"/>
        <w:ind w:firstLine="560" w:firstLineChars="200"/>
        <w:rPr>
          <w:rFonts w:eastAsia="仿宋_GB2312"/>
          <w:color w:val="000000" w:themeColor="text1"/>
          <w:sz w:val="28"/>
        </w:rPr>
      </w:pPr>
      <w:r>
        <w:rPr>
          <w:rFonts w:hint="eastAsia" w:eastAsia="仿宋_GB2312"/>
          <w:color w:val="000000" w:themeColor="text1"/>
          <w:sz w:val="28"/>
        </w:rPr>
        <w:t>联系人</w:t>
      </w:r>
      <w:r>
        <w:rPr>
          <w:rFonts w:eastAsia="仿宋_GB2312"/>
          <w:color w:val="000000" w:themeColor="text1"/>
          <w:sz w:val="28"/>
        </w:rPr>
        <w:t>：</w:t>
      </w:r>
      <w:r>
        <w:rPr>
          <w:rFonts w:hint="eastAsia" w:eastAsia="仿宋_GB2312"/>
          <w:color w:val="000000" w:themeColor="text1"/>
          <w:sz w:val="28"/>
        </w:rPr>
        <w:t>朱军</w:t>
      </w:r>
    </w:p>
    <w:p>
      <w:pPr>
        <w:spacing w:line="500" w:lineRule="exact"/>
        <w:ind w:firstLine="560" w:firstLineChars="200"/>
        <w:rPr>
          <w:rFonts w:eastAsia="仿宋_GB2312"/>
          <w:color w:val="000000" w:themeColor="text1"/>
          <w:sz w:val="28"/>
        </w:rPr>
      </w:pPr>
      <w:r>
        <w:rPr>
          <w:rFonts w:hint="eastAsia" w:eastAsia="仿宋_GB2312"/>
          <w:color w:val="000000" w:themeColor="text1"/>
          <w:sz w:val="28"/>
        </w:rPr>
        <w:t>联系电话</w:t>
      </w:r>
      <w:r>
        <w:rPr>
          <w:rFonts w:eastAsia="仿宋_GB2312"/>
          <w:color w:val="000000" w:themeColor="text1"/>
          <w:sz w:val="28"/>
        </w:rPr>
        <w:t>：</w:t>
      </w:r>
      <w:r>
        <w:rPr>
          <w:rFonts w:hint="eastAsia" w:eastAsia="仿宋_GB2312"/>
          <w:color w:val="000000" w:themeColor="text1"/>
          <w:sz w:val="28"/>
        </w:rPr>
        <w:t>18008610333</w:t>
      </w:r>
    </w:p>
    <w:p>
      <w:pPr>
        <w:pStyle w:val="3"/>
        <w:ind w:left="751" w:hanging="751" w:hangingChars="267"/>
      </w:pPr>
      <w:bookmarkStart w:id="66" w:name="_Toc460578393"/>
      <w:bookmarkStart w:id="67" w:name="_Toc23847290"/>
      <w:bookmarkStart w:id="68" w:name="_Toc326158757"/>
      <w:bookmarkStart w:id="69" w:name="_Toc460577980"/>
      <w:bookmarkStart w:id="70" w:name="_Toc323370568"/>
      <w:bookmarkStart w:id="71" w:name="_Toc437010647"/>
      <w:bookmarkStart w:id="72" w:name="_Toc326158688"/>
      <w:bookmarkStart w:id="73" w:name="_Toc437010793"/>
      <w:bookmarkStart w:id="74" w:name="_Toc437011407"/>
      <w:r>
        <w:rPr>
          <w:rFonts w:hint="eastAsia"/>
        </w:rPr>
        <w:t>房地产</w:t>
      </w:r>
      <w:r>
        <w:t>估价机构</w:t>
      </w:r>
      <w:bookmarkEnd w:id="66"/>
      <w:bookmarkEnd w:id="67"/>
      <w:bookmarkEnd w:id="68"/>
      <w:bookmarkEnd w:id="69"/>
      <w:bookmarkEnd w:id="70"/>
      <w:bookmarkEnd w:id="71"/>
      <w:bookmarkEnd w:id="72"/>
      <w:bookmarkEnd w:id="73"/>
      <w:bookmarkEnd w:id="74"/>
    </w:p>
    <w:p>
      <w:pPr>
        <w:spacing w:line="560" w:lineRule="exact"/>
        <w:ind w:firstLine="560" w:firstLineChars="200"/>
        <w:rPr>
          <w:rFonts w:eastAsia="仿宋_GB2312"/>
          <w:color w:val="000000" w:themeColor="text1"/>
          <w:sz w:val="28"/>
          <w:szCs w:val="28"/>
        </w:rPr>
      </w:pPr>
      <w:r>
        <w:rPr>
          <w:rFonts w:eastAsia="仿宋_GB2312"/>
          <w:color w:val="000000" w:themeColor="text1"/>
          <w:sz w:val="28"/>
          <w:szCs w:val="28"/>
        </w:rPr>
        <w:t>机构名称：中证房地产评估造价集团</w:t>
      </w:r>
      <w:r>
        <w:rPr>
          <w:rFonts w:hint="eastAsia" w:eastAsia="仿宋_GB2312"/>
          <w:color w:val="000000" w:themeColor="text1"/>
          <w:sz w:val="28"/>
          <w:szCs w:val="28"/>
        </w:rPr>
        <w:t>有限公司</w:t>
      </w:r>
    </w:p>
    <w:p>
      <w:pPr>
        <w:spacing w:line="560" w:lineRule="exact"/>
        <w:ind w:firstLine="560" w:firstLineChars="200"/>
        <w:rPr>
          <w:rFonts w:eastAsia="仿宋_GB2312"/>
          <w:color w:val="000000" w:themeColor="text1"/>
          <w:sz w:val="28"/>
          <w:szCs w:val="28"/>
        </w:rPr>
      </w:pPr>
      <w:r>
        <w:rPr>
          <w:rFonts w:eastAsia="仿宋_GB2312"/>
          <w:color w:val="000000" w:themeColor="text1"/>
          <w:sz w:val="28"/>
          <w:szCs w:val="28"/>
        </w:rPr>
        <w:t>法定代表人：</w:t>
      </w:r>
      <w:r>
        <w:rPr>
          <w:rFonts w:hint="eastAsia" w:eastAsia="仿宋_GB2312"/>
          <w:color w:val="000000" w:themeColor="text1"/>
          <w:sz w:val="28"/>
          <w:szCs w:val="28"/>
        </w:rPr>
        <w:t>王军</w:t>
      </w:r>
    </w:p>
    <w:p>
      <w:pPr>
        <w:spacing w:line="560" w:lineRule="exact"/>
        <w:ind w:firstLine="560" w:firstLineChars="200"/>
        <w:rPr>
          <w:rFonts w:eastAsia="仿宋_GB2312"/>
          <w:color w:val="000000" w:themeColor="text1"/>
          <w:sz w:val="28"/>
          <w:szCs w:val="28"/>
        </w:rPr>
      </w:pPr>
      <w:r>
        <w:rPr>
          <w:rFonts w:eastAsia="仿宋_GB2312"/>
          <w:color w:val="000000" w:themeColor="text1"/>
          <w:sz w:val="28"/>
          <w:szCs w:val="28"/>
        </w:rPr>
        <w:t>住所：</w:t>
      </w:r>
      <w:r>
        <w:rPr>
          <w:rFonts w:hint="eastAsia" w:eastAsia="仿宋_GB2312"/>
          <w:color w:val="000000" w:themeColor="text1"/>
          <w:sz w:val="28"/>
          <w:szCs w:val="28"/>
        </w:rPr>
        <w:t>南京市</w:t>
      </w:r>
      <w:r>
        <w:rPr>
          <w:rFonts w:eastAsia="仿宋_GB2312"/>
          <w:color w:val="000000" w:themeColor="text1"/>
          <w:sz w:val="28"/>
          <w:szCs w:val="28"/>
        </w:rPr>
        <w:t>鼓楼区建宁路中央金地广场</w:t>
      </w:r>
      <w:r>
        <w:rPr>
          <w:rFonts w:hint="eastAsia" w:eastAsia="仿宋_GB2312"/>
          <w:color w:val="000000" w:themeColor="text1"/>
          <w:sz w:val="28"/>
          <w:szCs w:val="28"/>
        </w:rPr>
        <w:t>3幢1403-1406室</w:t>
      </w:r>
    </w:p>
    <w:p>
      <w:pPr>
        <w:spacing w:line="560" w:lineRule="exact"/>
        <w:ind w:firstLine="560" w:firstLineChars="200"/>
        <w:rPr>
          <w:rFonts w:eastAsia="仿宋_GB2312"/>
          <w:color w:val="000000" w:themeColor="text1"/>
          <w:sz w:val="28"/>
          <w:szCs w:val="28"/>
        </w:rPr>
      </w:pPr>
      <w:r>
        <w:rPr>
          <w:rFonts w:hint="eastAsia" w:eastAsia="仿宋_GB2312"/>
          <w:color w:val="000000" w:themeColor="text1"/>
          <w:sz w:val="28"/>
          <w:szCs w:val="28"/>
        </w:rPr>
        <w:t>统一</w:t>
      </w:r>
      <w:r>
        <w:rPr>
          <w:rFonts w:eastAsia="仿宋_GB2312"/>
          <w:color w:val="000000" w:themeColor="text1"/>
          <w:sz w:val="28"/>
          <w:szCs w:val="28"/>
        </w:rPr>
        <w:t>社会信用代码：</w:t>
      </w:r>
      <w:r>
        <w:rPr>
          <w:rFonts w:hint="eastAsia" w:eastAsia="仿宋_GB2312"/>
          <w:color w:val="000000" w:themeColor="text1"/>
          <w:sz w:val="28"/>
          <w:szCs w:val="28"/>
        </w:rPr>
        <w:t>913201067541247987</w:t>
      </w:r>
    </w:p>
    <w:p>
      <w:pPr>
        <w:spacing w:line="560" w:lineRule="exact"/>
        <w:ind w:firstLine="560" w:firstLineChars="200"/>
        <w:rPr>
          <w:rFonts w:eastAsia="仿宋_GB2312"/>
          <w:color w:val="000000" w:themeColor="text1"/>
          <w:sz w:val="28"/>
          <w:szCs w:val="28"/>
        </w:rPr>
      </w:pPr>
      <w:r>
        <w:rPr>
          <w:rFonts w:eastAsia="仿宋_GB2312"/>
          <w:color w:val="000000" w:themeColor="text1"/>
          <w:sz w:val="28"/>
          <w:szCs w:val="28"/>
        </w:rPr>
        <w:t>资</w:t>
      </w:r>
      <w:r>
        <w:rPr>
          <w:rFonts w:hint="eastAsia" w:eastAsia="仿宋_GB2312"/>
          <w:color w:val="000000" w:themeColor="text1"/>
          <w:sz w:val="28"/>
          <w:szCs w:val="28"/>
        </w:rPr>
        <w:t>质</w:t>
      </w:r>
      <w:r>
        <w:rPr>
          <w:rFonts w:eastAsia="仿宋_GB2312"/>
          <w:color w:val="000000" w:themeColor="text1"/>
          <w:sz w:val="28"/>
          <w:szCs w:val="28"/>
        </w:rPr>
        <w:t>等级：</w:t>
      </w:r>
      <w:r>
        <w:rPr>
          <w:rFonts w:hint="eastAsia" w:eastAsia="仿宋_GB2312"/>
          <w:color w:val="000000" w:themeColor="text1"/>
          <w:sz w:val="28"/>
          <w:szCs w:val="28"/>
        </w:rPr>
        <w:t>壹</w:t>
      </w:r>
      <w:r>
        <w:rPr>
          <w:rFonts w:eastAsia="仿宋_GB2312"/>
          <w:color w:val="000000" w:themeColor="text1"/>
          <w:sz w:val="28"/>
          <w:szCs w:val="28"/>
        </w:rPr>
        <w:t>级</w:t>
      </w:r>
    </w:p>
    <w:p>
      <w:pPr>
        <w:spacing w:line="560" w:lineRule="exact"/>
        <w:ind w:firstLine="560" w:firstLineChars="200"/>
        <w:rPr>
          <w:rFonts w:eastAsia="仿宋_GB2312"/>
          <w:color w:val="000000" w:themeColor="text1"/>
          <w:sz w:val="28"/>
          <w:szCs w:val="28"/>
        </w:rPr>
      </w:pPr>
      <w:r>
        <w:rPr>
          <w:rFonts w:eastAsia="仿宋_GB2312"/>
          <w:color w:val="000000" w:themeColor="text1"/>
          <w:sz w:val="28"/>
          <w:szCs w:val="28"/>
        </w:rPr>
        <w:t>资质证书编号</w:t>
      </w:r>
      <w:r>
        <w:rPr>
          <w:rFonts w:hint="eastAsia" w:eastAsia="仿宋_GB2312"/>
          <w:color w:val="000000" w:themeColor="text1"/>
          <w:sz w:val="28"/>
          <w:szCs w:val="28"/>
        </w:rPr>
        <w:t>：</w:t>
      </w:r>
      <w:r>
        <w:rPr>
          <w:rFonts w:eastAsia="仿宋_GB2312"/>
          <w:color w:val="000000" w:themeColor="text1"/>
          <w:sz w:val="28"/>
          <w:szCs w:val="28"/>
        </w:rPr>
        <w:t>苏建房估备</w:t>
      </w:r>
      <w:r>
        <w:rPr>
          <w:rFonts w:hint="eastAsia" w:eastAsia="仿宋_GB2312"/>
          <w:color w:val="000000" w:themeColor="text1"/>
          <w:sz w:val="28"/>
          <w:szCs w:val="28"/>
        </w:rPr>
        <w:t>（壹）南京00055</w:t>
      </w:r>
    </w:p>
    <w:p>
      <w:pPr>
        <w:spacing w:line="560" w:lineRule="exact"/>
        <w:ind w:firstLine="560" w:firstLineChars="200"/>
        <w:rPr>
          <w:rFonts w:eastAsia="仿宋_GB2312"/>
          <w:color w:val="000000" w:themeColor="text1"/>
          <w:sz w:val="28"/>
          <w:szCs w:val="28"/>
        </w:rPr>
      </w:pPr>
      <w:r>
        <w:rPr>
          <w:rFonts w:hint="eastAsia" w:eastAsia="仿宋_GB2312"/>
          <w:color w:val="000000" w:themeColor="text1"/>
          <w:sz w:val="28"/>
          <w:szCs w:val="28"/>
        </w:rPr>
        <w:t>有效期限：2022年10月21日</w:t>
      </w:r>
    </w:p>
    <w:p>
      <w:pPr>
        <w:spacing w:line="560" w:lineRule="exact"/>
        <w:ind w:firstLine="560" w:firstLineChars="200"/>
        <w:rPr>
          <w:rFonts w:eastAsia="仿宋_GB2312"/>
          <w:color w:val="000000" w:themeColor="text1"/>
          <w:sz w:val="28"/>
          <w:szCs w:val="28"/>
        </w:rPr>
      </w:pPr>
      <w:r>
        <w:rPr>
          <w:rFonts w:hint="eastAsia" w:eastAsia="仿宋_GB2312"/>
          <w:color w:val="000000" w:themeColor="text1"/>
          <w:sz w:val="28"/>
          <w:szCs w:val="28"/>
        </w:rPr>
        <w:t>联系电话：027-87056785</w:t>
      </w:r>
    </w:p>
    <w:p>
      <w:pPr>
        <w:ind w:firstLine="560" w:firstLineChars="200"/>
      </w:pPr>
      <w:r>
        <w:rPr>
          <w:rFonts w:eastAsia="仿宋_GB2312"/>
          <w:color w:val="000000" w:themeColor="text1"/>
          <w:sz w:val="28"/>
          <w:szCs w:val="28"/>
        </w:rPr>
        <w:t>邮编：430070</w:t>
      </w:r>
    </w:p>
    <w:p>
      <w:pPr>
        <w:pStyle w:val="3"/>
        <w:ind w:left="-2" w:leftChars="-1" w:firstLine="0"/>
      </w:pPr>
      <w:bookmarkStart w:id="75" w:name="_Toc23847291"/>
      <w:bookmarkStart w:id="76" w:name="_Toc437010648"/>
      <w:bookmarkStart w:id="77" w:name="_Toc460578394"/>
      <w:bookmarkStart w:id="78" w:name="_Toc460577981"/>
      <w:bookmarkStart w:id="79" w:name="_Toc437010794"/>
      <w:bookmarkStart w:id="80" w:name="_Toc437011408"/>
      <w:bookmarkStart w:id="81" w:name="_Toc326158758"/>
      <w:bookmarkStart w:id="82" w:name="_Toc326158689"/>
      <w:bookmarkStart w:id="83" w:name="_Toc323370569"/>
      <w:r>
        <w:t>估价目的</w:t>
      </w:r>
      <w:bookmarkEnd w:id="75"/>
      <w:bookmarkEnd w:id="76"/>
      <w:bookmarkEnd w:id="77"/>
      <w:bookmarkEnd w:id="78"/>
      <w:bookmarkEnd w:id="79"/>
      <w:bookmarkEnd w:id="80"/>
      <w:bookmarkEnd w:id="81"/>
      <w:bookmarkEnd w:id="82"/>
      <w:bookmarkEnd w:id="83"/>
    </w:p>
    <w:p>
      <w:pPr>
        <w:spacing w:line="500" w:lineRule="exact"/>
        <w:ind w:firstLine="560" w:firstLineChars="200"/>
        <w:rPr>
          <w:rFonts w:eastAsia="仿宋_GB2312"/>
          <w:sz w:val="28"/>
          <w:szCs w:val="28"/>
        </w:rPr>
      </w:pPr>
      <w:r>
        <w:rPr>
          <w:rFonts w:eastAsia="仿宋_GB2312"/>
          <w:sz w:val="28"/>
        </w:rPr>
        <w:t>为</w:t>
      </w:r>
      <w:r>
        <w:rPr>
          <w:rFonts w:hint="eastAsia" w:eastAsia="仿宋_GB2312"/>
          <w:sz w:val="28"/>
        </w:rPr>
        <w:t>武穴市人民法院司法拍卖提供估价对象市场价值参考依据</w:t>
      </w:r>
      <w:r>
        <w:rPr>
          <w:rFonts w:hint="eastAsia" w:eastAsia="仿宋_GB2312"/>
          <w:sz w:val="28"/>
          <w:szCs w:val="28"/>
        </w:rPr>
        <w:t>。</w:t>
      </w:r>
    </w:p>
    <w:p>
      <w:pPr>
        <w:pStyle w:val="3"/>
        <w:spacing w:before="0" w:after="0"/>
        <w:ind w:left="751" w:hanging="751" w:hangingChars="267"/>
      </w:pPr>
      <w:bookmarkStart w:id="84" w:name="_Toc326158759"/>
      <w:bookmarkStart w:id="85" w:name="_Toc326158690"/>
      <w:bookmarkStart w:id="86" w:name="_Toc460577982"/>
      <w:bookmarkStart w:id="87" w:name="_Toc437011409"/>
      <w:bookmarkStart w:id="88" w:name="_Toc23847292"/>
      <w:bookmarkStart w:id="89" w:name="_Toc460578395"/>
      <w:bookmarkStart w:id="90" w:name="_Toc323370570"/>
      <w:bookmarkStart w:id="91" w:name="_Toc437010795"/>
      <w:bookmarkStart w:id="92" w:name="_Toc437010649"/>
      <w:r>
        <w:t>估价对象</w:t>
      </w:r>
      <w:bookmarkEnd w:id="84"/>
      <w:bookmarkEnd w:id="85"/>
      <w:bookmarkEnd w:id="86"/>
      <w:bookmarkEnd w:id="87"/>
      <w:bookmarkEnd w:id="88"/>
      <w:bookmarkEnd w:id="89"/>
      <w:bookmarkEnd w:id="90"/>
      <w:bookmarkEnd w:id="91"/>
      <w:bookmarkEnd w:id="92"/>
    </w:p>
    <w:p>
      <w:pPr>
        <w:spacing w:line="520" w:lineRule="exact"/>
        <w:ind w:firstLine="560" w:firstLineChars="200"/>
        <w:rPr>
          <w:rFonts w:eastAsia="仿宋_GB2312"/>
          <w:sz w:val="28"/>
        </w:rPr>
      </w:pPr>
      <w:r>
        <w:rPr>
          <w:rFonts w:eastAsia="仿宋_GB2312"/>
          <w:sz w:val="28"/>
          <w:szCs w:val="28"/>
        </w:rPr>
        <w:t>本次估价对象为位于</w:t>
      </w:r>
      <w:r>
        <w:rPr>
          <w:rFonts w:hint="eastAsia" w:eastAsia="仿宋_GB2312"/>
          <w:kern w:val="0"/>
          <w:sz w:val="28"/>
          <w:szCs w:val="28"/>
        </w:rPr>
        <w:t>武穴市梅川镇会元门1栋的</w:t>
      </w:r>
      <w:r>
        <w:rPr>
          <w:rFonts w:hint="eastAsia" w:eastAsia="仿宋_GB2312"/>
          <w:sz w:val="28"/>
        </w:rPr>
        <w:t>住宅</w:t>
      </w:r>
      <w:r>
        <w:rPr>
          <w:rFonts w:eastAsia="仿宋_GB2312"/>
          <w:kern w:val="0"/>
          <w:sz w:val="28"/>
          <w:szCs w:val="28"/>
        </w:rPr>
        <w:t>房</w:t>
      </w:r>
      <w:r>
        <w:rPr>
          <w:rFonts w:eastAsia="仿宋_GB2312"/>
          <w:sz w:val="28"/>
          <w:szCs w:val="28"/>
        </w:rPr>
        <w:t>地产</w:t>
      </w:r>
      <w:r>
        <w:rPr>
          <w:rFonts w:hint="eastAsia" w:eastAsia="仿宋_GB2312"/>
          <w:sz w:val="28"/>
          <w:szCs w:val="28"/>
        </w:rPr>
        <w:t>（包括房屋及其分摊土地）。</w:t>
      </w:r>
      <w:r>
        <w:rPr>
          <w:rFonts w:hint="eastAsia" w:eastAsia="仿宋_GB2312"/>
          <w:sz w:val="28"/>
        </w:rPr>
        <w:t>房屋所有权人及土地使用权人均</w:t>
      </w:r>
      <w:r>
        <w:rPr>
          <w:rFonts w:eastAsia="仿宋_GB2312"/>
          <w:sz w:val="28"/>
        </w:rPr>
        <w:t>为</w:t>
      </w:r>
      <w:r>
        <w:rPr>
          <w:rFonts w:hint="eastAsia" w:eastAsia="仿宋_GB2312"/>
          <w:sz w:val="28"/>
        </w:rPr>
        <w:t>殷四，</w:t>
      </w:r>
      <w:r>
        <w:rPr>
          <w:rFonts w:eastAsia="仿宋_GB2312"/>
          <w:sz w:val="28"/>
          <w:szCs w:val="28"/>
        </w:rPr>
        <w:t>估价对象</w:t>
      </w:r>
      <w:r>
        <w:rPr>
          <w:rFonts w:eastAsia="仿宋_GB2312"/>
          <w:sz w:val="28"/>
        </w:rPr>
        <w:t>建筑面积</w:t>
      </w:r>
      <w:r>
        <w:rPr>
          <w:rFonts w:hint="eastAsia" w:eastAsia="仿宋_GB2312"/>
          <w:sz w:val="28"/>
        </w:rPr>
        <w:t>为243.80平方米，宅基地面积为146.5平方米（其中：占地面积115平方米），结构为砖混结构，房屋设计用途</w:t>
      </w:r>
      <w:r>
        <w:rPr>
          <w:rFonts w:eastAsia="仿宋_GB2312"/>
          <w:sz w:val="28"/>
        </w:rPr>
        <w:t>为</w:t>
      </w:r>
      <w:r>
        <w:rPr>
          <w:rFonts w:hint="eastAsia" w:eastAsia="仿宋_GB2312"/>
          <w:sz w:val="28"/>
        </w:rPr>
        <w:t>住宅，土地登记用途为住宅。</w:t>
      </w:r>
    </w:p>
    <w:p>
      <w:pPr>
        <w:numPr>
          <w:ilvl w:val="0"/>
          <w:numId w:val="10"/>
        </w:numPr>
        <w:spacing w:line="520" w:lineRule="exact"/>
        <w:ind w:left="981"/>
        <w:rPr>
          <w:rFonts w:eastAsia="仿宋_GB2312"/>
          <w:sz w:val="28"/>
          <w:szCs w:val="28"/>
        </w:rPr>
      </w:pPr>
      <w:r>
        <w:rPr>
          <w:rFonts w:hint="eastAsia" w:eastAsia="仿宋_GB2312"/>
          <w:sz w:val="28"/>
          <w:szCs w:val="28"/>
        </w:rPr>
        <w:t>项目概况</w:t>
      </w:r>
    </w:p>
    <w:p>
      <w:pPr>
        <w:spacing w:line="520" w:lineRule="exact"/>
        <w:ind w:firstLine="560" w:firstLineChars="200"/>
        <w:rPr>
          <w:rFonts w:eastAsia="仿宋_GB2312"/>
          <w:sz w:val="28"/>
          <w:szCs w:val="28"/>
        </w:rPr>
      </w:pPr>
      <w:r>
        <w:rPr>
          <w:rFonts w:hint="eastAsia" w:eastAsia="仿宋_GB2312"/>
          <w:sz w:val="28"/>
          <w:szCs w:val="28"/>
        </w:rPr>
        <w:t>因司法拍卖的需要，武穴市人民法院现委托我公司对</w:t>
      </w:r>
      <w:r>
        <w:rPr>
          <w:rFonts w:hint="eastAsia" w:eastAsia="仿宋_GB2312"/>
          <w:sz w:val="28"/>
        </w:rPr>
        <w:t>殷四所拥有</w:t>
      </w:r>
      <w:r>
        <w:rPr>
          <w:rFonts w:hint="eastAsia" w:eastAsia="仿宋_GB2312"/>
          <w:sz w:val="28"/>
          <w:szCs w:val="28"/>
        </w:rPr>
        <w:t>的位于</w:t>
      </w:r>
      <w:r>
        <w:rPr>
          <w:rFonts w:hint="eastAsia" w:eastAsia="仿宋_GB2312"/>
          <w:kern w:val="0"/>
          <w:sz w:val="28"/>
          <w:szCs w:val="28"/>
        </w:rPr>
        <w:t>武穴市梅川镇会元门1栋</w:t>
      </w:r>
      <w:r>
        <w:rPr>
          <w:rFonts w:hint="eastAsia" w:eastAsia="仿宋_GB2312"/>
          <w:sz w:val="28"/>
        </w:rPr>
        <w:t>住宅</w:t>
      </w:r>
      <w:r>
        <w:rPr>
          <w:rFonts w:hint="eastAsia" w:eastAsia="仿宋_GB2312"/>
          <w:sz w:val="28"/>
          <w:szCs w:val="28"/>
        </w:rPr>
        <w:t>房地产进行评估。</w:t>
      </w:r>
    </w:p>
    <w:p>
      <w:pPr>
        <w:numPr>
          <w:ilvl w:val="0"/>
          <w:numId w:val="10"/>
        </w:numPr>
        <w:spacing w:line="520" w:lineRule="exact"/>
        <w:ind w:left="981"/>
        <w:rPr>
          <w:rFonts w:eastAsia="仿宋_GB2312"/>
          <w:sz w:val="28"/>
          <w:szCs w:val="28"/>
        </w:rPr>
      </w:pPr>
      <w:r>
        <w:rPr>
          <w:rFonts w:hint="eastAsia" w:eastAsia="仿宋_GB2312"/>
          <w:sz w:val="28"/>
          <w:szCs w:val="28"/>
        </w:rPr>
        <w:t>建筑物基本情况</w:t>
      </w:r>
    </w:p>
    <w:p>
      <w:pPr>
        <w:tabs>
          <w:tab w:val="left" w:pos="980"/>
        </w:tabs>
        <w:spacing w:line="520" w:lineRule="exact"/>
        <w:ind w:left="561"/>
        <w:rPr>
          <w:rFonts w:eastAsia="仿宋_GB2312"/>
          <w:sz w:val="28"/>
          <w:szCs w:val="28"/>
        </w:rPr>
      </w:pPr>
      <w:r>
        <w:rPr>
          <w:rFonts w:hint="eastAsia" w:eastAsia="仿宋_GB2312"/>
          <w:sz w:val="28"/>
          <w:szCs w:val="28"/>
        </w:rPr>
        <w:t>（1）建筑物权益状况</w:t>
      </w:r>
    </w:p>
    <w:p>
      <w:pPr>
        <w:spacing w:line="520" w:lineRule="exact"/>
        <w:ind w:firstLine="560" w:firstLineChars="200"/>
        <w:rPr>
          <w:rFonts w:eastAsia="仿宋_GB2312"/>
          <w:sz w:val="28"/>
          <w:szCs w:val="28"/>
        </w:rPr>
      </w:pPr>
      <w:r>
        <w:rPr>
          <w:rFonts w:hint="eastAsia" w:eastAsia="仿宋_GB2312"/>
          <w:sz w:val="28"/>
          <w:szCs w:val="28"/>
        </w:rPr>
        <w:t>根据估价委托人提供的</w:t>
      </w:r>
      <w:r>
        <w:rPr>
          <w:rFonts w:eastAsia="仿宋_GB2312"/>
          <w:sz w:val="28"/>
        </w:rPr>
        <w:t>《</w:t>
      </w:r>
      <w:r>
        <w:rPr>
          <w:rFonts w:hint="eastAsia" w:eastAsia="仿宋_GB2312"/>
          <w:sz w:val="28"/>
        </w:rPr>
        <w:t>湖北省武穴市人民法院鉴定委托书》（案件编号：（2020）鄂武穴技评委字第3号）</w:t>
      </w:r>
      <w:r>
        <w:rPr>
          <w:rFonts w:hint="eastAsia" w:eastAsia="仿宋_GB2312"/>
          <w:sz w:val="28"/>
          <w:szCs w:val="28"/>
        </w:rPr>
        <w:t>、</w:t>
      </w:r>
      <w:r>
        <w:rPr>
          <w:rFonts w:hint="eastAsia" w:eastAsia="仿宋_GB2312"/>
          <w:sz w:val="28"/>
        </w:rPr>
        <w:t>《武穴市房屋所有权登记申请审批表》</w:t>
      </w:r>
      <w:r>
        <w:rPr>
          <w:rFonts w:hint="eastAsia" w:eastAsia="仿宋_GB2312"/>
          <w:sz w:val="28"/>
          <w:szCs w:val="28"/>
        </w:rPr>
        <w:t>记载，建筑物权益状况如下：</w:t>
      </w:r>
    </w:p>
    <w:p>
      <w:pPr>
        <w:spacing w:line="520" w:lineRule="exact"/>
        <w:ind w:firstLine="560" w:firstLineChars="200"/>
        <w:rPr>
          <w:rFonts w:eastAsia="仿宋_GB2312"/>
          <w:sz w:val="28"/>
          <w:szCs w:val="28"/>
        </w:rPr>
      </w:pPr>
      <w:r>
        <w:rPr>
          <w:rFonts w:hint="eastAsia" w:eastAsia="仿宋_GB2312"/>
          <w:sz w:val="28"/>
          <w:szCs w:val="28"/>
        </w:rPr>
        <w:t>产权人：殷四；</w:t>
      </w:r>
    </w:p>
    <w:p>
      <w:pPr>
        <w:spacing w:line="520" w:lineRule="exact"/>
        <w:ind w:firstLine="536" w:firstLineChars="200"/>
        <w:rPr>
          <w:rFonts w:eastAsia="仿宋_GB2312"/>
          <w:spacing w:val="-6"/>
          <w:sz w:val="28"/>
          <w:szCs w:val="28"/>
        </w:rPr>
      </w:pPr>
      <w:r>
        <w:rPr>
          <w:rFonts w:hint="eastAsia" w:eastAsia="仿宋_GB2312"/>
          <w:spacing w:val="-6"/>
          <w:sz w:val="28"/>
          <w:szCs w:val="28"/>
        </w:rPr>
        <w:t>坐落：武穴市梅川镇会元门；</w:t>
      </w:r>
    </w:p>
    <w:p>
      <w:pPr>
        <w:spacing w:line="520" w:lineRule="exact"/>
        <w:ind w:firstLine="560" w:firstLineChars="200"/>
        <w:rPr>
          <w:rFonts w:eastAsia="仿宋_GB2312"/>
          <w:sz w:val="28"/>
          <w:szCs w:val="28"/>
        </w:rPr>
      </w:pPr>
      <w:r>
        <w:rPr>
          <w:rFonts w:hint="eastAsia" w:eastAsia="仿宋_GB2312"/>
          <w:sz w:val="28"/>
          <w:szCs w:val="28"/>
        </w:rPr>
        <w:t>所在层/房屋总层数：1-2/2；</w:t>
      </w:r>
    </w:p>
    <w:p>
      <w:pPr>
        <w:spacing w:line="520" w:lineRule="exact"/>
        <w:ind w:firstLine="560" w:firstLineChars="200"/>
        <w:rPr>
          <w:rFonts w:eastAsia="仿宋_GB2312"/>
          <w:sz w:val="28"/>
          <w:szCs w:val="28"/>
        </w:rPr>
      </w:pPr>
      <w:r>
        <w:rPr>
          <w:rFonts w:hint="eastAsia" w:eastAsia="仿宋_GB2312"/>
          <w:sz w:val="28"/>
          <w:szCs w:val="28"/>
        </w:rPr>
        <w:t>建筑面积：</w:t>
      </w:r>
      <w:r>
        <w:rPr>
          <w:rFonts w:hint="eastAsia" w:eastAsia="仿宋_GB2312"/>
          <w:sz w:val="28"/>
        </w:rPr>
        <w:t>243.80</w:t>
      </w:r>
      <w:r>
        <w:rPr>
          <w:rFonts w:hint="eastAsia" w:eastAsia="仿宋_GB2312"/>
          <w:sz w:val="28"/>
          <w:szCs w:val="28"/>
        </w:rPr>
        <w:t>平方米；</w:t>
      </w:r>
    </w:p>
    <w:p>
      <w:pPr>
        <w:spacing w:line="520" w:lineRule="exact"/>
        <w:ind w:firstLine="560" w:firstLineChars="200"/>
        <w:rPr>
          <w:rFonts w:eastAsia="仿宋_GB2312"/>
          <w:sz w:val="28"/>
          <w:szCs w:val="28"/>
        </w:rPr>
      </w:pPr>
      <w:r>
        <w:rPr>
          <w:rFonts w:hint="eastAsia" w:eastAsia="仿宋_GB2312"/>
          <w:sz w:val="28"/>
          <w:szCs w:val="28"/>
        </w:rPr>
        <w:t>房屋用途：住宅；</w:t>
      </w:r>
    </w:p>
    <w:p>
      <w:pPr>
        <w:spacing w:line="520" w:lineRule="exact"/>
        <w:ind w:firstLine="560" w:firstLineChars="200"/>
        <w:textAlignment w:val="baseline"/>
        <w:rPr>
          <w:rFonts w:eastAsia="仿宋_GB2312"/>
          <w:sz w:val="28"/>
        </w:rPr>
      </w:pPr>
      <w:r>
        <w:rPr>
          <w:rFonts w:hint="eastAsia" w:eastAsia="仿宋_GB2312"/>
          <w:sz w:val="28"/>
        </w:rPr>
        <w:t>他项权利：</w:t>
      </w:r>
      <w:r>
        <w:rPr>
          <w:rFonts w:hint="eastAsia" w:eastAsia="仿宋_GB2312"/>
          <w:kern w:val="0"/>
          <w:sz w:val="28"/>
          <w:szCs w:val="28"/>
        </w:rPr>
        <w:t>根据估价委托人提供的《湖北省武穴市人民法院执行裁定书》（（2019）鄂1182执1018号）记载，估价对象已被查封，查封期三年，查封日期为2019年8月12日至2022年8月11日</w:t>
      </w:r>
      <w:r>
        <w:rPr>
          <w:rFonts w:hint="eastAsia" w:eastAsia="仿宋_GB2312"/>
          <w:sz w:val="28"/>
        </w:rPr>
        <w:t>，查封法院为</w:t>
      </w:r>
      <w:r>
        <w:rPr>
          <w:rFonts w:hint="eastAsia" w:eastAsia="仿宋_GB2312"/>
          <w:kern w:val="0"/>
          <w:sz w:val="28"/>
          <w:szCs w:val="28"/>
        </w:rPr>
        <w:t>武穴市人民法院</w:t>
      </w:r>
      <w:r>
        <w:rPr>
          <w:rFonts w:hint="eastAsia" w:eastAsia="仿宋_GB2312"/>
          <w:sz w:val="28"/>
        </w:rPr>
        <w:t>。</w:t>
      </w:r>
      <w:r>
        <w:rPr>
          <w:rFonts w:hint="eastAsia" w:eastAsia="仿宋_GB2312"/>
          <w:sz w:val="28"/>
          <w:szCs w:val="28"/>
        </w:rPr>
        <w:t>根据</w:t>
      </w:r>
      <w:r>
        <w:rPr>
          <w:rFonts w:eastAsia="仿宋_GB2312"/>
          <w:sz w:val="28"/>
        </w:rPr>
        <w:t>《房地产估价规范》</w:t>
      </w:r>
      <w:r>
        <w:rPr>
          <w:rFonts w:hint="eastAsia" w:eastAsia="仿宋_GB2312"/>
          <w:sz w:val="28"/>
        </w:rPr>
        <w:t>（GB/T50291-2015）</w:t>
      </w:r>
      <w:r>
        <w:rPr>
          <w:rFonts w:hint="eastAsia" w:eastAsia="仿宋_GB2312"/>
          <w:sz w:val="28"/>
          <w:szCs w:val="28"/>
        </w:rPr>
        <w:t>中关于“房地产拍卖、变卖估价”的规定“房地产司法拍卖估价应考虑拍卖房地产瑕疵的影响，但不应考虑拍卖房地产被查封以及拍卖房地产上原有的担保物权和其他优先受偿权的影响”，因</w:t>
      </w:r>
      <w:r>
        <w:rPr>
          <w:rFonts w:eastAsia="仿宋_GB2312"/>
          <w:sz w:val="28"/>
          <w:szCs w:val="28"/>
        </w:rPr>
        <w:t>本次估价为委托方司法拍卖提供房地产市场价值</w:t>
      </w:r>
      <w:r>
        <w:rPr>
          <w:rFonts w:hint="eastAsia" w:eastAsia="仿宋_GB2312"/>
          <w:sz w:val="28"/>
          <w:szCs w:val="28"/>
        </w:rPr>
        <w:t>参考依据</w:t>
      </w:r>
      <w:r>
        <w:rPr>
          <w:rFonts w:eastAsia="仿宋_GB2312"/>
          <w:sz w:val="28"/>
          <w:szCs w:val="28"/>
        </w:rPr>
        <w:t>，</w:t>
      </w:r>
      <w:r>
        <w:rPr>
          <w:rFonts w:hint="eastAsia" w:eastAsia="仿宋_GB2312"/>
          <w:sz w:val="28"/>
          <w:szCs w:val="28"/>
        </w:rPr>
        <w:t>故均</w:t>
      </w:r>
      <w:r>
        <w:rPr>
          <w:rFonts w:eastAsia="仿宋_GB2312"/>
          <w:sz w:val="28"/>
          <w:szCs w:val="28"/>
        </w:rPr>
        <w:t>未考虑</w:t>
      </w:r>
      <w:r>
        <w:rPr>
          <w:rFonts w:hint="eastAsia" w:eastAsia="仿宋_GB2312"/>
          <w:sz w:val="28"/>
          <w:szCs w:val="28"/>
        </w:rPr>
        <w:t>查封</w:t>
      </w:r>
      <w:r>
        <w:rPr>
          <w:rFonts w:eastAsia="仿宋_GB2312"/>
          <w:sz w:val="28"/>
          <w:szCs w:val="28"/>
        </w:rPr>
        <w:t>对其价值的影响</w:t>
      </w:r>
      <w:r>
        <w:rPr>
          <w:rFonts w:hint="eastAsia" w:eastAsia="仿宋_GB2312"/>
          <w:sz w:val="28"/>
          <w:szCs w:val="28"/>
        </w:rPr>
        <w:t>，也未考虑估价对象可能欠缴的物业费、水电费、燃气费等因素对其价值的影响</w:t>
      </w:r>
      <w:r>
        <w:rPr>
          <w:rFonts w:eastAsia="仿宋_GB2312"/>
          <w:sz w:val="28"/>
          <w:szCs w:val="28"/>
        </w:rPr>
        <w:t>。</w:t>
      </w:r>
    </w:p>
    <w:p>
      <w:pPr>
        <w:tabs>
          <w:tab w:val="left" w:pos="846"/>
        </w:tabs>
        <w:spacing w:line="520" w:lineRule="exact"/>
        <w:ind w:firstLine="280" w:firstLineChars="100"/>
        <w:rPr>
          <w:rFonts w:eastAsia="仿宋_GB2312"/>
          <w:sz w:val="28"/>
          <w:szCs w:val="28"/>
        </w:rPr>
      </w:pPr>
      <w:r>
        <w:rPr>
          <w:rFonts w:hint="eastAsia" w:eastAsia="仿宋_GB2312"/>
          <w:sz w:val="28"/>
          <w:szCs w:val="28"/>
        </w:rPr>
        <w:t>（2）建筑物实物状况</w:t>
      </w:r>
    </w:p>
    <w:p>
      <w:pPr>
        <w:tabs>
          <w:tab w:val="left" w:pos="6570"/>
        </w:tabs>
        <w:spacing w:line="490" w:lineRule="exact"/>
        <w:ind w:firstLine="560" w:firstLineChars="200"/>
        <w:textAlignment w:val="baseline"/>
        <w:rPr>
          <w:rFonts w:eastAsia="仿宋_GB2312"/>
          <w:kern w:val="0"/>
          <w:sz w:val="28"/>
          <w:szCs w:val="28"/>
        </w:rPr>
      </w:pPr>
      <w:bookmarkStart w:id="93" w:name="房屋设备装修"/>
      <w:r>
        <w:rPr>
          <w:rFonts w:eastAsia="仿宋_GB2312"/>
          <w:sz w:val="28"/>
          <w:szCs w:val="28"/>
        </w:rPr>
        <w:t>经</w:t>
      </w:r>
      <w:r>
        <w:rPr>
          <w:rFonts w:hint="eastAsia" w:eastAsia="仿宋_GB2312"/>
          <w:sz w:val="28"/>
          <w:szCs w:val="28"/>
        </w:rPr>
        <w:t>估价师实地查勘</w:t>
      </w:r>
      <w:r>
        <w:rPr>
          <w:rFonts w:eastAsia="仿宋_GB2312"/>
          <w:sz w:val="28"/>
          <w:szCs w:val="28"/>
        </w:rPr>
        <w:t>，估价对象</w:t>
      </w:r>
      <w:r>
        <w:rPr>
          <w:rFonts w:hint="eastAsia" w:eastAsia="仿宋_GB2312"/>
          <w:sz w:val="28"/>
          <w:szCs w:val="28"/>
        </w:rPr>
        <w:t>为武穴市梅川镇会元门1栋2层住宅房地产。</w:t>
      </w:r>
      <w:r>
        <w:rPr>
          <w:rFonts w:hint="eastAsia" w:eastAsia="仿宋_GB2312"/>
          <w:sz w:val="28"/>
        </w:rPr>
        <w:t>估价对象外墙为水泥砂浆，窗户为木制窗户。室内简单装修，地面铺有瓷砖，墙面及顶棚为白色乳胶漆粉刷，墙面及顶棚为白色乳胶漆粉刷，估价对象建筑物状况</w:t>
      </w:r>
      <w:r>
        <w:rPr>
          <w:rFonts w:hint="eastAsia" w:eastAsia="仿宋_GB2312"/>
          <w:sz w:val="28"/>
          <w:szCs w:val="28"/>
        </w:rPr>
        <w:t>详见下图照片所示。</w:t>
      </w:r>
    </w:p>
    <w:bookmarkEnd w:id="93"/>
    <w:tbl>
      <w:tblPr>
        <w:tblStyle w:val="36"/>
        <w:tblW w:w="90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2"/>
        <w:gridCol w:w="2272"/>
        <w:gridCol w:w="2272"/>
        <w:gridCol w:w="2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65" w:hRule="atLeast"/>
          <w:jc w:val="center"/>
        </w:trPr>
        <w:tc>
          <w:tcPr>
            <w:tcW w:w="2272" w:type="dxa"/>
            <w:shd w:val="clear" w:color="auto" w:fill="auto"/>
            <w:vAlign w:val="center"/>
          </w:tcPr>
          <w:p>
            <w:pPr>
              <w:spacing w:line="240" w:lineRule="atLeast"/>
              <w:jc w:val="center"/>
            </w:pPr>
            <w:r>
              <w:pict>
                <v:shape id="_x0000_i1025" o:spt="75" type="#_x0000_t75" style="height:77.25pt;width:102.75pt;" filled="f" o:preferrelative="t" stroked="f" coordsize="21600,21600">
                  <v:path/>
                  <v:fill on="f" focussize="0,0"/>
                  <v:stroke on="f" joinstyle="miter"/>
                  <v:imagedata r:id="rId10" o:title="7e1d70c56e26cf51fe4902299d5d498"/>
                  <o:lock v:ext="edit" aspectratio="t"/>
                  <w10:wrap type="none"/>
                  <w10:anchorlock/>
                </v:shape>
              </w:pict>
            </w:r>
          </w:p>
        </w:tc>
        <w:tc>
          <w:tcPr>
            <w:tcW w:w="2272" w:type="dxa"/>
            <w:shd w:val="clear" w:color="auto" w:fill="auto"/>
            <w:vAlign w:val="center"/>
          </w:tcPr>
          <w:p>
            <w:pPr>
              <w:jc w:val="center"/>
              <w:rPr>
                <w:rFonts w:eastAsia="仿宋_GB2312"/>
                <w:sz w:val="28"/>
                <w:szCs w:val="28"/>
              </w:rPr>
            </w:pPr>
            <w:r>
              <w:rPr>
                <w:rFonts w:eastAsia="仿宋_GB2312"/>
                <w:sz w:val="28"/>
                <w:szCs w:val="28"/>
              </w:rPr>
              <w:pict>
                <v:shape id="_x0000_i1026" o:spt="75" type="#_x0000_t75" style="height:77.25pt;width:102.75pt;" filled="f" o:preferrelative="t" stroked="f" coordsize="21600,21600">
                  <v:path/>
                  <v:fill on="f" focussize="0,0"/>
                  <v:stroke on="f" joinstyle="miter"/>
                  <v:imagedata r:id="rId11" o:title="5318e39038355e67a3b644e30a92040"/>
                  <o:lock v:ext="edit" aspectratio="t"/>
                  <w10:wrap type="none"/>
                  <w10:anchorlock/>
                </v:shape>
              </w:pict>
            </w:r>
          </w:p>
        </w:tc>
        <w:tc>
          <w:tcPr>
            <w:tcW w:w="2272" w:type="dxa"/>
            <w:shd w:val="clear" w:color="auto" w:fill="auto"/>
            <w:vAlign w:val="center"/>
          </w:tcPr>
          <w:p>
            <w:r>
              <w:pict>
                <v:shape id="_x0000_i1027" o:spt="75" type="#_x0000_t75" style="height:77.25pt;width:102.75pt;" filled="f" o:preferrelative="t" stroked="f" coordsize="21600,21600">
                  <v:path/>
                  <v:fill on="f" focussize="0,0"/>
                  <v:stroke on="f" joinstyle="miter"/>
                  <v:imagedata r:id="rId12" o:title="b0b3d32d029057167ced0626dd40da0"/>
                  <o:lock v:ext="edit" aspectratio="t"/>
                  <w10:wrap type="none"/>
                  <w10:anchorlock/>
                </v:shape>
              </w:pict>
            </w:r>
          </w:p>
        </w:tc>
        <w:tc>
          <w:tcPr>
            <w:tcW w:w="2273" w:type="dxa"/>
            <w:shd w:val="clear" w:color="auto" w:fill="auto"/>
            <w:vAlign w:val="center"/>
          </w:tcPr>
          <w:p>
            <w:pPr>
              <w:jc w:val="center"/>
            </w:pPr>
            <w:r>
              <w:pict>
                <v:shape id="_x0000_i1028" o:spt="75" type="#_x0000_t75" style="height:77.25pt;width:102.75pt;" filled="f" o:preferrelative="t" stroked="f" coordsize="21600,21600">
                  <v:path/>
                  <v:fill on="f" focussize="0,0"/>
                  <v:stroke on="f" joinstyle="miter"/>
                  <v:imagedata r:id="rId13" o:title="b636cfa602c80b0b2c14c0c1529a063"/>
                  <o:lock v:ext="edit" aspectratio="t"/>
                  <w10:wrap type="none"/>
                  <w10:anchorlock/>
                </v:shape>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2272" w:type="dxa"/>
            <w:shd w:val="clear" w:color="auto" w:fill="auto"/>
            <w:vAlign w:val="center"/>
          </w:tcPr>
          <w:p>
            <w:pPr>
              <w:spacing w:line="300" w:lineRule="exact"/>
              <w:jc w:val="center"/>
              <w:rPr>
                <w:rFonts w:eastAsia="仿宋_GB2312"/>
                <w:spacing w:val="-6"/>
                <w:szCs w:val="21"/>
              </w:rPr>
            </w:pPr>
            <w:r>
              <w:rPr>
                <w:rFonts w:eastAsia="仿宋_GB2312"/>
                <w:spacing w:val="-6"/>
                <w:szCs w:val="21"/>
              </w:rPr>
              <w:t>估价对象外观</w:t>
            </w:r>
          </w:p>
        </w:tc>
        <w:tc>
          <w:tcPr>
            <w:tcW w:w="2272" w:type="dxa"/>
            <w:shd w:val="clear" w:color="auto" w:fill="auto"/>
            <w:vAlign w:val="center"/>
          </w:tcPr>
          <w:p>
            <w:pPr>
              <w:spacing w:line="300" w:lineRule="exact"/>
              <w:jc w:val="center"/>
              <w:rPr>
                <w:rFonts w:eastAsia="仿宋_GB2312"/>
                <w:spacing w:val="-6"/>
                <w:szCs w:val="21"/>
              </w:rPr>
            </w:pPr>
            <w:r>
              <w:rPr>
                <w:rFonts w:eastAsia="仿宋_GB2312"/>
                <w:spacing w:val="-6"/>
                <w:szCs w:val="21"/>
              </w:rPr>
              <w:t>估价对象外观</w:t>
            </w:r>
          </w:p>
        </w:tc>
        <w:tc>
          <w:tcPr>
            <w:tcW w:w="2272" w:type="dxa"/>
            <w:shd w:val="clear" w:color="auto" w:fill="auto"/>
            <w:vAlign w:val="center"/>
          </w:tcPr>
          <w:p>
            <w:pPr>
              <w:spacing w:line="300" w:lineRule="exact"/>
              <w:jc w:val="center"/>
              <w:rPr>
                <w:rFonts w:eastAsia="仿宋_GB2312"/>
                <w:szCs w:val="21"/>
              </w:rPr>
            </w:pPr>
            <w:r>
              <w:rPr>
                <w:rFonts w:hint="eastAsia" w:eastAsia="仿宋_GB2312"/>
                <w:spacing w:val="-6"/>
                <w:szCs w:val="21"/>
              </w:rPr>
              <w:t>估价对象外观</w:t>
            </w:r>
          </w:p>
        </w:tc>
        <w:tc>
          <w:tcPr>
            <w:tcW w:w="2273" w:type="dxa"/>
            <w:shd w:val="clear" w:color="auto" w:fill="auto"/>
            <w:vAlign w:val="center"/>
          </w:tcPr>
          <w:p>
            <w:pPr>
              <w:spacing w:line="300" w:lineRule="exact"/>
              <w:jc w:val="center"/>
              <w:rPr>
                <w:rFonts w:eastAsia="仿宋_GB2312"/>
                <w:spacing w:val="-6"/>
                <w:szCs w:val="21"/>
              </w:rPr>
            </w:pPr>
            <w:r>
              <w:rPr>
                <w:rFonts w:hint="eastAsia" w:eastAsia="仿宋_GB2312"/>
                <w:spacing w:val="-6"/>
                <w:szCs w:val="21"/>
              </w:rPr>
              <w:t>估价对象外观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jc w:val="center"/>
        </w:trPr>
        <w:tc>
          <w:tcPr>
            <w:tcW w:w="2272" w:type="dxa"/>
            <w:shd w:val="clear" w:color="auto" w:fill="auto"/>
            <w:vAlign w:val="center"/>
          </w:tcPr>
          <w:p>
            <w:pPr>
              <w:spacing w:line="240" w:lineRule="atLeast"/>
              <w:jc w:val="center"/>
            </w:pPr>
            <w:r>
              <w:pict>
                <v:shape id="_x0000_i1029" o:spt="75" type="#_x0000_t75" style="height:77.25pt;width:102.75pt;" filled="f" o:preferrelative="t" stroked="f" coordsize="21600,21600">
                  <v:path/>
                  <v:fill on="f" focussize="0,0"/>
                  <v:stroke on="f" joinstyle="miter"/>
                  <v:imagedata r:id="rId14" o:title="ed5dd71dc542b08f47d687009f5191f"/>
                  <o:lock v:ext="edit" aspectratio="t"/>
                  <w10:wrap type="none"/>
                  <w10:anchorlock/>
                </v:shape>
              </w:pict>
            </w:r>
          </w:p>
        </w:tc>
        <w:tc>
          <w:tcPr>
            <w:tcW w:w="2272" w:type="dxa"/>
            <w:shd w:val="clear" w:color="auto" w:fill="auto"/>
            <w:vAlign w:val="center"/>
          </w:tcPr>
          <w:p>
            <w:pPr>
              <w:spacing w:line="240" w:lineRule="atLeast"/>
              <w:jc w:val="center"/>
            </w:pPr>
            <w:r>
              <w:pict>
                <v:shape id="_x0000_i1030" o:spt="75" type="#_x0000_t75" style="height:77.25pt;width:102.75pt;" filled="f" o:preferrelative="t" stroked="f" coordsize="21600,21600">
                  <v:path/>
                  <v:fill on="f" focussize="0,0"/>
                  <v:stroke on="f" joinstyle="miter"/>
                  <v:imagedata r:id="rId15" o:title="da6baa9c697074a9e96997a69a970f4"/>
                  <o:lock v:ext="edit" aspectratio="t"/>
                  <w10:wrap type="none"/>
                  <w10:anchorlock/>
                </v:shape>
              </w:pict>
            </w:r>
          </w:p>
        </w:tc>
        <w:tc>
          <w:tcPr>
            <w:tcW w:w="2272" w:type="dxa"/>
            <w:shd w:val="clear" w:color="auto" w:fill="auto"/>
            <w:vAlign w:val="center"/>
          </w:tcPr>
          <w:p>
            <w:pPr>
              <w:spacing w:line="240" w:lineRule="atLeast"/>
              <w:jc w:val="center"/>
            </w:pPr>
            <w:r>
              <w:pict>
                <v:shape id="_x0000_i1031" o:spt="75" type="#_x0000_t75" style="height:77.25pt;width:102.75pt;" filled="f" o:preferrelative="t" stroked="f" coordsize="21600,21600">
                  <v:path/>
                  <v:fill on="f" focussize="0,0"/>
                  <v:stroke on="f" joinstyle="miter"/>
                  <v:imagedata r:id="rId16" o:title="12cddd616bfb128df41bde3b2fe0961"/>
                  <o:lock v:ext="edit" aspectratio="t"/>
                  <w10:wrap type="none"/>
                  <w10:anchorlock/>
                </v:shape>
              </w:pict>
            </w:r>
          </w:p>
        </w:tc>
        <w:tc>
          <w:tcPr>
            <w:tcW w:w="2273" w:type="dxa"/>
            <w:shd w:val="clear" w:color="auto" w:fill="auto"/>
            <w:vAlign w:val="center"/>
          </w:tcPr>
          <w:p>
            <w:pPr>
              <w:spacing w:line="240" w:lineRule="atLeast"/>
              <w:jc w:val="center"/>
            </w:pPr>
            <w:r>
              <w:pict>
                <v:shape id="_x0000_i1032" o:spt="75" type="#_x0000_t75" style="height:77.25pt;width:102.75pt;" filled="f" o:preferrelative="t" stroked="f" coordsize="21600,21600">
                  <v:path/>
                  <v:fill on="f" focussize="0,0"/>
                  <v:stroke on="f" joinstyle="miter"/>
                  <v:imagedata r:id="rId17" o:title="2956e98eb2d5fbeaceb8b1a8c14d0fa"/>
                  <o:lock v:ext="edit" aspectratio="t"/>
                  <w10:wrap type="none"/>
                  <w10:anchorlock/>
                </v:shape>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2272" w:type="dxa"/>
            <w:shd w:val="clear" w:color="auto" w:fill="auto"/>
          </w:tcPr>
          <w:p>
            <w:pPr>
              <w:jc w:val="center"/>
            </w:pPr>
            <w:r>
              <w:rPr>
                <w:rFonts w:hint="eastAsia" w:eastAsia="仿宋_GB2312"/>
                <w:spacing w:val="-6"/>
                <w:szCs w:val="21"/>
              </w:rPr>
              <w:t>估价对象室内</w:t>
            </w:r>
          </w:p>
        </w:tc>
        <w:tc>
          <w:tcPr>
            <w:tcW w:w="2272" w:type="dxa"/>
            <w:shd w:val="clear" w:color="auto" w:fill="auto"/>
          </w:tcPr>
          <w:p>
            <w:pPr>
              <w:jc w:val="center"/>
            </w:pPr>
            <w:r>
              <w:rPr>
                <w:rFonts w:hint="eastAsia" w:eastAsia="仿宋_GB2312"/>
                <w:spacing w:val="-6"/>
                <w:szCs w:val="21"/>
              </w:rPr>
              <w:t>估价对象室内</w:t>
            </w:r>
          </w:p>
        </w:tc>
        <w:tc>
          <w:tcPr>
            <w:tcW w:w="2272" w:type="dxa"/>
            <w:shd w:val="clear" w:color="auto" w:fill="auto"/>
          </w:tcPr>
          <w:p>
            <w:pPr>
              <w:jc w:val="center"/>
            </w:pPr>
            <w:r>
              <w:rPr>
                <w:rFonts w:hint="eastAsia" w:eastAsia="仿宋_GB2312"/>
                <w:spacing w:val="-6"/>
                <w:szCs w:val="21"/>
              </w:rPr>
              <w:t>估价对象室内</w:t>
            </w:r>
          </w:p>
        </w:tc>
        <w:tc>
          <w:tcPr>
            <w:tcW w:w="2273" w:type="dxa"/>
            <w:shd w:val="clear" w:color="auto" w:fill="auto"/>
            <w:vAlign w:val="center"/>
          </w:tcPr>
          <w:p>
            <w:pPr>
              <w:spacing w:line="300" w:lineRule="exact"/>
              <w:jc w:val="center"/>
              <w:rPr>
                <w:rFonts w:eastAsia="仿宋_GB2312"/>
                <w:szCs w:val="21"/>
              </w:rPr>
            </w:pPr>
            <w:r>
              <w:rPr>
                <w:rFonts w:hint="eastAsia" w:eastAsia="仿宋_GB2312"/>
                <w:spacing w:val="-6"/>
                <w:szCs w:val="21"/>
              </w:rPr>
              <w:t>估价对象室内</w:t>
            </w:r>
          </w:p>
        </w:tc>
      </w:tr>
    </w:tbl>
    <w:p>
      <w:pPr>
        <w:pStyle w:val="21"/>
        <w:tabs>
          <w:tab w:val="left" w:pos="1080"/>
        </w:tabs>
        <w:spacing w:after="0" w:line="520" w:lineRule="exact"/>
        <w:ind w:left="0" w:leftChars="0" w:firstLine="560" w:firstLineChars="200"/>
        <w:rPr>
          <w:rFonts w:eastAsia="仿宋_GB2312"/>
          <w:sz w:val="28"/>
          <w:szCs w:val="28"/>
        </w:rPr>
      </w:pPr>
      <w:r>
        <w:rPr>
          <w:rFonts w:hint="eastAsia" w:eastAsia="仿宋_GB2312"/>
          <w:sz w:val="28"/>
          <w:szCs w:val="28"/>
        </w:rPr>
        <w:t>（3）使用及保养</w:t>
      </w:r>
    </w:p>
    <w:p>
      <w:pPr>
        <w:pStyle w:val="21"/>
        <w:tabs>
          <w:tab w:val="left" w:pos="1080"/>
        </w:tabs>
        <w:spacing w:after="0" w:line="520" w:lineRule="exact"/>
        <w:ind w:left="0" w:leftChars="0" w:firstLine="560" w:firstLineChars="200"/>
        <w:rPr>
          <w:rFonts w:eastAsia="仿宋_GB2312"/>
          <w:sz w:val="28"/>
          <w:szCs w:val="28"/>
        </w:rPr>
      </w:pPr>
      <w:r>
        <w:rPr>
          <w:rFonts w:hint="eastAsia" w:eastAsia="仿宋_GB2312"/>
          <w:sz w:val="28"/>
          <w:szCs w:val="28"/>
        </w:rPr>
        <w:t>经估价师实地查勘，</w:t>
      </w:r>
      <w:bookmarkStart w:id="94" w:name="房屋使用保养"/>
      <w:r>
        <w:rPr>
          <w:rFonts w:hint="eastAsia" w:eastAsia="仿宋_GB2312"/>
          <w:sz w:val="28"/>
          <w:szCs w:val="28"/>
        </w:rPr>
        <w:t>并结合委托人提供的资料，</w:t>
      </w:r>
      <w:r>
        <w:rPr>
          <w:rFonts w:eastAsia="仿宋_GB2312"/>
          <w:sz w:val="28"/>
          <w:szCs w:val="28"/>
        </w:rPr>
        <w:t>估价对象建成</w:t>
      </w:r>
      <w:r>
        <w:rPr>
          <w:rFonts w:hint="eastAsia" w:eastAsia="仿宋_GB2312"/>
          <w:sz w:val="28"/>
          <w:szCs w:val="28"/>
        </w:rPr>
        <w:t>于1989年10月，砖混结构</w:t>
      </w:r>
      <w:r>
        <w:rPr>
          <w:rFonts w:eastAsia="仿宋_GB2312"/>
          <w:sz w:val="28"/>
          <w:szCs w:val="28"/>
        </w:rPr>
        <w:t>。</w:t>
      </w:r>
      <w:r>
        <w:rPr>
          <w:rFonts w:hint="eastAsia" w:eastAsia="仿宋_GB2312"/>
          <w:sz w:val="28"/>
          <w:szCs w:val="28"/>
        </w:rPr>
        <w:t>估价对象建筑面积为</w:t>
      </w:r>
      <w:r>
        <w:rPr>
          <w:rFonts w:hint="eastAsia" w:eastAsia="仿宋_GB2312"/>
          <w:sz w:val="28"/>
        </w:rPr>
        <w:t>243.80</w:t>
      </w:r>
      <w:r>
        <w:rPr>
          <w:rFonts w:hint="eastAsia" w:eastAsia="仿宋_GB2312"/>
          <w:sz w:val="28"/>
          <w:szCs w:val="28"/>
        </w:rPr>
        <w:t>平方米。估价对象登记用途为住宅。估价对象地基有承载能力，无不均匀沉降。承重构件基本完好，外粉刷基本完整。估价对象使用状况一般，室内水电卫设施能正常使用，保养情况一般。本次评估根据现场勘察法结合年限法综合综合确定估价对象成新率约为65%。</w:t>
      </w:r>
    </w:p>
    <w:bookmarkEnd w:id="94"/>
    <w:p>
      <w:pPr>
        <w:pStyle w:val="48"/>
        <w:numPr>
          <w:ilvl w:val="0"/>
          <w:numId w:val="10"/>
        </w:numPr>
        <w:tabs>
          <w:tab w:val="left" w:pos="846"/>
        </w:tabs>
        <w:spacing w:line="520" w:lineRule="exact"/>
        <w:ind w:firstLineChars="0"/>
        <w:rPr>
          <w:rFonts w:eastAsia="仿宋_GB2312"/>
          <w:sz w:val="28"/>
          <w:szCs w:val="28"/>
        </w:rPr>
      </w:pPr>
      <w:r>
        <w:rPr>
          <w:rFonts w:hint="eastAsia" w:eastAsia="仿宋_GB2312"/>
          <w:sz w:val="28"/>
          <w:szCs w:val="28"/>
        </w:rPr>
        <w:t>土地基本情况</w:t>
      </w:r>
    </w:p>
    <w:p>
      <w:pPr>
        <w:tabs>
          <w:tab w:val="left" w:pos="846"/>
        </w:tabs>
        <w:spacing w:line="520" w:lineRule="exact"/>
        <w:ind w:firstLine="560" w:firstLineChars="200"/>
        <w:rPr>
          <w:rFonts w:eastAsia="仿宋_GB2312"/>
          <w:sz w:val="28"/>
          <w:szCs w:val="28"/>
        </w:rPr>
      </w:pPr>
      <w:r>
        <w:rPr>
          <w:rFonts w:hint="eastAsia" w:eastAsia="仿宋_GB2312"/>
          <w:sz w:val="28"/>
          <w:szCs w:val="28"/>
        </w:rPr>
        <w:t>（1）土地权益状况</w:t>
      </w:r>
    </w:p>
    <w:p>
      <w:pPr>
        <w:tabs>
          <w:tab w:val="left" w:pos="846"/>
        </w:tabs>
        <w:spacing w:line="520" w:lineRule="exact"/>
        <w:ind w:firstLine="560" w:firstLineChars="200"/>
        <w:rPr>
          <w:rFonts w:eastAsia="仿宋_GB2312"/>
          <w:sz w:val="28"/>
          <w:szCs w:val="28"/>
        </w:rPr>
      </w:pPr>
      <w:r>
        <w:rPr>
          <w:rFonts w:hint="eastAsia" w:eastAsia="仿宋_GB2312"/>
          <w:sz w:val="28"/>
          <w:szCs w:val="28"/>
        </w:rPr>
        <w:t>根据委托方提供的</w:t>
      </w:r>
      <w:r>
        <w:rPr>
          <w:rFonts w:hint="eastAsia" w:eastAsia="仿宋_GB2312"/>
          <w:sz w:val="28"/>
        </w:rPr>
        <w:t>《农村宅基地地籍调查登记表》</w:t>
      </w:r>
      <w:r>
        <w:rPr>
          <w:rFonts w:hint="eastAsia" w:eastAsia="仿宋_GB2312"/>
          <w:sz w:val="28"/>
          <w:szCs w:val="28"/>
        </w:rPr>
        <w:t>记载，估价对象土地相关权属情况如下：</w:t>
      </w:r>
    </w:p>
    <w:p>
      <w:pPr>
        <w:spacing w:line="520" w:lineRule="exact"/>
        <w:ind w:firstLine="560" w:firstLineChars="200"/>
        <w:rPr>
          <w:rFonts w:eastAsia="仿宋_GB2312"/>
          <w:sz w:val="28"/>
          <w:szCs w:val="28"/>
        </w:rPr>
      </w:pPr>
      <w:r>
        <w:rPr>
          <w:rFonts w:hint="eastAsia" w:eastAsia="仿宋_GB2312"/>
          <w:sz w:val="28"/>
          <w:szCs w:val="28"/>
        </w:rPr>
        <w:t>土地使用权人：殷四；</w:t>
      </w:r>
    </w:p>
    <w:p>
      <w:pPr>
        <w:spacing w:line="520" w:lineRule="exact"/>
        <w:ind w:firstLine="536" w:firstLineChars="200"/>
        <w:rPr>
          <w:rFonts w:eastAsia="仿宋_GB2312"/>
          <w:spacing w:val="-6"/>
          <w:sz w:val="28"/>
          <w:szCs w:val="28"/>
        </w:rPr>
      </w:pPr>
      <w:r>
        <w:rPr>
          <w:rFonts w:hint="eastAsia" w:eastAsia="仿宋_GB2312"/>
          <w:spacing w:val="-6"/>
          <w:sz w:val="28"/>
          <w:szCs w:val="28"/>
        </w:rPr>
        <w:t>坐落：武穴市梅川镇白石村向垸；</w:t>
      </w:r>
    </w:p>
    <w:p>
      <w:pPr>
        <w:spacing w:line="520" w:lineRule="exact"/>
        <w:ind w:firstLine="536" w:firstLineChars="200"/>
        <w:rPr>
          <w:rFonts w:eastAsia="仿宋_GB2312"/>
          <w:spacing w:val="-6"/>
          <w:sz w:val="28"/>
          <w:szCs w:val="28"/>
        </w:rPr>
      </w:pPr>
      <w:r>
        <w:rPr>
          <w:rFonts w:hint="eastAsia" w:eastAsia="仿宋_GB2312"/>
          <w:spacing w:val="-6"/>
          <w:sz w:val="28"/>
          <w:szCs w:val="28"/>
        </w:rPr>
        <w:t>权属性质：集体建设用地使用权；</w:t>
      </w:r>
    </w:p>
    <w:p>
      <w:pPr>
        <w:spacing w:line="520" w:lineRule="exact"/>
        <w:ind w:firstLine="560" w:firstLineChars="200"/>
        <w:rPr>
          <w:rFonts w:eastAsia="仿宋_GB2312"/>
          <w:sz w:val="28"/>
          <w:szCs w:val="28"/>
        </w:rPr>
      </w:pPr>
      <w:r>
        <w:rPr>
          <w:rFonts w:eastAsia="仿宋_GB2312"/>
          <w:sz w:val="28"/>
          <w:szCs w:val="28"/>
        </w:rPr>
        <w:t>权属来源</w:t>
      </w:r>
      <w:r>
        <w:rPr>
          <w:rFonts w:hint="eastAsia" w:eastAsia="仿宋_GB2312"/>
          <w:sz w:val="28"/>
          <w:szCs w:val="28"/>
        </w:rPr>
        <w:t>：</w:t>
      </w:r>
      <w:r>
        <w:rPr>
          <w:rFonts w:eastAsia="仿宋_GB2312"/>
          <w:sz w:val="28"/>
          <w:szCs w:val="28"/>
        </w:rPr>
        <w:t>集体划拨</w:t>
      </w:r>
      <w:r>
        <w:rPr>
          <w:rFonts w:hint="eastAsia" w:eastAsia="仿宋_GB2312"/>
          <w:spacing w:val="-6"/>
          <w:sz w:val="28"/>
          <w:szCs w:val="28"/>
        </w:rPr>
        <w:t>；</w:t>
      </w:r>
    </w:p>
    <w:p>
      <w:pPr>
        <w:spacing w:line="520" w:lineRule="exact"/>
        <w:ind w:firstLine="560" w:firstLineChars="200"/>
        <w:rPr>
          <w:rFonts w:eastAsia="仿宋_GB2312"/>
          <w:sz w:val="28"/>
          <w:szCs w:val="28"/>
        </w:rPr>
      </w:pPr>
      <w:r>
        <w:rPr>
          <w:rFonts w:hint="eastAsia" w:eastAsia="仿宋_GB2312"/>
          <w:sz w:val="28"/>
        </w:rPr>
        <w:t>宅基地面积为146.5平方米（其中：占地面积115平方米）</w:t>
      </w:r>
      <w:r>
        <w:rPr>
          <w:rFonts w:hint="eastAsia" w:eastAsia="仿宋_GB2312"/>
          <w:sz w:val="28"/>
          <w:szCs w:val="28"/>
        </w:rPr>
        <w:t>；</w:t>
      </w:r>
    </w:p>
    <w:p>
      <w:pPr>
        <w:spacing w:line="520" w:lineRule="exact"/>
        <w:ind w:firstLine="560" w:firstLineChars="200"/>
        <w:rPr>
          <w:rFonts w:eastAsia="仿宋_GB2312"/>
          <w:sz w:val="28"/>
          <w:szCs w:val="28"/>
        </w:rPr>
      </w:pPr>
      <w:r>
        <w:rPr>
          <w:rFonts w:hint="eastAsia" w:eastAsia="仿宋_GB2312"/>
          <w:sz w:val="28"/>
          <w:szCs w:val="28"/>
        </w:rPr>
        <w:t>土地用途：住宅；</w:t>
      </w:r>
    </w:p>
    <w:p>
      <w:pPr>
        <w:tabs>
          <w:tab w:val="left" w:pos="846"/>
        </w:tabs>
        <w:spacing w:line="520" w:lineRule="exact"/>
        <w:ind w:left="845"/>
        <w:rPr>
          <w:rFonts w:eastAsia="仿宋_GB2312"/>
          <w:sz w:val="28"/>
          <w:szCs w:val="28"/>
        </w:rPr>
      </w:pPr>
      <w:r>
        <w:rPr>
          <w:rFonts w:hint="eastAsia" w:eastAsia="仿宋_GB2312"/>
          <w:sz w:val="28"/>
          <w:szCs w:val="28"/>
        </w:rPr>
        <w:t>（2）</w:t>
      </w:r>
      <w:r>
        <w:rPr>
          <w:rFonts w:eastAsia="仿宋_GB2312"/>
          <w:sz w:val="28"/>
          <w:szCs w:val="28"/>
        </w:rPr>
        <w:t>土地</w:t>
      </w:r>
      <w:r>
        <w:rPr>
          <w:rFonts w:hint="eastAsia" w:eastAsia="仿宋_GB2312"/>
          <w:sz w:val="28"/>
          <w:szCs w:val="28"/>
        </w:rPr>
        <w:t>实物</w:t>
      </w:r>
      <w:r>
        <w:rPr>
          <w:rFonts w:eastAsia="仿宋_GB2312"/>
          <w:sz w:val="28"/>
          <w:szCs w:val="28"/>
        </w:rPr>
        <w:t>状况</w:t>
      </w:r>
    </w:p>
    <w:p>
      <w:pPr>
        <w:pStyle w:val="16"/>
        <w:tabs>
          <w:tab w:val="left" w:pos="1080"/>
          <w:tab w:val="left" w:pos="1440"/>
        </w:tabs>
        <w:spacing w:line="520" w:lineRule="exact"/>
        <w:ind w:firstLine="607" w:firstLineChars="0"/>
        <w:rPr>
          <w:rFonts w:ascii="Times New Roman" w:eastAsia="仿宋_GB2312"/>
          <w:spacing w:val="0"/>
          <w:sz w:val="28"/>
          <w:szCs w:val="28"/>
        </w:rPr>
      </w:pPr>
      <w:bookmarkStart w:id="95" w:name="土地实物状况"/>
      <w:r>
        <w:rPr>
          <w:rFonts w:hint="eastAsia" w:ascii="Times New Roman" w:eastAsia="仿宋_GB2312"/>
          <w:spacing w:val="0"/>
          <w:sz w:val="28"/>
          <w:szCs w:val="28"/>
        </w:rPr>
        <w:t>土地实际用途：</w:t>
      </w:r>
      <w:bookmarkStart w:id="96" w:name="土地实际用途"/>
      <w:r>
        <w:rPr>
          <w:rFonts w:hint="eastAsia" w:ascii="Times New Roman" w:eastAsia="仿宋_GB2312"/>
          <w:spacing w:val="0"/>
          <w:sz w:val="28"/>
          <w:szCs w:val="28"/>
        </w:rPr>
        <w:t>住宅用地</w:t>
      </w:r>
      <w:bookmarkEnd w:id="96"/>
      <w:r>
        <w:rPr>
          <w:rFonts w:hint="eastAsia" w:ascii="Times New Roman" w:eastAsia="仿宋_GB2312"/>
          <w:spacing w:val="0"/>
          <w:sz w:val="28"/>
          <w:szCs w:val="28"/>
        </w:rPr>
        <w:t>；</w:t>
      </w:r>
    </w:p>
    <w:p>
      <w:pPr>
        <w:pStyle w:val="16"/>
        <w:tabs>
          <w:tab w:val="left" w:pos="1080"/>
          <w:tab w:val="left" w:pos="1440"/>
        </w:tabs>
        <w:spacing w:line="520" w:lineRule="exact"/>
        <w:ind w:firstLine="607" w:firstLineChars="0"/>
        <w:rPr>
          <w:rFonts w:ascii="Times New Roman" w:eastAsia="仿宋_GB2312"/>
          <w:spacing w:val="0"/>
          <w:sz w:val="28"/>
          <w:szCs w:val="28"/>
        </w:rPr>
      </w:pPr>
      <w:r>
        <w:rPr>
          <w:rFonts w:hint="eastAsia" w:ascii="Times New Roman" w:eastAsia="仿宋_GB2312"/>
          <w:spacing w:val="0"/>
          <w:sz w:val="28"/>
          <w:szCs w:val="28"/>
        </w:rPr>
        <w:t>整宗地形状：估价对象宗地形状较规则；</w:t>
      </w:r>
    </w:p>
    <w:p>
      <w:pPr>
        <w:pStyle w:val="16"/>
        <w:tabs>
          <w:tab w:val="left" w:pos="1080"/>
          <w:tab w:val="left" w:pos="1440"/>
        </w:tabs>
        <w:spacing w:line="520" w:lineRule="exact"/>
        <w:ind w:firstLine="607" w:firstLineChars="0"/>
        <w:rPr>
          <w:rFonts w:ascii="Times New Roman" w:eastAsia="仿宋_GB2312"/>
          <w:spacing w:val="0"/>
          <w:sz w:val="28"/>
          <w:szCs w:val="28"/>
        </w:rPr>
      </w:pPr>
      <w:r>
        <w:rPr>
          <w:rFonts w:hint="eastAsia" w:ascii="Times New Roman" w:eastAsia="仿宋_GB2312"/>
          <w:spacing w:val="0"/>
          <w:sz w:val="28"/>
          <w:szCs w:val="28"/>
        </w:rPr>
        <w:t>四至：</w:t>
      </w:r>
      <w:bookmarkStart w:id="97" w:name="四至"/>
      <w:r>
        <w:rPr>
          <w:rFonts w:hint="eastAsia" w:ascii="Times New Roman" w:eastAsia="仿宋_GB2312"/>
          <w:spacing w:val="0"/>
          <w:sz w:val="28"/>
          <w:szCs w:val="28"/>
        </w:rPr>
        <w:t>北临229县道，南至殷汉秋私房，西至大队公房，东临毛水田私房</w:t>
      </w:r>
      <w:bookmarkEnd w:id="97"/>
      <w:r>
        <w:rPr>
          <w:rFonts w:ascii="Times New Roman" w:eastAsia="仿宋_GB2312"/>
          <w:spacing w:val="0"/>
          <w:sz w:val="28"/>
          <w:szCs w:val="28"/>
        </w:rPr>
        <w:t>。</w:t>
      </w:r>
    </w:p>
    <w:bookmarkEnd w:id="95"/>
    <w:p>
      <w:pPr>
        <w:pStyle w:val="16"/>
        <w:tabs>
          <w:tab w:val="left" w:pos="1080"/>
        </w:tabs>
        <w:spacing w:line="500" w:lineRule="exact"/>
        <w:ind w:firstLineChars="0"/>
        <w:rPr>
          <w:rFonts w:ascii="Times New Roman" w:eastAsia="仿宋_GB2312"/>
          <w:spacing w:val="0"/>
          <w:sz w:val="28"/>
          <w:szCs w:val="28"/>
        </w:rPr>
      </w:pPr>
      <w:bookmarkStart w:id="98" w:name="估价对象基础设施"/>
      <w:r>
        <w:rPr>
          <w:rFonts w:hint="eastAsia" w:ascii="Times New Roman" w:eastAsia="仿宋_GB2312"/>
          <w:spacing w:val="0"/>
          <w:sz w:val="28"/>
          <w:szCs w:val="28"/>
        </w:rPr>
        <w:t>地形地势：地形、地势基本平坦；</w:t>
      </w:r>
    </w:p>
    <w:p>
      <w:pPr>
        <w:pStyle w:val="16"/>
        <w:tabs>
          <w:tab w:val="left" w:pos="1080"/>
        </w:tabs>
        <w:spacing w:line="500" w:lineRule="exact"/>
        <w:ind w:firstLineChars="0"/>
        <w:rPr>
          <w:rFonts w:ascii="Times New Roman" w:eastAsia="仿宋_GB2312"/>
          <w:spacing w:val="0"/>
          <w:sz w:val="28"/>
          <w:szCs w:val="28"/>
        </w:rPr>
      </w:pPr>
      <w:r>
        <w:rPr>
          <w:rFonts w:hint="eastAsia" w:ascii="Times New Roman" w:eastAsia="仿宋_GB2312"/>
          <w:spacing w:val="0"/>
          <w:sz w:val="28"/>
          <w:szCs w:val="28"/>
        </w:rPr>
        <w:t>开发程度：</w:t>
      </w:r>
      <w:r>
        <w:rPr>
          <w:rFonts w:ascii="Times New Roman" w:eastAsia="仿宋_GB2312"/>
          <w:spacing w:val="0"/>
          <w:sz w:val="28"/>
          <w:szCs w:val="28"/>
        </w:rPr>
        <w:t>宗地实际开发程</w:t>
      </w:r>
      <w:r>
        <w:rPr>
          <w:rFonts w:hint="eastAsia" w:ascii="Times New Roman" w:eastAsia="仿宋_GB2312"/>
          <w:spacing w:val="0"/>
          <w:sz w:val="28"/>
          <w:szCs w:val="28"/>
        </w:rPr>
        <w:t>度已达到</w:t>
      </w:r>
      <w:bookmarkStart w:id="99" w:name="土地实际开发程度"/>
      <w:r>
        <w:rPr>
          <w:rFonts w:ascii="Times New Roman" w:eastAsia="仿宋_GB2312"/>
          <w:spacing w:val="0"/>
          <w:sz w:val="28"/>
          <w:szCs w:val="28"/>
        </w:rPr>
        <w:t>红线外”五通”（即通路、供电、通讯、通上水、通下水</w:t>
      </w:r>
      <w:r>
        <w:rPr>
          <w:rFonts w:hint="eastAsia" w:ascii="Times New Roman" w:eastAsia="仿宋_GB2312"/>
          <w:spacing w:val="0"/>
          <w:sz w:val="28"/>
          <w:szCs w:val="28"/>
        </w:rPr>
        <w:t>、</w:t>
      </w:r>
      <w:r>
        <w:rPr>
          <w:rFonts w:ascii="Times New Roman" w:eastAsia="仿宋_GB2312"/>
          <w:spacing w:val="0"/>
          <w:sz w:val="28"/>
          <w:szCs w:val="28"/>
        </w:rPr>
        <w:t>通气）</w:t>
      </w:r>
      <w:r>
        <w:rPr>
          <w:rFonts w:hint="eastAsia" w:ascii="Times New Roman" w:eastAsia="仿宋_GB2312"/>
          <w:spacing w:val="0"/>
          <w:sz w:val="28"/>
          <w:szCs w:val="28"/>
        </w:rPr>
        <w:t>及</w:t>
      </w:r>
      <w:r>
        <w:rPr>
          <w:rFonts w:ascii="Times New Roman" w:eastAsia="仿宋_GB2312"/>
          <w:spacing w:val="0"/>
          <w:sz w:val="28"/>
          <w:szCs w:val="28"/>
        </w:rPr>
        <w:t>红线内“场地平整”</w:t>
      </w:r>
      <w:bookmarkEnd w:id="99"/>
      <w:r>
        <w:rPr>
          <w:rFonts w:hint="eastAsia" w:ascii="Times New Roman" w:eastAsia="仿宋_GB2312"/>
          <w:spacing w:val="0"/>
          <w:sz w:val="28"/>
          <w:szCs w:val="28"/>
        </w:rPr>
        <w:t>。</w:t>
      </w:r>
    </w:p>
    <w:p>
      <w:pPr>
        <w:pStyle w:val="16"/>
        <w:tabs>
          <w:tab w:val="left" w:pos="1080"/>
        </w:tabs>
        <w:spacing w:line="500" w:lineRule="exact"/>
        <w:ind w:firstLine="560"/>
        <w:rPr>
          <w:rFonts w:ascii="Times New Roman" w:eastAsia="仿宋_GB2312"/>
          <w:spacing w:val="0"/>
          <w:sz w:val="28"/>
          <w:szCs w:val="28"/>
        </w:rPr>
      </w:pPr>
      <w:r>
        <w:rPr>
          <w:rFonts w:hint="eastAsia" w:ascii="Times New Roman" w:eastAsia="仿宋_GB2312"/>
          <w:spacing w:val="0"/>
          <w:sz w:val="28"/>
          <w:szCs w:val="28"/>
        </w:rPr>
        <w:t>利用现状：经估价师实地查勘，估价对象为2层楼住宅楼。</w:t>
      </w:r>
      <w:bookmarkEnd w:id="98"/>
    </w:p>
    <w:p>
      <w:pPr>
        <w:pStyle w:val="16"/>
        <w:tabs>
          <w:tab w:val="left" w:pos="1080"/>
        </w:tabs>
        <w:spacing w:line="500" w:lineRule="exact"/>
        <w:ind w:firstLine="560"/>
        <w:rPr>
          <w:rFonts w:ascii="Times New Roman" w:eastAsia="仿宋_GB2312"/>
          <w:spacing w:val="0"/>
          <w:sz w:val="28"/>
          <w:szCs w:val="28"/>
        </w:rPr>
      </w:pPr>
      <w:r>
        <w:rPr>
          <w:rFonts w:hint="eastAsia" w:ascii="Times New Roman" w:eastAsia="仿宋_GB2312"/>
          <w:spacing w:val="0"/>
          <w:sz w:val="28"/>
          <w:szCs w:val="28"/>
        </w:rPr>
        <w:t>（3）区位及配套状况</w:t>
      </w:r>
    </w:p>
    <w:p>
      <w:pPr>
        <w:pStyle w:val="16"/>
        <w:tabs>
          <w:tab w:val="left" w:pos="1080"/>
        </w:tabs>
        <w:spacing w:line="500" w:lineRule="exact"/>
        <w:ind w:firstLine="560"/>
        <w:rPr>
          <w:rFonts w:ascii="Times New Roman" w:eastAsia="仿宋_GB2312"/>
          <w:spacing w:val="0"/>
          <w:sz w:val="28"/>
          <w:szCs w:val="28"/>
        </w:rPr>
      </w:pPr>
      <w:bookmarkStart w:id="100" w:name="估价对象区位概况"/>
      <w:bookmarkStart w:id="101" w:name="_Toc326158760"/>
      <w:bookmarkStart w:id="102" w:name="_Toc323370572"/>
      <w:bookmarkStart w:id="103" w:name="_Toc326158691"/>
      <w:r>
        <w:rPr>
          <w:rFonts w:hint="eastAsia" w:ascii="Times New Roman" w:eastAsia="仿宋_GB2312"/>
          <w:spacing w:val="0"/>
          <w:sz w:val="28"/>
          <w:szCs w:val="28"/>
        </w:rPr>
        <w:t>区位状况：估价对象位于武穴市梅川镇，属于住宅密集度较高区域。</w:t>
      </w:r>
    </w:p>
    <w:p>
      <w:pPr>
        <w:pStyle w:val="16"/>
        <w:tabs>
          <w:tab w:val="left" w:pos="1080"/>
        </w:tabs>
        <w:spacing w:line="500" w:lineRule="exact"/>
        <w:ind w:firstLine="560"/>
        <w:rPr>
          <w:rFonts w:ascii="Times New Roman" w:eastAsia="仿宋_GB2312"/>
          <w:spacing w:val="0"/>
          <w:sz w:val="28"/>
          <w:szCs w:val="28"/>
        </w:rPr>
      </w:pPr>
      <w:r>
        <w:rPr>
          <w:rFonts w:hint="eastAsia" w:ascii="Times New Roman" w:eastAsia="仿宋_GB2312"/>
          <w:spacing w:val="0"/>
          <w:sz w:val="28"/>
          <w:szCs w:val="28"/>
        </w:rPr>
        <w:t>道路通达度：估价对象</w:t>
      </w:r>
      <w:r>
        <w:rPr>
          <w:rFonts w:ascii="Times New Roman" w:eastAsia="仿宋_GB2312"/>
          <w:spacing w:val="0"/>
          <w:sz w:val="28"/>
          <w:szCs w:val="28"/>
        </w:rPr>
        <w:t>紧临</w:t>
      </w:r>
      <w:r>
        <w:rPr>
          <w:rFonts w:hint="eastAsia" w:ascii="Times New Roman" w:eastAsia="仿宋_GB2312"/>
          <w:spacing w:val="0"/>
          <w:sz w:val="28"/>
          <w:szCs w:val="28"/>
        </w:rPr>
        <w:t>229县道，道路通达性一般。</w:t>
      </w:r>
    </w:p>
    <w:p>
      <w:pPr>
        <w:pStyle w:val="16"/>
        <w:tabs>
          <w:tab w:val="left" w:pos="1080"/>
        </w:tabs>
        <w:spacing w:line="500" w:lineRule="exact"/>
        <w:ind w:firstLine="560"/>
        <w:rPr>
          <w:rFonts w:ascii="Times New Roman" w:eastAsia="仿宋_GB2312"/>
          <w:spacing w:val="0"/>
          <w:sz w:val="28"/>
          <w:szCs w:val="28"/>
        </w:rPr>
      </w:pPr>
      <w:r>
        <w:rPr>
          <w:rFonts w:hint="eastAsia" w:ascii="Times New Roman" w:eastAsia="仿宋_GB2312"/>
          <w:spacing w:val="0"/>
          <w:sz w:val="28"/>
          <w:szCs w:val="28"/>
        </w:rPr>
        <w:t>环境状况：估价对象周边均为私房，周边其他环境状况一般。</w:t>
      </w:r>
    </w:p>
    <w:p>
      <w:pPr>
        <w:pStyle w:val="16"/>
        <w:tabs>
          <w:tab w:val="left" w:pos="1080"/>
        </w:tabs>
        <w:spacing w:line="500" w:lineRule="exact"/>
        <w:ind w:firstLine="560"/>
        <w:rPr>
          <w:rFonts w:ascii="Times New Roman" w:eastAsia="仿宋_GB2312"/>
          <w:snapToGrid w:val="0"/>
          <w:spacing w:val="0"/>
          <w:kern w:val="0"/>
          <w:sz w:val="28"/>
          <w:szCs w:val="28"/>
        </w:rPr>
      </w:pPr>
      <w:r>
        <w:rPr>
          <w:rFonts w:hint="eastAsia" w:ascii="Times New Roman" w:eastAsia="仿宋_GB2312"/>
          <w:snapToGrid w:val="0"/>
          <w:spacing w:val="0"/>
          <w:kern w:val="0"/>
          <w:sz w:val="28"/>
          <w:szCs w:val="28"/>
        </w:rPr>
        <w:t>交通状况：交通便利度一般。</w:t>
      </w:r>
    </w:p>
    <w:p>
      <w:pPr>
        <w:pStyle w:val="16"/>
        <w:tabs>
          <w:tab w:val="left" w:pos="1080"/>
        </w:tabs>
        <w:spacing w:line="500" w:lineRule="exact"/>
        <w:ind w:firstLine="560"/>
        <w:rPr>
          <w:rFonts w:ascii="Times New Roman" w:eastAsia="仿宋_GB2312"/>
          <w:snapToGrid w:val="0"/>
          <w:spacing w:val="0"/>
          <w:kern w:val="0"/>
          <w:sz w:val="28"/>
          <w:szCs w:val="28"/>
        </w:rPr>
      </w:pPr>
      <w:r>
        <w:rPr>
          <w:rFonts w:hint="eastAsia" w:ascii="Times New Roman" w:eastAsia="仿宋_GB2312"/>
          <w:snapToGrid w:val="0"/>
          <w:spacing w:val="0"/>
          <w:kern w:val="0"/>
          <w:sz w:val="28"/>
          <w:szCs w:val="28"/>
        </w:rPr>
        <w:t>配套设施：估价对象所在区域基础配套设施供电、供水、排水、通信较完善。周边配套设施一般。</w:t>
      </w:r>
    </w:p>
    <w:p>
      <w:pPr>
        <w:pStyle w:val="16"/>
        <w:tabs>
          <w:tab w:val="left" w:pos="1080"/>
        </w:tabs>
        <w:spacing w:line="500" w:lineRule="exact"/>
        <w:ind w:firstLine="560"/>
        <w:rPr>
          <w:rFonts w:ascii="Times New Roman" w:eastAsia="仿宋_GB2312"/>
          <w:spacing w:val="0"/>
          <w:sz w:val="28"/>
          <w:szCs w:val="28"/>
        </w:rPr>
      </w:pPr>
      <w:r>
        <w:rPr>
          <w:rFonts w:hint="eastAsia" w:ascii="Times New Roman" w:eastAsia="仿宋_GB2312"/>
          <w:spacing w:val="0"/>
          <w:sz w:val="28"/>
          <w:szCs w:val="28"/>
        </w:rPr>
        <w:t>类似物业集聚度：所在区域周边聚集均为私房。</w:t>
      </w:r>
    </w:p>
    <w:bookmarkEnd w:id="100"/>
    <w:p>
      <w:pPr>
        <w:pStyle w:val="3"/>
        <w:spacing w:before="0" w:after="0"/>
        <w:ind w:left="751" w:hanging="751" w:hangingChars="267"/>
      </w:pPr>
      <w:bookmarkStart w:id="104" w:name="_Toc437010796"/>
      <w:bookmarkStart w:id="105" w:name="_Toc460577983"/>
      <w:bookmarkStart w:id="106" w:name="_Toc437011410"/>
      <w:bookmarkStart w:id="107" w:name="_Toc437010650"/>
      <w:bookmarkStart w:id="108" w:name="_Toc460578396"/>
      <w:bookmarkStart w:id="109" w:name="_Toc23847293"/>
      <w:r>
        <w:rPr>
          <w:rFonts w:hint="eastAsia"/>
        </w:rPr>
        <w:t>价值时点</w:t>
      </w:r>
      <w:bookmarkEnd w:id="101"/>
      <w:bookmarkEnd w:id="102"/>
      <w:bookmarkEnd w:id="103"/>
      <w:bookmarkEnd w:id="104"/>
      <w:bookmarkEnd w:id="105"/>
      <w:bookmarkEnd w:id="106"/>
      <w:bookmarkEnd w:id="107"/>
      <w:bookmarkEnd w:id="108"/>
      <w:bookmarkEnd w:id="109"/>
    </w:p>
    <w:p>
      <w:pPr>
        <w:spacing w:line="500" w:lineRule="exact"/>
        <w:ind w:firstLine="548" w:firstLineChars="196"/>
        <w:rPr>
          <w:rFonts w:ascii="仿宋_GB2312" w:eastAsia="仿宋_GB2312"/>
          <w:sz w:val="28"/>
          <w:szCs w:val="28"/>
        </w:rPr>
      </w:pPr>
      <w:r>
        <w:rPr>
          <w:rFonts w:hint="eastAsia" w:eastAsia="仿宋_GB2312"/>
          <w:kern w:val="0"/>
          <w:sz w:val="28"/>
          <w:szCs w:val="30"/>
        </w:rPr>
        <w:t>根据本次估价目的，本次估价价值时点为</w:t>
      </w:r>
      <w:r>
        <w:rPr>
          <w:rFonts w:eastAsia="仿宋_GB2312"/>
          <w:sz w:val="28"/>
        </w:rPr>
        <w:t>2020年6月9日</w:t>
      </w:r>
      <w:r>
        <w:rPr>
          <w:rFonts w:hint="eastAsia" w:eastAsia="仿宋_GB2312"/>
          <w:kern w:val="0"/>
          <w:sz w:val="28"/>
          <w:szCs w:val="30"/>
        </w:rPr>
        <w:t>。</w:t>
      </w:r>
    </w:p>
    <w:p>
      <w:pPr>
        <w:pStyle w:val="3"/>
        <w:spacing w:before="0" w:after="0"/>
        <w:ind w:left="751" w:hanging="751" w:hangingChars="267"/>
      </w:pPr>
      <w:bookmarkStart w:id="110" w:name="_Toc460577984"/>
      <w:bookmarkStart w:id="111" w:name="_Toc326158692"/>
      <w:bookmarkStart w:id="112" w:name="_Toc323370573"/>
      <w:bookmarkStart w:id="113" w:name="_Toc326158761"/>
      <w:bookmarkStart w:id="114" w:name="_Toc437010651"/>
      <w:bookmarkStart w:id="115" w:name="_Toc437011411"/>
      <w:bookmarkStart w:id="116" w:name="_Toc437010797"/>
      <w:bookmarkStart w:id="117" w:name="_Toc460578397"/>
      <w:bookmarkStart w:id="118" w:name="_Toc23847294"/>
      <w:r>
        <w:rPr>
          <w:rFonts w:hint="eastAsia"/>
        </w:rPr>
        <w:t>价值类型</w:t>
      </w:r>
      <w:bookmarkEnd w:id="110"/>
      <w:bookmarkEnd w:id="111"/>
      <w:bookmarkEnd w:id="112"/>
      <w:bookmarkEnd w:id="113"/>
      <w:bookmarkEnd w:id="114"/>
      <w:bookmarkEnd w:id="115"/>
      <w:bookmarkEnd w:id="116"/>
      <w:bookmarkEnd w:id="117"/>
      <w:bookmarkEnd w:id="118"/>
    </w:p>
    <w:p>
      <w:pPr>
        <w:spacing w:line="500" w:lineRule="exact"/>
        <w:ind w:firstLine="551" w:firstLineChars="196"/>
        <w:textAlignment w:val="baseline"/>
        <w:rPr>
          <w:rFonts w:eastAsia="仿宋_GB2312"/>
          <w:sz w:val="28"/>
        </w:rPr>
      </w:pPr>
      <w:r>
        <w:rPr>
          <w:rFonts w:hint="eastAsia" w:eastAsia="仿宋_GB2312"/>
          <w:b/>
          <w:sz w:val="28"/>
        </w:rPr>
        <w:t>1、价值类型：</w:t>
      </w:r>
      <w:r>
        <w:rPr>
          <w:rFonts w:hint="eastAsia" w:eastAsia="仿宋_GB2312"/>
          <w:sz w:val="28"/>
        </w:rPr>
        <w:t>房地产市场价值。市场价值，市值估价对象在正常交易情况下，由对其了解并熟悉市场行情的交易双方以公平交易方式在价值时点自愿进行交易的估计金额。（估价对象经适当营销后，由熟悉情况、谨慎行事且不受强迫的交易双方，以公平交易方式在价值时点自愿进行交易的金额。）</w:t>
      </w:r>
    </w:p>
    <w:p>
      <w:pPr>
        <w:spacing w:line="500" w:lineRule="exact"/>
        <w:ind w:firstLine="551" w:firstLineChars="196"/>
        <w:textAlignment w:val="baseline"/>
        <w:rPr>
          <w:rFonts w:eastAsia="仿宋_GB2312"/>
          <w:sz w:val="28"/>
        </w:rPr>
      </w:pPr>
      <w:r>
        <w:rPr>
          <w:rFonts w:hint="eastAsia" w:eastAsia="仿宋_GB2312"/>
          <w:b/>
          <w:sz w:val="28"/>
        </w:rPr>
        <w:t>2、价值内涵：</w:t>
      </w:r>
      <w:r>
        <w:rPr>
          <w:rFonts w:hint="eastAsia" w:eastAsia="仿宋_GB2312"/>
          <w:sz w:val="28"/>
        </w:rPr>
        <w:t>本次评估的市场价值，是在价值时点</w:t>
      </w:r>
      <w:r>
        <w:rPr>
          <w:rFonts w:eastAsia="仿宋_GB2312"/>
          <w:sz w:val="28"/>
        </w:rPr>
        <w:t>2020年6月9日</w:t>
      </w:r>
      <w:r>
        <w:rPr>
          <w:rFonts w:hint="eastAsia" w:eastAsia="仿宋_GB2312"/>
          <w:sz w:val="28"/>
        </w:rPr>
        <w:t>，土地实际用途</w:t>
      </w:r>
      <w:r>
        <w:rPr>
          <w:rFonts w:eastAsia="仿宋_GB2312"/>
          <w:sz w:val="28"/>
        </w:rPr>
        <w:t>为住宅用地</w:t>
      </w:r>
      <w:r>
        <w:rPr>
          <w:rFonts w:hint="eastAsia" w:eastAsia="仿宋_GB2312"/>
          <w:sz w:val="28"/>
        </w:rPr>
        <w:t>，</w:t>
      </w:r>
      <w:r>
        <w:rPr>
          <w:rFonts w:eastAsia="仿宋_GB2312"/>
          <w:sz w:val="28"/>
        </w:rPr>
        <w:t>基础设施条件为宗地红线外</w:t>
      </w:r>
      <w:r>
        <w:rPr>
          <w:rFonts w:hint="eastAsia" w:eastAsia="仿宋_GB2312"/>
          <w:sz w:val="28"/>
        </w:rPr>
        <w:t>”五通”（即供电、供水、排水、通路、通讯）及宗地红线内“场地平整”。房屋建筑面积为243.80平方米，宅基地面积为146.5平方米（其中：占地面积115平方米），房屋设计用途为住宅。满足本估价报告中“估价假设和限制条件”下的市场价值。</w:t>
      </w:r>
    </w:p>
    <w:p>
      <w:pPr>
        <w:pStyle w:val="3"/>
        <w:ind w:left="562" w:hanging="562"/>
      </w:pPr>
      <w:bookmarkStart w:id="119" w:name="_Toc323370575"/>
      <w:bookmarkStart w:id="120" w:name="_Toc326158763"/>
      <w:bookmarkStart w:id="121" w:name="_Toc326158694"/>
      <w:bookmarkStart w:id="122" w:name="_Toc460577985"/>
      <w:bookmarkStart w:id="123" w:name="_Toc460578398"/>
      <w:bookmarkStart w:id="124" w:name="_Toc437011412"/>
      <w:bookmarkStart w:id="125" w:name="_Toc437010798"/>
      <w:bookmarkStart w:id="126" w:name="_Toc437010652"/>
      <w:bookmarkStart w:id="127" w:name="_Toc23847295"/>
      <w:bookmarkStart w:id="128" w:name="_Toc326158762"/>
      <w:bookmarkStart w:id="129" w:name="_Toc323370574"/>
      <w:bookmarkStart w:id="130" w:name="_Toc326158693"/>
      <w:r>
        <w:t>估价原则</w:t>
      </w:r>
      <w:bookmarkEnd w:id="119"/>
      <w:bookmarkEnd w:id="120"/>
      <w:bookmarkEnd w:id="121"/>
      <w:bookmarkEnd w:id="122"/>
      <w:bookmarkEnd w:id="123"/>
      <w:bookmarkEnd w:id="124"/>
      <w:bookmarkEnd w:id="125"/>
      <w:bookmarkEnd w:id="126"/>
      <w:bookmarkEnd w:id="127"/>
    </w:p>
    <w:p>
      <w:pPr>
        <w:spacing w:line="500" w:lineRule="exact"/>
        <w:ind w:firstLine="560" w:firstLineChars="200"/>
        <w:rPr>
          <w:rFonts w:eastAsia="仿宋_GB2312"/>
          <w:sz w:val="28"/>
          <w:szCs w:val="28"/>
        </w:rPr>
      </w:pPr>
      <w:r>
        <w:rPr>
          <w:rFonts w:eastAsia="仿宋_GB2312"/>
          <w:sz w:val="28"/>
          <w:szCs w:val="28"/>
        </w:rPr>
        <w:t>本报告在遵循独立、客观、公正的原则下，结合估价目的对估价对象进行</w:t>
      </w:r>
      <w:r>
        <w:rPr>
          <w:rFonts w:hint="eastAsia" w:eastAsia="仿宋_GB2312"/>
          <w:sz w:val="28"/>
          <w:szCs w:val="28"/>
        </w:rPr>
        <w:t>市场价值评估</w:t>
      </w:r>
      <w:r>
        <w:rPr>
          <w:rFonts w:eastAsia="仿宋_GB2312"/>
          <w:sz w:val="28"/>
          <w:szCs w:val="28"/>
        </w:rPr>
        <w:t>，具体依据如下估价原则：</w:t>
      </w:r>
    </w:p>
    <w:p>
      <w:pPr>
        <w:numPr>
          <w:ilvl w:val="0"/>
          <w:numId w:val="11"/>
        </w:numPr>
        <w:spacing w:line="500" w:lineRule="exact"/>
        <w:ind w:left="981"/>
        <w:rPr>
          <w:rFonts w:eastAsia="仿宋_GB2312"/>
          <w:sz w:val="28"/>
          <w:szCs w:val="28"/>
        </w:rPr>
      </w:pPr>
      <w:r>
        <w:rPr>
          <w:rFonts w:hint="eastAsia" w:eastAsia="仿宋_GB2312"/>
          <w:sz w:val="28"/>
          <w:szCs w:val="28"/>
        </w:rPr>
        <w:t>独立、客观、公正原则</w:t>
      </w:r>
    </w:p>
    <w:p>
      <w:pPr>
        <w:spacing w:line="500" w:lineRule="exact"/>
        <w:ind w:firstLine="560" w:firstLineChars="200"/>
        <w:rPr>
          <w:rFonts w:eastAsia="仿宋_GB2312"/>
          <w:sz w:val="28"/>
          <w:szCs w:val="28"/>
        </w:rPr>
      </w:pPr>
      <w:r>
        <w:rPr>
          <w:rFonts w:hint="eastAsia" w:eastAsia="仿宋_GB2312"/>
          <w:sz w:val="28"/>
          <w:szCs w:val="28"/>
        </w:rPr>
        <w:t>所谓“独立”，就是要求注册房地产估价师和房地产估价机构与估价委托人及估价利害关系人没有利害关系，在估价中不受包括估价委托人在内的任何单位和个人的影响，应凭自己的专业知识、实践经验和职业道德进行估价；所谓“客观”，就是要求注册房地产估价师和房地产估价机构在估价中不带着自己的情感、好恶和偏见，应按照事物的本来面目、实事求是地进行估价；所谓“公正”，就是要求注册房地产估价师和房地产估价机构在估价中不偏袒估价利害关系人中的任何一方，应坚持原则、公平正直地进行估价。遵循独立、客观、公正原则，评估价值应为对各方估价利害关系人均是公平合理的价值或价格。</w:t>
      </w:r>
    </w:p>
    <w:p>
      <w:pPr>
        <w:numPr>
          <w:ilvl w:val="0"/>
          <w:numId w:val="11"/>
        </w:numPr>
        <w:spacing w:line="500" w:lineRule="exact"/>
        <w:ind w:left="981"/>
        <w:rPr>
          <w:rFonts w:eastAsia="仿宋_GB2312"/>
          <w:sz w:val="28"/>
          <w:szCs w:val="28"/>
        </w:rPr>
      </w:pPr>
      <w:r>
        <w:rPr>
          <w:rFonts w:eastAsia="仿宋_GB2312"/>
          <w:sz w:val="28"/>
          <w:szCs w:val="28"/>
        </w:rPr>
        <w:t>合法原则</w:t>
      </w:r>
    </w:p>
    <w:p>
      <w:pPr>
        <w:spacing w:line="500" w:lineRule="exact"/>
        <w:ind w:firstLine="560" w:firstLineChars="200"/>
        <w:rPr>
          <w:rFonts w:eastAsia="仿宋_GB2312"/>
          <w:sz w:val="28"/>
          <w:szCs w:val="28"/>
        </w:rPr>
      </w:pPr>
      <w:r>
        <w:rPr>
          <w:rFonts w:eastAsia="仿宋_GB2312"/>
          <w:sz w:val="28"/>
          <w:szCs w:val="28"/>
        </w:rPr>
        <w:t>即必须以估价对象的合法使用、合法交易或合法处分为前提进行。所谓合法，是指符合国家的法律、法规和当地政府的有关规定。一是要求在估价时必须确认估价对象具有合法产权。二是要求在估价时所涉及的估价对象用途必须是合法的。三是要求在估价中如果涉及估价对象的交易或处分方式时，该交易或处分方式必须是合法的。</w:t>
      </w:r>
      <w:r>
        <w:rPr>
          <w:rFonts w:hint="eastAsia" w:eastAsia="仿宋_GB2312"/>
          <w:sz w:val="28"/>
          <w:szCs w:val="28"/>
        </w:rPr>
        <w:t>遵循合法原则，评估价值应为在依法判定的估价对象状况下的价值或价格。</w:t>
      </w:r>
    </w:p>
    <w:p>
      <w:pPr>
        <w:numPr>
          <w:ilvl w:val="0"/>
          <w:numId w:val="11"/>
        </w:numPr>
        <w:spacing w:line="500" w:lineRule="exact"/>
        <w:ind w:left="981"/>
        <w:rPr>
          <w:rFonts w:eastAsia="仿宋_GB2312"/>
          <w:sz w:val="28"/>
          <w:szCs w:val="28"/>
        </w:rPr>
      </w:pPr>
      <w:r>
        <w:rPr>
          <w:rFonts w:eastAsia="仿宋_GB2312"/>
          <w:sz w:val="28"/>
          <w:szCs w:val="28"/>
        </w:rPr>
        <w:t>价值时点原则</w:t>
      </w:r>
    </w:p>
    <w:p>
      <w:pPr>
        <w:spacing w:line="500" w:lineRule="exact"/>
        <w:ind w:firstLine="560" w:firstLineChars="200"/>
        <w:rPr>
          <w:rFonts w:eastAsia="仿宋_GB2312"/>
          <w:sz w:val="28"/>
          <w:szCs w:val="28"/>
        </w:rPr>
      </w:pPr>
      <w:r>
        <w:rPr>
          <w:rFonts w:eastAsia="仿宋_GB2312"/>
          <w:sz w:val="28"/>
          <w:szCs w:val="28"/>
        </w:rPr>
        <w:t>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同一估价对象在不同时点会具有不同的市场价格。</w:t>
      </w:r>
      <w:r>
        <w:rPr>
          <w:rFonts w:hint="eastAsia" w:eastAsia="仿宋_GB2312"/>
          <w:sz w:val="28"/>
          <w:szCs w:val="28"/>
        </w:rPr>
        <w:t>遵循价值时点原则，评估价值应为在根据估价目的确定的某一特定时间的价值或价格。</w:t>
      </w:r>
    </w:p>
    <w:p>
      <w:pPr>
        <w:numPr>
          <w:ilvl w:val="0"/>
          <w:numId w:val="11"/>
        </w:numPr>
        <w:spacing w:line="500" w:lineRule="exact"/>
        <w:ind w:left="981"/>
        <w:rPr>
          <w:rFonts w:eastAsia="仿宋_GB2312"/>
          <w:sz w:val="28"/>
          <w:szCs w:val="28"/>
        </w:rPr>
      </w:pPr>
      <w:r>
        <w:rPr>
          <w:rFonts w:eastAsia="仿宋_GB2312"/>
          <w:sz w:val="28"/>
          <w:szCs w:val="28"/>
        </w:rPr>
        <w:t>替代原则</w:t>
      </w:r>
    </w:p>
    <w:p>
      <w:pPr>
        <w:spacing w:line="500" w:lineRule="exact"/>
        <w:ind w:firstLine="560" w:firstLineChars="200"/>
        <w:rPr>
          <w:rFonts w:eastAsia="仿宋_GB2312"/>
          <w:sz w:val="28"/>
          <w:szCs w:val="28"/>
        </w:rPr>
      </w:pPr>
      <w:r>
        <w:rPr>
          <w:rFonts w:hint="eastAsia" w:eastAsia="仿宋_GB2312"/>
          <w:sz w:val="28"/>
          <w:szCs w:val="28"/>
        </w:rPr>
        <w:t>市场价值评估要遵循替代原则，由于房地产的独一无二特性，使得完全相同的房地产几乎没有，在同一房地产市场上，相似的房地产会有相近的价格。当存在着一定数量与估价对象相似的房地产并已知它们的价格时，可以通过这些相似的房地产价格推算出估价对象的价值或价格。遵循替代原则，评估价值与估价对象的类似房地产在同等条件下的价值或价格偏差应在合理范围内。</w:t>
      </w:r>
    </w:p>
    <w:p>
      <w:pPr>
        <w:numPr>
          <w:ilvl w:val="0"/>
          <w:numId w:val="11"/>
        </w:numPr>
        <w:spacing w:line="500" w:lineRule="exact"/>
        <w:ind w:left="981"/>
        <w:rPr>
          <w:rFonts w:eastAsia="仿宋_GB2312"/>
          <w:sz w:val="28"/>
          <w:szCs w:val="28"/>
        </w:rPr>
      </w:pPr>
      <w:r>
        <w:rPr>
          <w:rFonts w:eastAsia="仿宋_GB2312"/>
          <w:sz w:val="28"/>
          <w:szCs w:val="28"/>
        </w:rPr>
        <w:t>最高最佳</w:t>
      </w:r>
      <w:r>
        <w:rPr>
          <w:rFonts w:hint="eastAsia" w:eastAsia="仿宋_GB2312"/>
          <w:sz w:val="28"/>
          <w:szCs w:val="28"/>
        </w:rPr>
        <w:t>利</w:t>
      </w:r>
      <w:r>
        <w:rPr>
          <w:rFonts w:eastAsia="仿宋_GB2312"/>
          <w:sz w:val="28"/>
          <w:szCs w:val="28"/>
        </w:rPr>
        <w:t>用原则</w:t>
      </w:r>
    </w:p>
    <w:p>
      <w:pPr>
        <w:spacing w:line="500" w:lineRule="exact"/>
        <w:ind w:firstLine="560" w:firstLineChars="200"/>
        <w:rPr>
          <w:rFonts w:eastAsia="仿宋_GB2312"/>
          <w:sz w:val="28"/>
          <w:szCs w:val="28"/>
        </w:rPr>
      </w:pPr>
      <w:r>
        <w:rPr>
          <w:rFonts w:eastAsia="仿宋_GB2312"/>
          <w:sz w:val="28"/>
          <w:szCs w:val="28"/>
        </w:rPr>
        <w:t>由于房地产具有用途的多样性，不同的利用方式能为权利人带来不同收益量，且房地产权利人都期望从其所占有房地产上获得更多的收益，并以能满足这一目的为确定房地产利用方式的依据，所以房地产价格是该房地产的效用作最有效发挥为前提的。</w:t>
      </w:r>
      <w:r>
        <w:rPr>
          <w:rFonts w:hint="eastAsia" w:eastAsia="仿宋_GB2312"/>
          <w:sz w:val="28"/>
          <w:szCs w:val="28"/>
        </w:rPr>
        <w:t>最高最佳利用需要同时满足四个条件：</w:t>
      </w:r>
      <w:r>
        <w:rPr>
          <w:rFonts w:hint="eastAsia" w:ascii="仿宋_GB2312" w:eastAsia="仿宋_GB2312"/>
          <w:sz w:val="28"/>
          <w:szCs w:val="28"/>
        </w:rPr>
        <w:t>①法律上允许②技术上可能③财务上可行④价值最大化。最高最佳利用不是无条件的最高最佳利用，而是在法律、法规、政策以及建设用地使用权出让合同等允许范围内的最高最佳利用。遵循最高最佳利用原则，评估价值应为在估价对象最高最佳利用状况下的价值或价格。</w:t>
      </w:r>
    </w:p>
    <w:p>
      <w:pPr>
        <w:pStyle w:val="3"/>
        <w:spacing w:before="0" w:after="0" w:line="520" w:lineRule="exact"/>
        <w:ind w:left="751" w:hanging="751" w:hangingChars="267"/>
      </w:pPr>
      <w:bookmarkStart w:id="131" w:name="_Toc460577986"/>
      <w:bookmarkStart w:id="132" w:name="_Toc437010653"/>
      <w:bookmarkStart w:id="133" w:name="_Toc437011413"/>
      <w:bookmarkStart w:id="134" w:name="_Toc460578399"/>
      <w:bookmarkStart w:id="135" w:name="_Toc437010799"/>
      <w:bookmarkStart w:id="136" w:name="_Toc23847296"/>
      <w:r>
        <w:t>估价依据</w:t>
      </w:r>
      <w:bookmarkEnd w:id="128"/>
      <w:bookmarkEnd w:id="129"/>
      <w:bookmarkEnd w:id="130"/>
      <w:bookmarkEnd w:id="131"/>
      <w:bookmarkEnd w:id="132"/>
      <w:bookmarkEnd w:id="133"/>
      <w:bookmarkEnd w:id="134"/>
      <w:bookmarkEnd w:id="135"/>
      <w:bookmarkEnd w:id="136"/>
    </w:p>
    <w:p>
      <w:pPr>
        <w:pStyle w:val="48"/>
        <w:numPr>
          <w:ilvl w:val="0"/>
          <w:numId w:val="12"/>
        </w:numPr>
        <w:spacing w:line="520" w:lineRule="exact"/>
        <w:ind w:firstLine="147" w:firstLineChars="0"/>
        <w:rPr>
          <w:rFonts w:eastAsia="仿宋_GB2312"/>
          <w:sz w:val="28"/>
          <w:szCs w:val="28"/>
        </w:rPr>
      </w:pPr>
      <w:r>
        <w:rPr>
          <w:rFonts w:hint="eastAsia" w:eastAsia="仿宋_GB2312"/>
          <w:sz w:val="28"/>
          <w:szCs w:val="28"/>
        </w:rPr>
        <w:t>国家有关法律、行政法规、规章和政策文件</w:t>
      </w:r>
    </w:p>
    <w:p>
      <w:pPr>
        <w:pStyle w:val="48"/>
        <w:numPr>
          <w:ilvl w:val="0"/>
          <w:numId w:val="13"/>
        </w:numPr>
        <w:tabs>
          <w:tab w:val="left" w:pos="0"/>
          <w:tab w:val="clear" w:pos="840"/>
        </w:tabs>
        <w:spacing w:line="500" w:lineRule="exact"/>
        <w:ind w:left="0" w:firstLine="420" w:firstLineChars="0"/>
        <w:rPr>
          <w:rFonts w:eastAsia="仿宋_GB2312"/>
          <w:sz w:val="28"/>
          <w:szCs w:val="28"/>
        </w:rPr>
      </w:pPr>
      <w:r>
        <w:rPr>
          <w:rFonts w:hint="eastAsia" w:eastAsia="仿宋_GB2312"/>
          <w:sz w:val="28"/>
        </w:rPr>
        <w:t>《中华人民共和国物权法》（中华人民共和国主席令第六十二号，2007年3月16日公布，自2007年10月1日起施行）；</w:t>
      </w:r>
    </w:p>
    <w:p>
      <w:pPr>
        <w:pStyle w:val="48"/>
        <w:numPr>
          <w:ilvl w:val="0"/>
          <w:numId w:val="13"/>
        </w:numPr>
        <w:tabs>
          <w:tab w:val="left" w:pos="0"/>
          <w:tab w:val="clear" w:pos="840"/>
        </w:tabs>
        <w:spacing w:line="500" w:lineRule="exact"/>
        <w:ind w:left="0" w:firstLine="420" w:firstLineChars="0"/>
        <w:rPr>
          <w:rFonts w:eastAsia="仿宋_GB2312"/>
          <w:sz w:val="28"/>
          <w:szCs w:val="28"/>
        </w:rPr>
      </w:pPr>
      <w:r>
        <w:rPr>
          <w:rFonts w:eastAsia="仿宋_GB2312"/>
          <w:sz w:val="28"/>
        </w:rPr>
        <w:t>《中华人民共和国城市房地产管理法》（中华人民共和国主席令第32号，根据2019年8月26日第十三届全国人民代表大会常务委员会第十二次会议《关于修改〈中华人民共和国土地管理法〉、〈中华人民共和国城市房地产管理法〉的决定》第三次修正，自2020年1月1日起施行）；</w:t>
      </w:r>
    </w:p>
    <w:p>
      <w:pPr>
        <w:pStyle w:val="48"/>
        <w:numPr>
          <w:ilvl w:val="0"/>
          <w:numId w:val="13"/>
        </w:numPr>
        <w:tabs>
          <w:tab w:val="left" w:pos="0"/>
          <w:tab w:val="clear" w:pos="840"/>
        </w:tabs>
        <w:spacing w:line="500" w:lineRule="exact"/>
        <w:ind w:left="0" w:firstLine="420" w:firstLineChars="0"/>
        <w:rPr>
          <w:rFonts w:eastAsia="仿宋_GB2312"/>
          <w:sz w:val="28"/>
          <w:szCs w:val="28"/>
        </w:rPr>
      </w:pPr>
      <w:r>
        <w:rPr>
          <w:rFonts w:eastAsia="仿宋_GB2312"/>
          <w:sz w:val="28"/>
        </w:rPr>
        <w:t>《中华人民共和国土地管理法》（中华人民共和国主席令第32号，根据2019年8月26日第十三届全国人民代表大会常务委员会第十二次会议《关于修改〈中华人民共和国土地管理法〉、〈中华人民共和国城市房地产管理法〉的决定》第三次修正，自2020年1月1日起施行）</w:t>
      </w:r>
      <w:r>
        <w:rPr>
          <w:rFonts w:eastAsia="仿宋_GB2312"/>
          <w:sz w:val="28"/>
          <w:szCs w:val="28"/>
        </w:rPr>
        <w:t>；</w:t>
      </w:r>
    </w:p>
    <w:p>
      <w:pPr>
        <w:pStyle w:val="48"/>
        <w:numPr>
          <w:ilvl w:val="0"/>
          <w:numId w:val="13"/>
        </w:numPr>
        <w:tabs>
          <w:tab w:val="left" w:pos="0"/>
          <w:tab w:val="clear" w:pos="840"/>
        </w:tabs>
        <w:spacing w:line="500" w:lineRule="exact"/>
        <w:ind w:left="0" w:firstLine="420" w:firstLineChars="0"/>
        <w:rPr>
          <w:rFonts w:eastAsia="仿宋_GB2312"/>
          <w:sz w:val="28"/>
          <w:szCs w:val="28"/>
        </w:rPr>
      </w:pPr>
      <w:r>
        <w:rPr>
          <w:rFonts w:hint="eastAsia" w:eastAsia="仿宋_GB2312"/>
          <w:sz w:val="28"/>
          <w:szCs w:val="28"/>
        </w:rPr>
        <w:t>《中华人民共和国资产评估法》（中华人民共和国主席令第四十六号，2016年7月2日公布，自2016年12月1日起施行）；</w:t>
      </w:r>
    </w:p>
    <w:p>
      <w:pPr>
        <w:pStyle w:val="48"/>
        <w:numPr>
          <w:ilvl w:val="0"/>
          <w:numId w:val="13"/>
        </w:numPr>
        <w:tabs>
          <w:tab w:val="left" w:pos="0"/>
          <w:tab w:val="clear" w:pos="840"/>
        </w:tabs>
        <w:spacing w:line="500" w:lineRule="exact"/>
        <w:ind w:left="0" w:firstLine="420" w:firstLineChars="0"/>
        <w:rPr>
          <w:rFonts w:eastAsia="仿宋_GB2312"/>
          <w:sz w:val="28"/>
          <w:szCs w:val="28"/>
        </w:rPr>
      </w:pPr>
      <w:r>
        <w:rPr>
          <w:rFonts w:eastAsia="仿宋_GB2312"/>
          <w:sz w:val="28"/>
          <w:szCs w:val="28"/>
        </w:rPr>
        <w:t>《中华人民共和国城乡规划法》（中华人民共和国主席令第29号，根据2019年4月23日第十三届全国人民代表大会常务委员会第十次会议《关于修改〈中华人民共和国建筑法〉等八部法律的决定》第二次修正，自2019年4月23日起施行）</w:t>
      </w:r>
    </w:p>
    <w:p>
      <w:pPr>
        <w:pStyle w:val="48"/>
        <w:numPr>
          <w:ilvl w:val="0"/>
          <w:numId w:val="13"/>
        </w:numPr>
        <w:tabs>
          <w:tab w:val="left" w:pos="0"/>
          <w:tab w:val="clear" w:pos="840"/>
        </w:tabs>
        <w:spacing w:line="500" w:lineRule="exact"/>
        <w:ind w:left="0" w:firstLine="420" w:firstLineChars="0"/>
        <w:rPr>
          <w:rFonts w:eastAsia="仿宋_GB2312"/>
          <w:sz w:val="28"/>
          <w:szCs w:val="28"/>
        </w:rPr>
      </w:pPr>
      <w:r>
        <w:rPr>
          <w:rFonts w:eastAsia="仿宋_GB2312"/>
          <w:kern w:val="0"/>
          <w:sz w:val="28"/>
          <w:szCs w:val="28"/>
        </w:rPr>
        <w:t>《不动产登记暂行条例》</w:t>
      </w:r>
      <w:r>
        <w:rPr>
          <w:rFonts w:hint="eastAsia" w:eastAsia="仿宋_GB2312"/>
          <w:kern w:val="0"/>
          <w:sz w:val="28"/>
          <w:szCs w:val="28"/>
        </w:rPr>
        <w:t>（</w:t>
      </w:r>
      <w:r>
        <w:rPr>
          <w:rFonts w:eastAsia="仿宋_GB2312"/>
          <w:kern w:val="0"/>
          <w:sz w:val="28"/>
          <w:szCs w:val="28"/>
        </w:rPr>
        <w:t>中华人民共和国主席令第656</w:t>
      </w:r>
      <w:r>
        <w:rPr>
          <w:rFonts w:hint="eastAsia" w:eastAsia="仿宋_GB2312"/>
          <w:kern w:val="0"/>
          <w:sz w:val="28"/>
          <w:szCs w:val="28"/>
        </w:rPr>
        <w:t>号，</w:t>
      </w:r>
      <w:r>
        <w:rPr>
          <w:rFonts w:eastAsia="仿宋_GB2312"/>
          <w:kern w:val="0"/>
          <w:sz w:val="28"/>
          <w:szCs w:val="28"/>
        </w:rPr>
        <w:t>2014年</w:t>
      </w:r>
      <w:r>
        <w:rPr>
          <w:rFonts w:hint="eastAsia" w:eastAsia="仿宋_GB2312"/>
          <w:kern w:val="0"/>
          <w:sz w:val="28"/>
          <w:szCs w:val="28"/>
        </w:rPr>
        <w:t>11</w:t>
      </w:r>
      <w:r>
        <w:rPr>
          <w:rFonts w:eastAsia="仿宋_GB2312"/>
          <w:kern w:val="0"/>
          <w:sz w:val="28"/>
          <w:szCs w:val="28"/>
        </w:rPr>
        <w:t>月</w:t>
      </w:r>
      <w:r>
        <w:rPr>
          <w:rFonts w:hint="eastAsia" w:eastAsia="仿宋_GB2312"/>
          <w:kern w:val="0"/>
          <w:sz w:val="28"/>
          <w:szCs w:val="28"/>
        </w:rPr>
        <w:t>24</w:t>
      </w:r>
      <w:r>
        <w:rPr>
          <w:rFonts w:eastAsia="仿宋_GB2312"/>
          <w:kern w:val="0"/>
          <w:sz w:val="28"/>
          <w:szCs w:val="28"/>
        </w:rPr>
        <w:t>日</w:t>
      </w:r>
      <w:r>
        <w:rPr>
          <w:rFonts w:hint="eastAsia" w:eastAsia="仿宋_GB2312"/>
          <w:kern w:val="0"/>
          <w:sz w:val="28"/>
          <w:szCs w:val="28"/>
        </w:rPr>
        <w:t>公布，</w:t>
      </w:r>
      <w:r>
        <w:rPr>
          <w:rFonts w:eastAsia="仿宋_GB2312"/>
          <w:kern w:val="0"/>
          <w:sz w:val="28"/>
          <w:szCs w:val="28"/>
        </w:rPr>
        <w:t>自2015年3月1日起施行</w:t>
      </w:r>
      <w:r>
        <w:rPr>
          <w:rFonts w:hint="eastAsia" w:eastAsia="仿宋_GB2312"/>
          <w:kern w:val="0"/>
          <w:sz w:val="28"/>
          <w:szCs w:val="28"/>
        </w:rPr>
        <w:t>）；</w:t>
      </w:r>
    </w:p>
    <w:p>
      <w:pPr>
        <w:pStyle w:val="48"/>
        <w:numPr>
          <w:ilvl w:val="0"/>
          <w:numId w:val="13"/>
        </w:numPr>
        <w:tabs>
          <w:tab w:val="left" w:pos="0"/>
          <w:tab w:val="clear" w:pos="840"/>
        </w:tabs>
        <w:spacing w:line="500" w:lineRule="exact"/>
        <w:ind w:left="0" w:firstLine="420" w:firstLineChars="0"/>
        <w:rPr>
          <w:rFonts w:eastAsia="仿宋_GB2312"/>
          <w:sz w:val="28"/>
          <w:szCs w:val="28"/>
        </w:rPr>
      </w:pPr>
      <w:r>
        <w:rPr>
          <w:rFonts w:eastAsia="仿宋_GB2312"/>
          <w:kern w:val="0"/>
          <w:sz w:val="28"/>
          <w:szCs w:val="28"/>
        </w:rPr>
        <w:t>《中华人民共和国土地管理法实施条例》（中华人民共和国主席令第256号</w:t>
      </w:r>
      <w:r>
        <w:rPr>
          <w:rFonts w:hint="eastAsia" w:eastAsia="仿宋_GB2312"/>
          <w:kern w:val="0"/>
          <w:sz w:val="28"/>
          <w:szCs w:val="28"/>
        </w:rPr>
        <w:t>，2014年7月29日第二次修订</w:t>
      </w:r>
      <w:r>
        <w:rPr>
          <w:rFonts w:eastAsia="仿宋_GB2312"/>
          <w:kern w:val="0"/>
          <w:sz w:val="28"/>
          <w:szCs w:val="28"/>
        </w:rPr>
        <w:t>）</w:t>
      </w:r>
      <w:r>
        <w:rPr>
          <w:rFonts w:hint="eastAsia" w:eastAsia="仿宋_GB2312"/>
          <w:kern w:val="0"/>
          <w:sz w:val="28"/>
          <w:szCs w:val="28"/>
        </w:rPr>
        <w:t>；</w:t>
      </w:r>
    </w:p>
    <w:p>
      <w:pPr>
        <w:pStyle w:val="48"/>
        <w:numPr>
          <w:ilvl w:val="0"/>
          <w:numId w:val="13"/>
        </w:numPr>
        <w:tabs>
          <w:tab w:val="left" w:pos="0"/>
          <w:tab w:val="clear" w:pos="840"/>
        </w:tabs>
        <w:spacing w:line="500" w:lineRule="exact"/>
        <w:ind w:left="0" w:firstLine="420" w:firstLineChars="0"/>
        <w:rPr>
          <w:rFonts w:eastAsia="仿宋_GB2312"/>
          <w:sz w:val="28"/>
          <w:szCs w:val="28"/>
        </w:rPr>
      </w:pPr>
      <w:r>
        <w:rPr>
          <w:rFonts w:hint="eastAsia" w:eastAsia="仿宋_GB2312"/>
          <w:sz w:val="28"/>
          <w:szCs w:val="28"/>
        </w:rPr>
        <w:t>《关于调整房地产交易环节契税营业税优惠政策的通知》（财税[2016]23号，2016年2月17日公布，自2016年2月22日起施行）；</w:t>
      </w:r>
    </w:p>
    <w:p>
      <w:pPr>
        <w:pStyle w:val="48"/>
        <w:numPr>
          <w:ilvl w:val="0"/>
          <w:numId w:val="13"/>
        </w:numPr>
        <w:tabs>
          <w:tab w:val="left" w:pos="0"/>
          <w:tab w:val="clear" w:pos="840"/>
        </w:tabs>
        <w:spacing w:line="500" w:lineRule="exact"/>
        <w:ind w:left="0" w:firstLine="420" w:firstLineChars="0"/>
        <w:rPr>
          <w:rFonts w:eastAsia="仿宋_GB2312"/>
          <w:sz w:val="28"/>
          <w:szCs w:val="28"/>
        </w:rPr>
      </w:pPr>
      <w:r>
        <w:rPr>
          <w:rFonts w:hint="eastAsia" w:eastAsia="仿宋_GB2312"/>
          <w:kern w:val="0"/>
          <w:sz w:val="28"/>
          <w:szCs w:val="28"/>
        </w:rPr>
        <w:t>最高人民法院《关于人民法院委托评估、拍卖工作的实施细则》；</w:t>
      </w:r>
    </w:p>
    <w:p>
      <w:pPr>
        <w:pStyle w:val="48"/>
        <w:numPr>
          <w:ilvl w:val="0"/>
          <w:numId w:val="13"/>
        </w:numPr>
        <w:tabs>
          <w:tab w:val="left" w:pos="0"/>
          <w:tab w:val="clear" w:pos="840"/>
        </w:tabs>
        <w:spacing w:line="500" w:lineRule="exact"/>
        <w:ind w:left="0" w:firstLine="420" w:firstLineChars="0"/>
        <w:rPr>
          <w:rFonts w:eastAsia="仿宋_GB2312"/>
          <w:sz w:val="28"/>
          <w:szCs w:val="28"/>
        </w:rPr>
      </w:pPr>
      <w:r>
        <w:rPr>
          <w:rFonts w:eastAsia="仿宋_GB2312"/>
          <w:kern w:val="0"/>
          <w:sz w:val="28"/>
          <w:szCs w:val="28"/>
        </w:rPr>
        <w:t>《房屋完损等级评</w:t>
      </w:r>
      <w:r>
        <w:rPr>
          <w:rFonts w:hint="eastAsia" w:eastAsia="仿宋_GB2312"/>
          <w:kern w:val="0"/>
          <w:sz w:val="28"/>
          <w:szCs w:val="28"/>
        </w:rPr>
        <w:t>定</w:t>
      </w:r>
      <w:r>
        <w:rPr>
          <w:rFonts w:eastAsia="仿宋_GB2312"/>
          <w:kern w:val="0"/>
          <w:sz w:val="28"/>
          <w:szCs w:val="28"/>
        </w:rPr>
        <w:t>标准》</w:t>
      </w:r>
      <w:r>
        <w:rPr>
          <w:rFonts w:hint="eastAsia" w:eastAsia="仿宋_GB2312"/>
          <w:kern w:val="0"/>
          <w:sz w:val="28"/>
          <w:szCs w:val="28"/>
        </w:rPr>
        <w:t>。</w:t>
      </w:r>
    </w:p>
    <w:p>
      <w:pPr>
        <w:pStyle w:val="48"/>
        <w:numPr>
          <w:ilvl w:val="0"/>
          <w:numId w:val="12"/>
        </w:numPr>
        <w:spacing w:line="520" w:lineRule="exact"/>
        <w:ind w:firstLine="147" w:firstLineChars="0"/>
        <w:rPr>
          <w:rFonts w:eastAsia="仿宋_GB2312"/>
          <w:sz w:val="28"/>
          <w:szCs w:val="28"/>
        </w:rPr>
      </w:pPr>
      <w:r>
        <w:rPr>
          <w:rFonts w:hint="eastAsia" w:eastAsia="仿宋_GB2312"/>
          <w:sz w:val="28"/>
          <w:szCs w:val="28"/>
        </w:rPr>
        <w:t>省市有关法律、行政法规、规章和政策文件</w:t>
      </w:r>
    </w:p>
    <w:p>
      <w:pPr>
        <w:pStyle w:val="48"/>
        <w:numPr>
          <w:ilvl w:val="0"/>
          <w:numId w:val="14"/>
        </w:numPr>
        <w:spacing w:line="500" w:lineRule="exact"/>
        <w:ind w:left="0" w:firstLine="425" w:firstLineChars="0"/>
        <w:rPr>
          <w:rFonts w:eastAsia="仿宋_GB2312"/>
          <w:sz w:val="28"/>
          <w:szCs w:val="28"/>
        </w:rPr>
      </w:pPr>
      <w:r>
        <w:rPr>
          <w:rFonts w:eastAsia="仿宋_GB2312"/>
          <w:kern w:val="0"/>
          <w:sz w:val="28"/>
          <w:szCs w:val="28"/>
        </w:rPr>
        <w:t>《</w:t>
      </w:r>
      <w:r>
        <w:rPr>
          <w:rFonts w:hint="eastAsia" w:eastAsia="仿宋_GB2312"/>
          <w:kern w:val="0"/>
          <w:sz w:val="28"/>
          <w:szCs w:val="28"/>
        </w:rPr>
        <w:t>湖北</w:t>
      </w:r>
      <w:r>
        <w:rPr>
          <w:rFonts w:eastAsia="仿宋_GB2312"/>
          <w:kern w:val="0"/>
          <w:sz w:val="28"/>
          <w:szCs w:val="28"/>
        </w:rPr>
        <w:t>省地方税务局关于房屋出租有关税收政策的公告》</w:t>
      </w:r>
      <w:r>
        <w:rPr>
          <w:rFonts w:hint="eastAsia" w:eastAsia="仿宋_GB2312"/>
          <w:kern w:val="0"/>
          <w:sz w:val="28"/>
          <w:szCs w:val="28"/>
        </w:rPr>
        <w:t>（2015</w:t>
      </w:r>
      <w:r>
        <w:rPr>
          <w:rFonts w:eastAsia="仿宋_GB2312"/>
          <w:kern w:val="0"/>
          <w:sz w:val="28"/>
          <w:szCs w:val="28"/>
        </w:rPr>
        <w:t>年第</w:t>
      </w:r>
      <w:r>
        <w:rPr>
          <w:rFonts w:hint="eastAsia" w:eastAsia="仿宋_GB2312"/>
          <w:kern w:val="0"/>
          <w:sz w:val="28"/>
          <w:szCs w:val="28"/>
        </w:rPr>
        <w:t>7</w:t>
      </w:r>
      <w:r>
        <w:rPr>
          <w:rFonts w:eastAsia="仿宋_GB2312"/>
          <w:kern w:val="0"/>
          <w:sz w:val="28"/>
          <w:szCs w:val="28"/>
        </w:rPr>
        <w:t>号</w:t>
      </w:r>
      <w:r>
        <w:rPr>
          <w:rFonts w:hint="eastAsia" w:eastAsia="仿宋_GB2312"/>
          <w:kern w:val="0"/>
          <w:sz w:val="28"/>
          <w:szCs w:val="28"/>
        </w:rPr>
        <w:t>）；</w:t>
      </w:r>
    </w:p>
    <w:p>
      <w:pPr>
        <w:pStyle w:val="48"/>
        <w:numPr>
          <w:ilvl w:val="0"/>
          <w:numId w:val="14"/>
        </w:numPr>
        <w:spacing w:line="500" w:lineRule="exact"/>
        <w:ind w:left="0" w:firstLine="425" w:firstLineChars="0"/>
        <w:rPr>
          <w:rFonts w:eastAsia="仿宋_GB2312"/>
          <w:sz w:val="28"/>
          <w:szCs w:val="28"/>
        </w:rPr>
      </w:pPr>
      <w:r>
        <w:rPr>
          <w:rFonts w:hint="eastAsia" w:eastAsia="仿宋_GB2312"/>
          <w:kern w:val="0"/>
          <w:sz w:val="28"/>
          <w:szCs w:val="28"/>
        </w:rPr>
        <w:t>湖北省高级人民法院《司法委托拍卖和变卖工作实施细则》。</w:t>
      </w:r>
    </w:p>
    <w:p>
      <w:pPr>
        <w:pStyle w:val="48"/>
        <w:numPr>
          <w:ilvl w:val="0"/>
          <w:numId w:val="12"/>
        </w:numPr>
        <w:spacing w:line="500" w:lineRule="exact"/>
        <w:ind w:firstLine="147" w:firstLineChars="0"/>
        <w:rPr>
          <w:rFonts w:eastAsia="仿宋_GB2312"/>
          <w:sz w:val="28"/>
          <w:szCs w:val="28"/>
        </w:rPr>
      </w:pPr>
      <w:r>
        <w:rPr>
          <w:rFonts w:hint="eastAsia" w:eastAsia="仿宋_GB2312"/>
          <w:sz w:val="28"/>
          <w:szCs w:val="28"/>
        </w:rPr>
        <w:t>估价技术标准</w:t>
      </w:r>
    </w:p>
    <w:p>
      <w:pPr>
        <w:pStyle w:val="48"/>
        <w:numPr>
          <w:ilvl w:val="0"/>
          <w:numId w:val="15"/>
        </w:numPr>
        <w:spacing w:line="500" w:lineRule="exact"/>
        <w:ind w:left="981" w:hanging="556" w:firstLineChars="0"/>
        <w:rPr>
          <w:rFonts w:eastAsia="仿宋_GB2312"/>
          <w:kern w:val="0"/>
          <w:sz w:val="28"/>
          <w:szCs w:val="28"/>
        </w:rPr>
      </w:pPr>
      <w:r>
        <w:rPr>
          <w:rFonts w:eastAsia="仿宋_GB2312"/>
          <w:kern w:val="0"/>
          <w:sz w:val="28"/>
          <w:szCs w:val="28"/>
        </w:rPr>
        <w:t>《房地产估价规范》（GB/T</w:t>
      </w:r>
      <w:r>
        <w:rPr>
          <w:rFonts w:hint="eastAsia" w:eastAsia="仿宋_GB2312"/>
          <w:kern w:val="0"/>
          <w:sz w:val="28"/>
          <w:szCs w:val="28"/>
        </w:rPr>
        <w:t xml:space="preserve"> </w:t>
      </w:r>
      <w:r>
        <w:rPr>
          <w:rFonts w:eastAsia="仿宋_GB2312"/>
          <w:kern w:val="0"/>
          <w:sz w:val="28"/>
          <w:szCs w:val="28"/>
        </w:rPr>
        <w:t>50291-</w:t>
      </w:r>
      <w:r>
        <w:rPr>
          <w:rFonts w:hint="eastAsia" w:eastAsia="仿宋_GB2312"/>
          <w:kern w:val="0"/>
          <w:sz w:val="28"/>
          <w:szCs w:val="28"/>
        </w:rPr>
        <w:t>2015</w:t>
      </w:r>
      <w:r>
        <w:rPr>
          <w:rFonts w:eastAsia="仿宋_GB2312"/>
          <w:kern w:val="0"/>
          <w:sz w:val="28"/>
          <w:szCs w:val="28"/>
        </w:rPr>
        <w:t>）；</w:t>
      </w:r>
    </w:p>
    <w:p>
      <w:pPr>
        <w:pStyle w:val="48"/>
        <w:numPr>
          <w:ilvl w:val="0"/>
          <w:numId w:val="15"/>
        </w:numPr>
        <w:spacing w:line="500" w:lineRule="exact"/>
        <w:ind w:left="981" w:hanging="556" w:firstLineChars="0"/>
        <w:rPr>
          <w:rFonts w:eastAsia="仿宋_GB2312"/>
          <w:kern w:val="0"/>
          <w:sz w:val="28"/>
          <w:szCs w:val="28"/>
        </w:rPr>
      </w:pPr>
      <w:r>
        <w:rPr>
          <w:rFonts w:hint="eastAsia" w:eastAsia="仿宋_GB2312"/>
          <w:kern w:val="0"/>
          <w:sz w:val="28"/>
          <w:szCs w:val="28"/>
        </w:rPr>
        <w:t>《房地产估价基本术语标准》</w:t>
      </w:r>
      <w:r>
        <w:rPr>
          <w:rFonts w:eastAsia="仿宋_GB2312"/>
          <w:kern w:val="0"/>
          <w:sz w:val="28"/>
          <w:szCs w:val="28"/>
        </w:rPr>
        <w:t>（GB/T</w:t>
      </w:r>
      <w:r>
        <w:rPr>
          <w:rFonts w:hint="eastAsia" w:eastAsia="仿宋_GB2312"/>
          <w:kern w:val="0"/>
          <w:sz w:val="28"/>
          <w:szCs w:val="28"/>
        </w:rPr>
        <w:t xml:space="preserve"> </w:t>
      </w:r>
      <w:r>
        <w:rPr>
          <w:rFonts w:eastAsia="仿宋_GB2312"/>
          <w:kern w:val="0"/>
          <w:sz w:val="28"/>
          <w:szCs w:val="28"/>
        </w:rPr>
        <w:t>50</w:t>
      </w:r>
      <w:r>
        <w:rPr>
          <w:rFonts w:hint="eastAsia" w:eastAsia="仿宋_GB2312"/>
          <w:kern w:val="0"/>
          <w:sz w:val="28"/>
          <w:szCs w:val="28"/>
        </w:rPr>
        <w:t>899-2013</w:t>
      </w:r>
      <w:r>
        <w:rPr>
          <w:rFonts w:eastAsia="仿宋_GB2312"/>
          <w:kern w:val="0"/>
          <w:sz w:val="28"/>
          <w:szCs w:val="28"/>
        </w:rPr>
        <w:t>）</w:t>
      </w:r>
      <w:r>
        <w:rPr>
          <w:rFonts w:hint="eastAsia" w:eastAsia="仿宋_GB2312"/>
          <w:kern w:val="0"/>
          <w:sz w:val="28"/>
          <w:szCs w:val="28"/>
        </w:rPr>
        <w:t>；</w:t>
      </w:r>
    </w:p>
    <w:p>
      <w:pPr>
        <w:pStyle w:val="48"/>
        <w:numPr>
          <w:ilvl w:val="0"/>
          <w:numId w:val="15"/>
        </w:numPr>
        <w:spacing w:line="500" w:lineRule="exact"/>
        <w:ind w:left="981" w:hanging="556" w:firstLineChars="0"/>
        <w:rPr>
          <w:rFonts w:eastAsia="仿宋_GB2312"/>
          <w:kern w:val="0"/>
          <w:sz w:val="28"/>
          <w:szCs w:val="28"/>
        </w:rPr>
      </w:pPr>
      <w:r>
        <w:rPr>
          <w:rFonts w:eastAsia="仿宋_GB2312"/>
          <w:kern w:val="0"/>
          <w:sz w:val="28"/>
          <w:szCs w:val="28"/>
        </w:rPr>
        <w:t>《城镇土地估价规程》（GB/T 18508-20</w:t>
      </w:r>
      <w:r>
        <w:rPr>
          <w:rFonts w:hint="eastAsia" w:eastAsia="仿宋_GB2312"/>
          <w:kern w:val="0"/>
          <w:sz w:val="28"/>
          <w:szCs w:val="28"/>
        </w:rPr>
        <w:t>14</w:t>
      </w:r>
      <w:r>
        <w:rPr>
          <w:rFonts w:eastAsia="仿宋_GB2312"/>
          <w:kern w:val="0"/>
          <w:sz w:val="28"/>
          <w:szCs w:val="28"/>
        </w:rPr>
        <w:t>）</w:t>
      </w:r>
      <w:r>
        <w:rPr>
          <w:rFonts w:hint="eastAsia" w:eastAsia="仿宋_GB2312"/>
          <w:kern w:val="0"/>
          <w:sz w:val="28"/>
          <w:szCs w:val="28"/>
        </w:rPr>
        <w:t>。</w:t>
      </w:r>
    </w:p>
    <w:p>
      <w:pPr>
        <w:pStyle w:val="48"/>
        <w:numPr>
          <w:ilvl w:val="0"/>
          <w:numId w:val="12"/>
        </w:numPr>
        <w:spacing w:line="500" w:lineRule="exact"/>
        <w:ind w:firstLine="147" w:firstLineChars="0"/>
        <w:rPr>
          <w:rFonts w:eastAsia="仿宋_GB2312"/>
          <w:sz w:val="28"/>
          <w:szCs w:val="28"/>
        </w:rPr>
      </w:pPr>
      <w:r>
        <w:rPr>
          <w:rFonts w:hint="eastAsia" w:eastAsia="仿宋_GB2312"/>
          <w:sz w:val="28"/>
          <w:szCs w:val="28"/>
        </w:rPr>
        <w:t>估价委托人提供的资料</w:t>
      </w:r>
    </w:p>
    <w:p>
      <w:pPr>
        <w:pStyle w:val="48"/>
        <w:numPr>
          <w:ilvl w:val="0"/>
          <w:numId w:val="16"/>
        </w:numPr>
        <w:spacing w:line="500" w:lineRule="exact"/>
        <w:ind w:left="0" w:firstLine="425" w:firstLineChars="0"/>
        <w:rPr>
          <w:rFonts w:eastAsia="仿宋_GB2312"/>
          <w:sz w:val="28"/>
          <w:szCs w:val="28"/>
        </w:rPr>
      </w:pPr>
      <w:r>
        <w:rPr>
          <w:rFonts w:eastAsia="仿宋_GB2312"/>
          <w:sz w:val="28"/>
        </w:rPr>
        <w:t>《</w:t>
      </w:r>
      <w:r>
        <w:rPr>
          <w:rFonts w:hint="eastAsia" w:eastAsia="仿宋_GB2312"/>
          <w:sz w:val="28"/>
        </w:rPr>
        <w:t>湖北省武穴市人民法院鉴定委托书》（案件编号：（2020）鄂武穴技评委字第3号）</w:t>
      </w:r>
      <w:r>
        <w:rPr>
          <w:rFonts w:hint="eastAsia" w:eastAsia="仿宋_GB2312"/>
          <w:sz w:val="28"/>
          <w:szCs w:val="28"/>
        </w:rPr>
        <w:t>复印件；</w:t>
      </w:r>
    </w:p>
    <w:p>
      <w:pPr>
        <w:pStyle w:val="48"/>
        <w:numPr>
          <w:ilvl w:val="0"/>
          <w:numId w:val="16"/>
        </w:numPr>
        <w:spacing w:line="500" w:lineRule="exact"/>
        <w:ind w:left="0" w:firstLine="425" w:firstLineChars="0"/>
        <w:rPr>
          <w:rFonts w:eastAsia="仿宋_GB2312"/>
          <w:sz w:val="28"/>
          <w:szCs w:val="28"/>
        </w:rPr>
      </w:pPr>
      <w:r>
        <w:rPr>
          <w:rFonts w:hint="eastAsia" w:eastAsia="仿宋_GB2312"/>
          <w:sz w:val="28"/>
        </w:rPr>
        <w:t>《武穴市房屋所有权登记申请审批表》</w:t>
      </w:r>
      <w:r>
        <w:rPr>
          <w:rFonts w:hint="eastAsia" w:eastAsia="仿宋_GB2312"/>
          <w:sz w:val="28"/>
          <w:szCs w:val="28"/>
        </w:rPr>
        <w:t>复印件；</w:t>
      </w:r>
    </w:p>
    <w:p>
      <w:pPr>
        <w:pStyle w:val="48"/>
        <w:numPr>
          <w:ilvl w:val="0"/>
          <w:numId w:val="16"/>
        </w:numPr>
        <w:spacing w:line="500" w:lineRule="exact"/>
        <w:ind w:left="0" w:firstLine="425" w:firstLineChars="0"/>
        <w:rPr>
          <w:rFonts w:eastAsia="仿宋_GB2312"/>
          <w:sz w:val="28"/>
          <w:szCs w:val="28"/>
        </w:rPr>
      </w:pPr>
      <w:r>
        <w:rPr>
          <w:rFonts w:hint="eastAsia" w:eastAsia="仿宋_GB2312"/>
          <w:sz w:val="28"/>
        </w:rPr>
        <w:t>《农村宅基地地籍调查登记表》</w:t>
      </w:r>
      <w:r>
        <w:rPr>
          <w:rFonts w:hint="eastAsia" w:eastAsia="仿宋_GB2312"/>
          <w:sz w:val="28"/>
          <w:szCs w:val="28"/>
        </w:rPr>
        <w:t>复印件；</w:t>
      </w:r>
    </w:p>
    <w:p>
      <w:pPr>
        <w:pStyle w:val="48"/>
        <w:numPr>
          <w:ilvl w:val="0"/>
          <w:numId w:val="16"/>
        </w:numPr>
        <w:spacing w:line="500" w:lineRule="exact"/>
        <w:ind w:left="0" w:firstLine="425" w:firstLineChars="0"/>
        <w:rPr>
          <w:rFonts w:eastAsia="仿宋_GB2312"/>
          <w:sz w:val="28"/>
          <w:szCs w:val="28"/>
        </w:rPr>
      </w:pPr>
      <w:r>
        <w:rPr>
          <w:rFonts w:hint="eastAsia" w:eastAsia="仿宋_GB2312"/>
          <w:kern w:val="0"/>
          <w:sz w:val="28"/>
          <w:szCs w:val="28"/>
        </w:rPr>
        <w:t>《湖北省武穴市人民法院执行裁定书》（（2019）鄂1182执1018号）</w:t>
      </w:r>
      <w:r>
        <w:rPr>
          <w:rFonts w:hint="eastAsia" w:eastAsia="仿宋_GB2312"/>
          <w:sz w:val="28"/>
          <w:szCs w:val="28"/>
        </w:rPr>
        <w:t>复印件。</w:t>
      </w:r>
    </w:p>
    <w:p>
      <w:pPr>
        <w:pStyle w:val="48"/>
        <w:numPr>
          <w:ilvl w:val="0"/>
          <w:numId w:val="12"/>
        </w:numPr>
        <w:spacing w:line="500" w:lineRule="exact"/>
        <w:ind w:firstLine="147" w:firstLineChars="0"/>
        <w:rPr>
          <w:rFonts w:eastAsia="仿宋_GB2312"/>
          <w:sz w:val="28"/>
          <w:szCs w:val="28"/>
        </w:rPr>
      </w:pPr>
      <w:r>
        <w:rPr>
          <w:rFonts w:hint="eastAsia" w:eastAsia="仿宋_GB2312"/>
          <w:sz w:val="28"/>
          <w:szCs w:val="28"/>
        </w:rPr>
        <w:t>房地产估价机构、注册房地产估价师掌握和搜集的资料</w:t>
      </w:r>
    </w:p>
    <w:p>
      <w:pPr>
        <w:pStyle w:val="48"/>
        <w:numPr>
          <w:ilvl w:val="0"/>
          <w:numId w:val="17"/>
        </w:numPr>
        <w:spacing w:line="500" w:lineRule="exact"/>
        <w:ind w:left="0" w:firstLine="425" w:firstLineChars="0"/>
        <w:rPr>
          <w:rFonts w:eastAsia="仿宋_GB2312"/>
          <w:sz w:val="28"/>
          <w:szCs w:val="28"/>
        </w:rPr>
      </w:pPr>
      <w:r>
        <w:rPr>
          <w:rFonts w:hint="eastAsia" w:eastAsia="仿宋_GB2312"/>
          <w:sz w:val="28"/>
          <w:szCs w:val="28"/>
        </w:rPr>
        <w:t>估价人员</w:t>
      </w:r>
      <w:r>
        <w:rPr>
          <w:rFonts w:eastAsia="仿宋_GB2312"/>
          <w:sz w:val="28"/>
          <w:szCs w:val="28"/>
        </w:rPr>
        <w:t>实地查勘</w:t>
      </w:r>
      <w:r>
        <w:rPr>
          <w:rFonts w:hint="eastAsia" w:eastAsia="仿宋_GB2312"/>
          <w:sz w:val="28"/>
          <w:szCs w:val="28"/>
        </w:rPr>
        <w:t>、收集整理和估价机构掌握的</w:t>
      </w:r>
      <w:r>
        <w:rPr>
          <w:rFonts w:eastAsia="仿宋_GB2312"/>
          <w:sz w:val="28"/>
          <w:szCs w:val="28"/>
        </w:rPr>
        <w:t>资料；</w:t>
      </w:r>
    </w:p>
    <w:p>
      <w:pPr>
        <w:pStyle w:val="48"/>
        <w:numPr>
          <w:ilvl w:val="0"/>
          <w:numId w:val="17"/>
        </w:numPr>
        <w:spacing w:line="500" w:lineRule="exact"/>
        <w:ind w:left="0" w:firstLine="425" w:firstLineChars="0"/>
        <w:rPr>
          <w:rFonts w:eastAsia="仿宋_GB2312"/>
          <w:sz w:val="28"/>
          <w:szCs w:val="28"/>
        </w:rPr>
      </w:pPr>
      <w:r>
        <w:rPr>
          <w:rFonts w:hint="eastAsia" w:eastAsia="仿宋_GB2312"/>
          <w:sz w:val="28"/>
          <w:szCs w:val="28"/>
        </w:rPr>
        <w:t>估价对象所在区域的土地、房地产市场状况及同类房地产市场交易等数据资料。</w:t>
      </w:r>
    </w:p>
    <w:p>
      <w:pPr>
        <w:pStyle w:val="3"/>
        <w:spacing w:before="0" w:after="0"/>
        <w:ind w:left="751" w:hanging="751" w:hangingChars="267"/>
      </w:pPr>
      <w:bookmarkStart w:id="137" w:name="_Toc326158764"/>
      <w:bookmarkStart w:id="138" w:name="_Toc437010800"/>
      <w:bookmarkStart w:id="139" w:name="_Toc326158695"/>
      <w:bookmarkStart w:id="140" w:name="_Toc437010654"/>
      <w:bookmarkStart w:id="141" w:name="_Toc437011414"/>
      <w:bookmarkStart w:id="142" w:name="_Toc460578400"/>
      <w:bookmarkStart w:id="143" w:name="_Toc460577987"/>
      <w:bookmarkStart w:id="144" w:name="_Toc323370576"/>
      <w:bookmarkStart w:id="145" w:name="_Toc23847297"/>
      <w:r>
        <w:t>估价方法</w:t>
      </w:r>
      <w:bookmarkEnd w:id="137"/>
      <w:bookmarkEnd w:id="138"/>
      <w:bookmarkEnd w:id="139"/>
      <w:bookmarkEnd w:id="140"/>
      <w:bookmarkEnd w:id="141"/>
      <w:bookmarkEnd w:id="142"/>
      <w:bookmarkEnd w:id="143"/>
      <w:bookmarkEnd w:id="144"/>
      <w:bookmarkEnd w:id="145"/>
    </w:p>
    <w:p>
      <w:pPr>
        <w:numPr>
          <w:ilvl w:val="0"/>
          <w:numId w:val="18"/>
        </w:numPr>
        <w:spacing w:line="500" w:lineRule="exact"/>
        <w:ind w:left="981"/>
        <w:rPr>
          <w:rFonts w:eastAsia="仿宋_GB2312"/>
          <w:sz w:val="28"/>
          <w:szCs w:val="28"/>
        </w:rPr>
      </w:pPr>
      <w:bookmarkStart w:id="146" w:name="_Toc323370577"/>
      <w:bookmarkStart w:id="147" w:name="_Toc326158765"/>
      <w:bookmarkStart w:id="148" w:name="_Toc326158696"/>
      <w:r>
        <w:rPr>
          <w:rFonts w:hint="eastAsia" w:eastAsia="仿宋_GB2312"/>
          <w:sz w:val="28"/>
          <w:szCs w:val="28"/>
        </w:rPr>
        <w:t>方法选择</w:t>
      </w:r>
    </w:p>
    <w:p>
      <w:pPr>
        <w:pStyle w:val="21"/>
        <w:tabs>
          <w:tab w:val="left" w:pos="6570"/>
        </w:tabs>
        <w:spacing w:after="0" w:line="500" w:lineRule="exact"/>
        <w:ind w:left="0" w:leftChars="0" w:firstLine="560" w:firstLineChars="200"/>
        <w:rPr>
          <w:rFonts w:eastAsia="仿宋_GB2312"/>
          <w:sz w:val="28"/>
        </w:rPr>
      </w:pPr>
      <w:r>
        <w:rPr>
          <w:rFonts w:eastAsia="仿宋_GB2312"/>
          <w:sz w:val="28"/>
        </w:rPr>
        <w:t>根据《房地产估价规范》（GB/T 50291-2015），房地产估价方法有比较法、收益法、成本法、假设开发法等。</w:t>
      </w:r>
      <w:r>
        <w:rPr>
          <w:rFonts w:hint="eastAsia" w:eastAsia="仿宋_GB2312"/>
          <w:sz w:val="28"/>
        </w:rPr>
        <w:t>“估价对象的同类房地产有较多交易的，应选用比较法”、“估价对象或其同类房地产通常有租金等经济收入的，应选用收益法”、“估价对象可假定为独立的开发建设项目进行重新开发建设的，宜选用成本法；当估价对象的同类房地产没有交易或交易很少，且估价对象或其同类房地产没有租金等经济收入时，应选用成本法”、“估价对象具有开发或再开发潜力且开发完成后的价值可采用除成本法以外的方法测算的，应选用假设开发法”。</w:t>
      </w:r>
    </w:p>
    <w:p>
      <w:pPr>
        <w:pStyle w:val="21"/>
        <w:tabs>
          <w:tab w:val="left" w:pos="6570"/>
        </w:tabs>
        <w:spacing w:after="0" w:line="500" w:lineRule="exact"/>
        <w:ind w:left="0" w:leftChars="0" w:firstLine="560" w:firstLineChars="200"/>
        <w:rPr>
          <w:rFonts w:eastAsia="仿宋_GB2312"/>
          <w:sz w:val="28"/>
          <w:szCs w:val="28"/>
        </w:rPr>
      </w:pPr>
      <w:bookmarkStart w:id="149" w:name="收益法原理"/>
      <w:bookmarkStart w:id="150" w:name="方法原理"/>
      <w:r>
        <w:rPr>
          <w:rFonts w:hint="eastAsia" w:eastAsia="仿宋_GB2312"/>
          <w:sz w:val="28"/>
        </w:rPr>
        <w:t>估价人员通过搜集估价资料并对估价对象房地产进行实地查勘、调查，根据估价目的、估价对象及其所在区域的房地产市场状况等，综合分析研究所掌握的资料及影响房地产价格因素的基础上，</w:t>
      </w:r>
      <w:r>
        <w:rPr>
          <w:rFonts w:hint="eastAsia" w:eastAsia="仿宋_GB2312"/>
          <w:sz w:val="28"/>
          <w:szCs w:val="28"/>
        </w:rPr>
        <w:t>针对估价对象的实际情况，确定采用</w:t>
      </w:r>
      <w:r>
        <w:rPr>
          <w:rFonts w:hint="eastAsia" w:eastAsia="仿宋_GB2312"/>
          <w:sz w:val="28"/>
        </w:rPr>
        <w:t>成本</w:t>
      </w:r>
      <w:r>
        <w:rPr>
          <w:rFonts w:eastAsia="仿宋_GB2312"/>
          <w:sz w:val="28"/>
        </w:rPr>
        <w:t>法</w:t>
      </w:r>
      <w:r>
        <w:rPr>
          <w:rFonts w:hint="eastAsia" w:eastAsia="仿宋_GB2312"/>
          <w:sz w:val="28"/>
          <w:szCs w:val="28"/>
        </w:rPr>
        <w:t>进行估价。估价方法选择依据如下：</w:t>
      </w:r>
    </w:p>
    <w:p>
      <w:pPr>
        <w:pStyle w:val="21"/>
        <w:numPr>
          <w:ilvl w:val="1"/>
          <w:numId w:val="18"/>
        </w:numPr>
        <w:tabs>
          <w:tab w:val="left" w:pos="0"/>
          <w:tab w:val="clear" w:pos="840"/>
        </w:tabs>
        <w:spacing w:after="0" w:line="480" w:lineRule="exact"/>
        <w:ind w:left="0" w:leftChars="0" w:firstLine="540"/>
        <w:rPr>
          <w:rFonts w:eastAsia="仿宋_GB2312"/>
          <w:sz w:val="28"/>
          <w:szCs w:val="28"/>
        </w:rPr>
      </w:pPr>
      <w:bookmarkStart w:id="151" w:name="估价依据"/>
      <w:r>
        <w:rPr>
          <w:rFonts w:hint="eastAsia" w:ascii="仿宋_GB2312" w:hAnsi="华文仿宋" w:eastAsia="仿宋_GB2312"/>
          <w:sz w:val="28"/>
        </w:rPr>
        <w:t>由于估价对象为集体土地上的房屋，只能在本集体经济组织内进行交易，交易案例较少且难以收集，市场依据不充分，故本次评估不采用比较法估价</w:t>
      </w:r>
      <w:r>
        <w:rPr>
          <w:rFonts w:hint="eastAsia" w:eastAsia="仿宋_GB2312"/>
          <w:sz w:val="28"/>
          <w:szCs w:val="28"/>
        </w:rPr>
        <w:t>；</w:t>
      </w:r>
    </w:p>
    <w:p>
      <w:pPr>
        <w:pStyle w:val="21"/>
        <w:numPr>
          <w:ilvl w:val="1"/>
          <w:numId w:val="18"/>
        </w:numPr>
        <w:tabs>
          <w:tab w:val="left" w:pos="0"/>
          <w:tab w:val="clear" w:pos="840"/>
        </w:tabs>
        <w:spacing w:after="0" w:line="480" w:lineRule="exact"/>
        <w:ind w:left="0" w:leftChars="0" w:firstLine="540"/>
        <w:rPr>
          <w:rFonts w:eastAsia="仿宋_GB2312"/>
          <w:sz w:val="28"/>
          <w:szCs w:val="28"/>
        </w:rPr>
      </w:pPr>
      <w:r>
        <w:rPr>
          <w:rFonts w:hint="eastAsia" w:ascii="仿宋_GB2312" w:hAnsi="华文仿宋" w:eastAsia="仿宋_GB2312"/>
          <w:bCs/>
          <w:sz w:val="28"/>
          <w:szCs w:val="28"/>
        </w:rPr>
        <w:t>由于估价对象为集体土地上的房屋，周边区域内没有类似房地产出租情况，</w:t>
      </w:r>
      <w:r>
        <w:rPr>
          <w:rFonts w:hint="eastAsia" w:ascii="仿宋_GB2312" w:hAnsi="华文仿宋" w:eastAsia="仿宋_GB2312"/>
          <w:sz w:val="28"/>
        </w:rPr>
        <w:t>租赁案例较少且难以收集，市场依据不充分</w:t>
      </w:r>
      <w:r>
        <w:rPr>
          <w:rFonts w:hint="eastAsia" w:ascii="仿宋_GB2312" w:hAnsi="华文仿宋" w:eastAsia="仿宋_GB2312"/>
          <w:bCs/>
          <w:sz w:val="28"/>
          <w:szCs w:val="28"/>
        </w:rPr>
        <w:t>，故本次估价不宜采用收益法估价</w:t>
      </w:r>
      <w:r>
        <w:rPr>
          <w:rFonts w:hint="eastAsia" w:eastAsia="仿宋_GB2312"/>
          <w:sz w:val="28"/>
          <w:szCs w:val="28"/>
        </w:rPr>
        <w:t>；</w:t>
      </w:r>
    </w:p>
    <w:p>
      <w:pPr>
        <w:pStyle w:val="21"/>
        <w:numPr>
          <w:ilvl w:val="1"/>
          <w:numId w:val="18"/>
        </w:numPr>
        <w:tabs>
          <w:tab w:val="left" w:pos="0"/>
          <w:tab w:val="clear" w:pos="840"/>
        </w:tabs>
        <w:spacing w:after="0" w:line="480" w:lineRule="exact"/>
        <w:ind w:left="0" w:leftChars="0" w:firstLine="540"/>
        <w:rPr>
          <w:rFonts w:eastAsia="仿宋_GB2312"/>
          <w:sz w:val="28"/>
          <w:szCs w:val="28"/>
        </w:rPr>
      </w:pPr>
      <w:r>
        <w:rPr>
          <w:rFonts w:hint="eastAsia" w:ascii="仿宋_GB2312" w:hAnsi="华文仿宋" w:eastAsia="仿宋_GB2312"/>
          <w:bCs/>
          <w:sz w:val="28"/>
          <w:szCs w:val="28"/>
        </w:rPr>
        <w:t>由于本次估价对象已开发完成，为已投入使用的房地产，故本次估价不宜采用假设开发法估价</w:t>
      </w:r>
      <w:r>
        <w:rPr>
          <w:rFonts w:hint="eastAsia" w:eastAsia="仿宋_GB2312"/>
          <w:sz w:val="28"/>
          <w:szCs w:val="28"/>
        </w:rPr>
        <w:t>；</w:t>
      </w:r>
    </w:p>
    <w:p>
      <w:pPr>
        <w:pStyle w:val="21"/>
        <w:numPr>
          <w:ilvl w:val="1"/>
          <w:numId w:val="18"/>
        </w:numPr>
        <w:tabs>
          <w:tab w:val="left" w:pos="0"/>
          <w:tab w:val="clear" w:pos="840"/>
        </w:tabs>
        <w:spacing w:after="0" w:line="480" w:lineRule="exact"/>
        <w:ind w:left="0" w:leftChars="0" w:firstLine="540"/>
        <w:rPr>
          <w:rFonts w:eastAsia="仿宋_GB2312"/>
          <w:sz w:val="28"/>
          <w:szCs w:val="28"/>
        </w:rPr>
      </w:pPr>
      <w:r>
        <w:rPr>
          <w:rFonts w:hint="eastAsia" w:ascii="仿宋_GB2312" w:hAnsi="华文仿宋" w:eastAsia="仿宋_GB2312"/>
          <w:bCs/>
          <w:sz w:val="28"/>
          <w:szCs w:val="28"/>
        </w:rPr>
        <w:t>在无市场依据或市场依据不充分而不宜采用市场比较法、收益法、假设开发法进行估价的情况下，可采用成本法作为主要的估价方法。故本次估价采用成本法进行估价</w:t>
      </w:r>
      <w:r>
        <w:rPr>
          <w:rFonts w:hint="eastAsia" w:eastAsia="仿宋_GB2312"/>
          <w:sz w:val="28"/>
          <w:szCs w:val="28"/>
        </w:rPr>
        <w:t>。</w:t>
      </w:r>
    </w:p>
    <w:bookmarkEnd w:id="151"/>
    <w:p>
      <w:pPr>
        <w:pStyle w:val="21"/>
        <w:numPr>
          <w:ilvl w:val="0"/>
          <w:numId w:val="18"/>
        </w:numPr>
        <w:tabs>
          <w:tab w:val="left" w:pos="1260"/>
        </w:tabs>
        <w:spacing w:after="0" w:line="500" w:lineRule="exact"/>
        <w:ind w:leftChars="0"/>
        <w:rPr>
          <w:rFonts w:eastAsia="仿宋_GB2312"/>
          <w:sz w:val="28"/>
          <w:szCs w:val="28"/>
        </w:rPr>
      </w:pPr>
      <w:r>
        <w:rPr>
          <w:rFonts w:hint="eastAsia" w:eastAsia="仿宋_GB2312"/>
          <w:sz w:val="28"/>
          <w:szCs w:val="28"/>
        </w:rPr>
        <w:t>方法原理</w:t>
      </w:r>
    </w:p>
    <w:p>
      <w:pPr>
        <w:pStyle w:val="21"/>
        <w:tabs>
          <w:tab w:val="left" w:pos="6570"/>
        </w:tabs>
        <w:spacing w:after="0" w:line="500" w:lineRule="exact"/>
        <w:ind w:left="0" w:leftChars="0" w:firstLine="560" w:firstLineChars="200"/>
        <w:rPr>
          <w:rFonts w:eastAsia="仿宋_GB2312"/>
          <w:sz w:val="28"/>
          <w:szCs w:val="28"/>
        </w:rPr>
      </w:pPr>
      <w:r>
        <w:rPr>
          <w:rFonts w:hint="eastAsia" w:eastAsia="仿宋_GB2312"/>
          <w:sz w:val="28"/>
          <w:szCs w:val="28"/>
        </w:rPr>
        <w:t>（1）成本法</w:t>
      </w:r>
    </w:p>
    <w:p>
      <w:pPr>
        <w:pStyle w:val="27"/>
        <w:spacing w:after="0" w:line="480" w:lineRule="exact"/>
        <w:ind w:left="0" w:leftChars="0" w:firstLine="560" w:firstLineChars="200"/>
        <w:rPr>
          <w:rFonts w:ascii="仿宋_GB2312" w:hAnsi="华文仿宋" w:eastAsia="仿宋_GB2312"/>
          <w:bCs/>
          <w:sz w:val="28"/>
          <w:szCs w:val="28"/>
        </w:rPr>
      </w:pPr>
      <w:bookmarkStart w:id="152" w:name="比较法原理"/>
      <w:r>
        <w:rPr>
          <w:rFonts w:hint="eastAsia" w:eastAsia="仿宋_GB2312"/>
          <w:sz w:val="28"/>
          <w:szCs w:val="28"/>
        </w:rPr>
        <w:t>成本法是指</w:t>
      </w:r>
      <w:r>
        <w:rPr>
          <w:rFonts w:hint="eastAsia" w:ascii="仿宋_GB2312" w:hAnsi="华文仿宋" w:eastAsia="仿宋_GB2312"/>
          <w:bCs/>
          <w:sz w:val="28"/>
          <w:szCs w:val="28"/>
        </w:rPr>
        <w:t>在求取估价对象房地产重置价格时，以开发建造估价对象房地产或类似房地产所需耗费的各项必需费用之和为基础，再加上正常的利润和应交纳的税金来确定估价对象房地产重置价格，然后扣除折旧，以此估算估价对象的客观合理价格或价值的方法。</w:t>
      </w:r>
    </w:p>
    <w:p>
      <w:pPr>
        <w:spacing w:line="500" w:lineRule="exact"/>
        <w:ind w:firstLine="560" w:firstLineChars="200"/>
        <w:rPr>
          <w:rFonts w:eastAsia="仿宋_GB2312"/>
          <w:sz w:val="28"/>
        </w:rPr>
      </w:pPr>
      <w:r>
        <w:rPr>
          <w:rFonts w:hint="eastAsia" w:ascii="仿宋_GB2312" w:hAnsi="华文仿宋" w:eastAsia="仿宋_GB2312"/>
          <w:bCs/>
          <w:sz w:val="28"/>
          <w:szCs w:val="28"/>
        </w:rPr>
        <w:t>房地产价值＝土地取得成本+开发成本+管理费用+销售费用+投资利息+销售税费+开发利润-建筑物折旧</w:t>
      </w:r>
      <w:bookmarkEnd w:id="152"/>
      <w:r>
        <w:rPr>
          <w:rFonts w:eastAsia="仿宋_GB2312"/>
          <w:sz w:val="28"/>
        </w:rPr>
        <w:t>。</w:t>
      </w:r>
      <w:bookmarkEnd w:id="149"/>
      <w:bookmarkEnd w:id="150"/>
    </w:p>
    <w:p>
      <w:pPr>
        <w:pStyle w:val="3"/>
        <w:ind w:left="562" w:hanging="562"/>
      </w:pPr>
      <w:bookmarkStart w:id="153" w:name="_Toc460578401"/>
      <w:bookmarkStart w:id="154" w:name="_Toc437011415"/>
      <w:bookmarkStart w:id="155" w:name="_Toc437010801"/>
      <w:bookmarkStart w:id="156" w:name="_Toc437010655"/>
      <w:bookmarkStart w:id="157" w:name="_Toc460577988"/>
      <w:bookmarkStart w:id="158" w:name="_Toc23847298"/>
      <w:r>
        <w:t>估价结果</w:t>
      </w:r>
      <w:bookmarkEnd w:id="146"/>
      <w:bookmarkEnd w:id="147"/>
      <w:bookmarkEnd w:id="148"/>
      <w:bookmarkEnd w:id="153"/>
      <w:bookmarkEnd w:id="154"/>
      <w:bookmarkEnd w:id="155"/>
      <w:bookmarkEnd w:id="156"/>
      <w:bookmarkEnd w:id="157"/>
      <w:bookmarkEnd w:id="158"/>
    </w:p>
    <w:p>
      <w:pPr>
        <w:tabs>
          <w:tab w:val="left" w:pos="6300"/>
        </w:tabs>
        <w:spacing w:line="520" w:lineRule="exact"/>
        <w:ind w:firstLine="560" w:firstLineChars="200"/>
        <w:textAlignment w:val="baseline"/>
        <w:rPr>
          <w:rFonts w:eastAsia="仿宋_GB2312"/>
          <w:sz w:val="28"/>
        </w:rPr>
      </w:pPr>
      <w:r>
        <w:rPr>
          <w:rFonts w:eastAsia="仿宋_GB2312"/>
          <w:sz w:val="28"/>
        </w:rPr>
        <w:t>估价</w:t>
      </w:r>
      <w:r>
        <w:rPr>
          <w:rFonts w:hint="eastAsia" w:eastAsia="仿宋_GB2312"/>
          <w:sz w:val="28"/>
        </w:rPr>
        <w:t>师</w:t>
      </w:r>
      <w:r>
        <w:rPr>
          <w:rFonts w:eastAsia="仿宋_GB2312"/>
          <w:sz w:val="28"/>
        </w:rPr>
        <w:t>在</w:t>
      </w:r>
      <w:r>
        <w:rPr>
          <w:rFonts w:hint="eastAsia" w:eastAsia="仿宋_GB2312"/>
          <w:sz w:val="28"/>
        </w:rPr>
        <w:t>实地</w:t>
      </w:r>
      <w:r>
        <w:rPr>
          <w:rFonts w:eastAsia="仿宋_GB2312"/>
          <w:sz w:val="28"/>
        </w:rPr>
        <w:t>查勘的基础上，根据《房地产估价规范》</w:t>
      </w:r>
      <w:r>
        <w:rPr>
          <w:rFonts w:hint="eastAsia" w:eastAsia="仿宋_GB2312"/>
          <w:sz w:val="28"/>
        </w:rPr>
        <w:t>（GB/T50291-2015）</w:t>
      </w:r>
      <w:r>
        <w:rPr>
          <w:rFonts w:eastAsia="仿宋_GB2312"/>
          <w:sz w:val="28"/>
        </w:rPr>
        <w:t>、相关法律法规</w:t>
      </w:r>
      <w:r>
        <w:rPr>
          <w:rFonts w:hint="eastAsia" w:eastAsia="仿宋_GB2312"/>
          <w:sz w:val="28"/>
        </w:rPr>
        <w:t>、</w:t>
      </w:r>
      <w:r>
        <w:rPr>
          <w:rFonts w:eastAsia="仿宋_GB2312"/>
          <w:sz w:val="28"/>
        </w:rPr>
        <w:t>我公司掌握的市场资料及长期积累的房地产估价经验数据，结合贵</w:t>
      </w:r>
      <w:r>
        <w:rPr>
          <w:rFonts w:hint="eastAsia" w:eastAsia="仿宋_GB2312"/>
          <w:sz w:val="28"/>
        </w:rPr>
        <w:t>院</w:t>
      </w:r>
      <w:r>
        <w:rPr>
          <w:rFonts w:eastAsia="仿宋_GB2312"/>
          <w:sz w:val="28"/>
        </w:rPr>
        <w:t>提供的资料和本次估价目的，遵循独立、客观、公正</w:t>
      </w:r>
      <w:r>
        <w:rPr>
          <w:rFonts w:hint="eastAsia" w:eastAsia="仿宋_GB2312"/>
          <w:sz w:val="28"/>
        </w:rPr>
        <w:t>、合法</w:t>
      </w:r>
      <w:r>
        <w:rPr>
          <w:rFonts w:eastAsia="仿宋_GB2312"/>
          <w:sz w:val="28"/>
        </w:rPr>
        <w:t>的原则，按照估价程序，选取市场法和</w:t>
      </w:r>
      <w:r>
        <w:rPr>
          <w:rFonts w:hint="eastAsia" w:eastAsia="仿宋_GB2312"/>
          <w:sz w:val="28"/>
        </w:rPr>
        <w:t>收益法</w:t>
      </w:r>
      <w:r>
        <w:rPr>
          <w:rFonts w:eastAsia="仿宋_GB2312"/>
          <w:sz w:val="28"/>
        </w:rPr>
        <w:t>，综合分析影响房地产价格的各项因素，经过仔细的分析测算，最终确定估价对象房地产在</w:t>
      </w:r>
      <w:r>
        <w:rPr>
          <w:rFonts w:hint="eastAsia" w:eastAsia="仿宋_GB2312"/>
          <w:sz w:val="28"/>
        </w:rPr>
        <w:t>价值时点</w:t>
      </w:r>
      <w:r>
        <w:rPr>
          <w:rFonts w:eastAsia="仿宋_GB2312"/>
          <w:sz w:val="28"/>
        </w:rPr>
        <w:t>2020年6月9日满足本次估价全部假设和</w:t>
      </w:r>
      <w:r>
        <w:rPr>
          <w:rFonts w:hint="eastAsia" w:eastAsia="仿宋_GB2312"/>
          <w:sz w:val="28"/>
        </w:rPr>
        <w:t>限制条件下</w:t>
      </w:r>
      <w:r>
        <w:rPr>
          <w:rFonts w:eastAsia="仿宋_GB2312"/>
          <w:sz w:val="28"/>
        </w:rPr>
        <w:t>的</w:t>
      </w:r>
      <w:r>
        <w:rPr>
          <w:rFonts w:hint="eastAsia" w:eastAsia="仿宋_GB2312"/>
          <w:sz w:val="28"/>
        </w:rPr>
        <w:t>市场价值</w:t>
      </w:r>
      <w:r>
        <w:rPr>
          <w:rFonts w:eastAsia="仿宋_GB2312"/>
          <w:sz w:val="28"/>
        </w:rPr>
        <w:t>为RM</w:t>
      </w:r>
      <w:r>
        <w:rPr>
          <w:rFonts w:hint="eastAsia" w:eastAsia="仿宋_GB2312"/>
          <w:sz w:val="28"/>
        </w:rPr>
        <w:t xml:space="preserve">B </w:t>
      </w:r>
      <w:r>
        <w:rPr>
          <w:rFonts w:eastAsia="仿宋_GB2312"/>
          <w:b/>
          <w:sz w:val="28"/>
          <w:szCs w:val="28"/>
        </w:rPr>
        <w:t>26.42万元，大写金额人民币</w:t>
      </w:r>
      <w:r>
        <w:rPr>
          <w:rFonts w:hint="eastAsia" w:eastAsia="仿宋_GB2312"/>
          <w:b/>
          <w:sz w:val="28"/>
          <w:szCs w:val="28"/>
        </w:rPr>
        <w:t>贰拾陆万肆仟贰佰</w:t>
      </w:r>
      <w:r>
        <w:rPr>
          <w:rFonts w:eastAsia="仿宋_GB2312"/>
          <w:b/>
          <w:sz w:val="28"/>
          <w:szCs w:val="28"/>
        </w:rPr>
        <w:t>元整</w:t>
      </w:r>
      <w:r>
        <w:rPr>
          <w:rFonts w:hint="eastAsia" w:eastAsia="仿宋_GB2312"/>
          <w:b/>
          <w:sz w:val="28"/>
          <w:szCs w:val="28"/>
        </w:rPr>
        <w:t>。房地产平均单价为</w:t>
      </w:r>
      <w:r>
        <w:rPr>
          <w:rFonts w:eastAsia="仿宋_GB2312"/>
          <w:b/>
          <w:sz w:val="28"/>
          <w:szCs w:val="28"/>
        </w:rPr>
        <w:t>1084</w:t>
      </w:r>
      <w:r>
        <w:rPr>
          <w:rFonts w:hint="eastAsia" w:eastAsia="仿宋_GB2312"/>
          <w:b/>
          <w:sz w:val="28"/>
          <w:szCs w:val="28"/>
        </w:rPr>
        <w:t>元</w:t>
      </w:r>
      <w:r>
        <w:rPr>
          <w:rFonts w:hint="eastAsia" w:eastAsia="仿宋_GB2312"/>
          <w:sz w:val="28"/>
        </w:rPr>
        <w:t>/平方米。</w:t>
      </w:r>
    </w:p>
    <w:p>
      <w:pPr>
        <w:pStyle w:val="3"/>
        <w:ind w:left="562" w:hanging="562"/>
      </w:pPr>
      <w:bookmarkStart w:id="159" w:name="_Toc23847299"/>
      <w:bookmarkStart w:id="160" w:name="_Toc460577989"/>
      <w:bookmarkStart w:id="161" w:name="_Toc437011416"/>
      <w:bookmarkStart w:id="162" w:name="_Toc437010656"/>
      <w:bookmarkStart w:id="163" w:name="_Toc437010802"/>
      <w:bookmarkStart w:id="164" w:name="_Toc460578402"/>
      <w:r>
        <w:rPr>
          <w:rFonts w:hint="eastAsia"/>
        </w:rPr>
        <w:t>注册房地产估价师</w:t>
      </w:r>
      <w:bookmarkEnd w:id="159"/>
      <w:bookmarkEnd w:id="160"/>
      <w:bookmarkEnd w:id="161"/>
      <w:bookmarkEnd w:id="162"/>
      <w:bookmarkEnd w:id="163"/>
      <w:bookmarkEnd w:id="164"/>
      <w:r>
        <w:t xml:space="preserve"> </w:t>
      </w:r>
    </w:p>
    <w:p>
      <w:pPr>
        <w:spacing w:beforeLines="50" w:afterLines="50" w:line="500" w:lineRule="exact"/>
        <w:jc w:val="center"/>
        <w:rPr>
          <w:b/>
          <w:sz w:val="24"/>
        </w:rPr>
      </w:pPr>
      <w:r>
        <w:rPr>
          <w:rFonts w:hint="eastAsia"/>
          <w:b/>
          <w:sz w:val="24"/>
        </w:rPr>
        <w:t>参加估价的注册房地产估价师</w:t>
      </w:r>
    </w:p>
    <w:tbl>
      <w:tblPr>
        <w:tblStyle w:val="37"/>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3"/>
        <w:gridCol w:w="1990"/>
        <w:gridCol w:w="1984"/>
        <w:gridCol w:w="2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663" w:type="dxa"/>
            <w:shd w:val="clear" w:color="auto" w:fill="BEBEBE" w:themeFill="background1" w:themeFillShade="BF"/>
            <w:vAlign w:val="center"/>
          </w:tcPr>
          <w:p>
            <w:pPr>
              <w:tabs>
                <w:tab w:val="left" w:pos="6300"/>
              </w:tabs>
              <w:spacing w:line="300" w:lineRule="exact"/>
              <w:jc w:val="center"/>
              <w:rPr>
                <w:rFonts w:eastAsia="仿宋_GB2312"/>
                <w:sz w:val="24"/>
              </w:rPr>
            </w:pPr>
            <w:r>
              <w:rPr>
                <w:rFonts w:hint="eastAsia" w:eastAsia="仿宋_GB2312"/>
                <w:sz w:val="24"/>
              </w:rPr>
              <w:t>姓   名</w:t>
            </w:r>
          </w:p>
        </w:tc>
        <w:tc>
          <w:tcPr>
            <w:tcW w:w="1990" w:type="dxa"/>
            <w:shd w:val="clear" w:color="auto" w:fill="BEBEBE" w:themeFill="background1" w:themeFillShade="BF"/>
            <w:vAlign w:val="center"/>
          </w:tcPr>
          <w:p>
            <w:pPr>
              <w:tabs>
                <w:tab w:val="left" w:pos="6300"/>
              </w:tabs>
              <w:spacing w:line="300" w:lineRule="exact"/>
              <w:jc w:val="center"/>
              <w:rPr>
                <w:rFonts w:eastAsia="仿宋_GB2312"/>
                <w:sz w:val="24"/>
              </w:rPr>
            </w:pPr>
            <w:r>
              <w:rPr>
                <w:rFonts w:eastAsia="仿宋_GB2312"/>
                <w:sz w:val="24"/>
              </w:rPr>
              <w:t>注册</w:t>
            </w:r>
            <w:r>
              <w:rPr>
                <w:rFonts w:hint="eastAsia" w:eastAsia="仿宋_GB2312"/>
                <w:sz w:val="24"/>
              </w:rPr>
              <w:t>号</w:t>
            </w:r>
          </w:p>
        </w:tc>
        <w:tc>
          <w:tcPr>
            <w:tcW w:w="1984" w:type="dxa"/>
            <w:shd w:val="clear" w:color="auto" w:fill="BEBEBE" w:themeFill="background1" w:themeFillShade="BF"/>
            <w:vAlign w:val="center"/>
          </w:tcPr>
          <w:p>
            <w:pPr>
              <w:tabs>
                <w:tab w:val="left" w:pos="6300"/>
              </w:tabs>
              <w:spacing w:line="300" w:lineRule="exact"/>
              <w:jc w:val="center"/>
              <w:rPr>
                <w:rFonts w:eastAsia="仿宋_GB2312"/>
                <w:sz w:val="24"/>
              </w:rPr>
            </w:pPr>
            <w:r>
              <w:rPr>
                <w:rFonts w:hint="eastAsia" w:eastAsia="仿宋_GB2312"/>
                <w:sz w:val="24"/>
              </w:rPr>
              <w:t>签   名</w:t>
            </w:r>
          </w:p>
        </w:tc>
        <w:tc>
          <w:tcPr>
            <w:tcW w:w="2868" w:type="dxa"/>
            <w:shd w:val="clear" w:color="auto" w:fill="BEBEBE" w:themeFill="background1" w:themeFillShade="BF"/>
            <w:vAlign w:val="center"/>
          </w:tcPr>
          <w:p>
            <w:pPr>
              <w:tabs>
                <w:tab w:val="left" w:pos="6300"/>
              </w:tabs>
              <w:spacing w:line="300" w:lineRule="exact"/>
              <w:jc w:val="center"/>
              <w:rPr>
                <w:rFonts w:eastAsia="仿宋_GB2312"/>
                <w:sz w:val="24"/>
              </w:rPr>
            </w:pPr>
            <w:r>
              <w:rPr>
                <w:rFonts w:hint="eastAsia" w:eastAsia="仿宋_GB2312"/>
                <w:sz w:val="24"/>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663" w:type="dxa"/>
            <w:vAlign w:val="center"/>
          </w:tcPr>
          <w:p>
            <w:pPr>
              <w:tabs>
                <w:tab w:val="left" w:pos="6300"/>
              </w:tabs>
              <w:spacing w:line="300" w:lineRule="exact"/>
              <w:jc w:val="center"/>
              <w:rPr>
                <w:rFonts w:eastAsia="仿宋_GB2312"/>
                <w:sz w:val="24"/>
              </w:rPr>
            </w:pPr>
            <w:r>
              <w:rPr>
                <w:rFonts w:hint="eastAsia" w:eastAsia="仿宋_GB2312"/>
                <w:sz w:val="24"/>
              </w:rPr>
              <w:t>熊建国</w:t>
            </w:r>
          </w:p>
        </w:tc>
        <w:tc>
          <w:tcPr>
            <w:tcW w:w="1990" w:type="dxa"/>
            <w:vAlign w:val="center"/>
          </w:tcPr>
          <w:p>
            <w:pPr>
              <w:tabs>
                <w:tab w:val="left" w:pos="6300"/>
              </w:tabs>
              <w:spacing w:line="300" w:lineRule="exact"/>
              <w:jc w:val="center"/>
              <w:rPr>
                <w:rFonts w:eastAsia="仿宋_GB2312"/>
                <w:sz w:val="24"/>
              </w:rPr>
            </w:pPr>
            <w:r>
              <w:rPr>
                <w:rFonts w:hint="eastAsia" w:eastAsia="仿宋_GB2312"/>
                <w:sz w:val="24"/>
              </w:rPr>
              <w:t>4220000048</w:t>
            </w:r>
          </w:p>
        </w:tc>
        <w:tc>
          <w:tcPr>
            <w:tcW w:w="1984" w:type="dxa"/>
            <w:vAlign w:val="center"/>
          </w:tcPr>
          <w:p>
            <w:pPr>
              <w:tabs>
                <w:tab w:val="left" w:pos="6300"/>
              </w:tabs>
              <w:spacing w:line="300" w:lineRule="exact"/>
              <w:jc w:val="center"/>
              <w:rPr>
                <w:rFonts w:eastAsia="仿宋_GB2312"/>
                <w:sz w:val="24"/>
              </w:rPr>
            </w:pPr>
          </w:p>
        </w:tc>
        <w:tc>
          <w:tcPr>
            <w:tcW w:w="2868" w:type="dxa"/>
            <w:vAlign w:val="center"/>
          </w:tcPr>
          <w:p>
            <w:pPr>
              <w:tabs>
                <w:tab w:val="left" w:pos="6300"/>
              </w:tabs>
              <w:spacing w:line="300" w:lineRule="exact"/>
              <w:rPr>
                <w:rFonts w:eastAsia="仿宋_GB2312"/>
                <w:sz w:val="24"/>
                <w:u w:val="single"/>
              </w:rPr>
            </w:pPr>
            <w:r>
              <w:rPr>
                <w:rFonts w:eastAsia="仿宋_GB2312"/>
                <w:sz w:val="24"/>
              </w:rPr>
              <w:t xml:space="preserve">  </w:t>
            </w: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663" w:type="dxa"/>
            <w:vAlign w:val="center"/>
          </w:tcPr>
          <w:p>
            <w:pPr>
              <w:tabs>
                <w:tab w:val="left" w:pos="6300"/>
              </w:tabs>
              <w:spacing w:line="300" w:lineRule="exact"/>
              <w:jc w:val="center"/>
              <w:rPr>
                <w:rFonts w:eastAsia="仿宋_GB2312"/>
                <w:sz w:val="24"/>
              </w:rPr>
            </w:pPr>
            <w:r>
              <w:rPr>
                <w:rFonts w:hint="eastAsia" w:eastAsia="仿宋_GB2312"/>
                <w:sz w:val="24"/>
              </w:rPr>
              <w:t>刘江涛</w:t>
            </w:r>
          </w:p>
        </w:tc>
        <w:tc>
          <w:tcPr>
            <w:tcW w:w="1990" w:type="dxa"/>
            <w:vAlign w:val="center"/>
          </w:tcPr>
          <w:p>
            <w:pPr>
              <w:tabs>
                <w:tab w:val="left" w:pos="6300"/>
              </w:tabs>
              <w:spacing w:line="300" w:lineRule="exact"/>
              <w:jc w:val="center"/>
              <w:rPr>
                <w:rFonts w:eastAsia="仿宋_GB2312"/>
                <w:sz w:val="24"/>
              </w:rPr>
            </w:pPr>
            <w:r>
              <w:rPr>
                <w:rFonts w:hint="eastAsia" w:eastAsia="仿宋_GB2312"/>
                <w:sz w:val="24"/>
              </w:rPr>
              <w:t>4220140036</w:t>
            </w:r>
          </w:p>
        </w:tc>
        <w:tc>
          <w:tcPr>
            <w:tcW w:w="1984" w:type="dxa"/>
            <w:vAlign w:val="center"/>
          </w:tcPr>
          <w:p>
            <w:pPr>
              <w:tabs>
                <w:tab w:val="left" w:pos="6300"/>
              </w:tabs>
              <w:spacing w:line="300" w:lineRule="exact"/>
              <w:jc w:val="center"/>
              <w:rPr>
                <w:rFonts w:eastAsia="仿宋_GB2312"/>
                <w:sz w:val="24"/>
              </w:rPr>
            </w:pPr>
          </w:p>
        </w:tc>
        <w:tc>
          <w:tcPr>
            <w:tcW w:w="2868" w:type="dxa"/>
            <w:vAlign w:val="center"/>
          </w:tcPr>
          <w:p>
            <w:pPr>
              <w:tabs>
                <w:tab w:val="left" w:pos="6300"/>
              </w:tabs>
              <w:spacing w:line="300" w:lineRule="exact"/>
              <w:rPr>
                <w:rFonts w:eastAsia="仿宋_GB2312"/>
                <w:sz w:val="24"/>
                <w:u w:val="single"/>
              </w:rPr>
            </w:pPr>
            <w:r>
              <w:rPr>
                <w:rFonts w:eastAsia="仿宋_GB2312"/>
                <w:sz w:val="24"/>
              </w:rPr>
              <w:t xml:space="preserve">  </w:t>
            </w:r>
            <w:r>
              <w:rPr>
                <w:rFonts w:hint="eastAsia" w:eastAsia="仿宋_GB2312"/>
                <w:sz w:val="24"/>
              </w:rPr>
              <w:t xml:space="preserve">    年    月   日</w:t>
            </w:r>
          </w:p>
        </w:tc>
      </w:tr>
    </w:tbl>
    <w:p>
      <w:pPr>
        <w:pStyle w:val="3"/>
        <w:ind w:left="562" w:hanging="562"/>
      </w:pPr>
      <w:bookmarkStart w:id="165" w:name="_Toc437010803"/>
      <w:bookmarkStart w:id="166" w:name="_Toc437010657"/>
      <w:bookmarkStart w:id="167" w:name="_Toc20144763"/>
      <w:bookmarkStart w:id="168" w:name="_Toc460578403"/>
      <w:bookmarkStart w:id="169" w:name="_Toc437011417"/>
      <w:bookmarkStart w:id="170" w:name="_Toc460577990"/>
      <w:bookmarkStart w:id="171" w:name="_Toc467054622"/>
      <w:bookmarkStart w:id="172" w:name="_Toc16765280"/>
      <w:r>
        <w:rPr>
          <w:rFonts w:hint="eastAsia"/>
        </w:rPr>
        <w:t>实地查勘期</w:t>
      </w:r>
      <w:bookmarkEnd w:id="165"/>
      <w:bookmarkEnd w:id="166"/>
      <w:bookmarkEnd w:id="167"/>
      <w:bookmarkEnd w:id="168"/>
      <w:bookmarkEnd w:id="169"/>
      <w:bookmarkEnd w:id="170"/>
      <w:bookmarkEnd w:id="171"/>
      <w:bookmarkEnd w:id="172"/>
    </w:p>
    <w:p>
      <w:pPr>
        <w:spacing w:line="460" w:lineRule="exact"/>
        <w:ind w:firstLine="560" w:firstLineChars="200"/>
        <w:rPr>
          <w:rFonts w:eastAsia="仿宋_GB2312"/>
          <w:sz w:val="28"/>
          <w:szCs w:val="28"/>
        </w:rPr>
      </w:pPr>
      <w:r>
        <w:rPr>
          <w:rFonts w:eastAsia="仿宋_GB2312"/>
          <w:sz w:val="28"/>
          <w:szCs w:val="28"/>
        </w:rPr>
        <w:t>2020年6月9日</w:t>
      </w:r>
    </w:p>
    <w:p>
      <w:pPr>
        <w:pStyle w:val="3"/>
        <w:ind w:left="562" w:hanging="562"/>
      </w:pPr>
      <w:bookmarkStart w:id="173" w:name="_Toc467054623"/>
      <w:bookmarkStart w:id="174" w:name="_Toc16765281"/>
      <w:bookmarkStart w:id="175" w:name="_Toc20144764"/>
      <w:bookmarkStart w:id="176" w:name="_Toc437010658"/>
      <w:bookmarkStart w:id="177" w:name="_Toc437010804"/>
      <w:bookmarkStart w:id="178" w:name="_Toc437011418"/>
      <w:bookmarkStart w:id="179" w:name="_Toc460577991"/>
      <w:bookmarkStart w:id="180" w:name="_Toc460578404"/>
      <w:r>
        <w:rPr>
          <w:rFonts w:hint="eastAsia"/>
        </w:rPr>
        <w:t>估价作业期</w:t>
      </w:r>
      <w:bookmarkEnd w:id="173"/>
      <w:bookmarkEnd w:id="174"/>
      <w:bookmarkEnd w:id="175"/>
      <w:bookmarkEnd w:id="176"/>
      <w:bookmarkEnd w:id="177"/>
      <w:bookmarkEnd w:id="178"/>
      <w:bookmarkEnd w:id="179"/>
      <w:bookmarkEnd w:id="180"/>
    </w:p>
    <w:p>
      <w:pPr>
        <w:spacing w:line="500" w:lineRule="exact"/>
        <w:ind w:firstLine="560" w:firstLineChars="200"/>
        <w:textAlignment w:val="baseline"/>
        <w:rPr>
          <w:rFonts w:eastAsia="仿宋_GB2312"/>
          <w:sz w:val="28"/>
          <w:szCs w:val="28"/>
        </w:rPr>
      </w:pPr>
      <w:r>
        <w:rPr>
          <w:rFonts w:hint="eastAsia" w:eastAsia="仿宋_GB2312"/>
          <w:sz w:val="28"/>
          <w:szCs w:val="28"/>
        </w:rPr>
        <w:t>2020年6月9日至2020年6月22日</w:t>
      </w:r>
    </w:p>
    <w:p>
      <w:pPr>
        <w:pStyle w:val="3"/>
        <w:numPr>
          <w:ilvl w:val="0"/>
          <w:numId w:val="0"/>
        </w:numPr>
        <w:spacing w:before="0" w:after="0" w:line="560" w:lineRule="exact"/>
      </w:pPr>
      <w:bookmarkStart w:id="181" w:name="_Toc20144765"/>
      <w:bookmarkStart w:id="182" w:name="_Toc16765282"/>
      <w:bookmarkStart w:id="183" w:name="_Toc517255957"/>
      <w:r>
        <w:rPr>
          <w:rFonts w:hint="eastAsia"/>
        </w:rPr>
        <w:t>（十四）估价报告使用期限</w:t>
      </w:r>
      <w:bookmarkEnd w:id="181"/>
      <w:bookmarkEnd w:id="182"/>
      <w:bookmarkEnd w:id="183"/>
    </w:p>
    <w:p>
      <w:pPr>
        <w:spacing w:line="560" w:lineRule="exact"/>
        <w:ind w:firstLine="560" w:firstLineChars="200"/>
        <w:jc w:val="left"/>
        <w:rPr>
          <w:rFonts w:eastAsia="仿宋_GB2312"/>
          <w:sz w:val="28"/>
          <w:szCs w:val="28"/>
        </w:rPr>
      </w:pPr>
      <w:r>
        <w:rPr>
          <w:rFonts w:hint="eastAsia" w:eastAsia="仿宋_GB2312"/>
          <w:sz w:val="28"/>
          <w:szCs w:val="28"/>
        </w:rPr>
        <w:t>本报告应用的有效期为壹年，自2020年6月22日至2021年6月21日止。若在此期间市场情况发生较大变化或受不可抗力的影响，该价格需作相应调整或重新估价。</w:t>
      </w:r>
    </w:p>
    <w:p>
      <w:pPr>
        <w:spacing w:beforeLines="50" w:afterLines="50" w:line="500" w:lineRule="exact"/>
        <w:ind w:firstLine="560" w:firstLineChars="200"/>
        <w:rPr>
          <w:rFonts w:eastAsia="仿宋_GB2312"/>
          <w:sz w:val="28"/>
          <w:szCs w:val="28"/>
        </w:rPr>
      </w:pPr>
      <w:r>
        <w:rPr>
          <w:rFonts w:eastAsia="仿宋_GB2312"/>
          <w:sz w:val="28"/>
          <w:szCs w:val="28"/>
        </w:rPr>
        <w:br w:type="page"/>
      </w:r>
    </w:p>
    <w:p>
      <w:pPr>
        <w:pStyle w:val="33"/>
        <w:spacing w:before="100" w:beforeAutospacing="1" w:after="100" w:afterAutospacing="1" w:line="480" w:lineRule="auto"/>
        <w:rPr>
          <w:b w:val="0"/>
          <w:sz w:val="44"/>
          <w:szCs w:val="44"/>
        </w:rPr>
      </w:pPr>
      <w:bookmarkStart w:id="184" w:name="_Toc460578405"/>
      <w:bookmarkStart w:id="185" w:name="_Toc460577992"/>
      <w:bookmarkStart w:id="186" w:name="_Toc23847302"/>
      <w:bookmarkStart w:id="187" w:name="_Toc437010805"/>
      <w:bookmarkStart w:id="188" w:name="_Toc437010659"/>
      <w:bookmarkStart w:id="189" w:name="_Toc326158769"/>
      <w:bookmarkStart w:id="190" w:name="_Toc323370581"/>
      <w:bookmarkStart w:id="191" w:name="_Toc326158700"/>
      <w:bookmarkStart w:id="192" w:name="_Toc437011419"/>
      <w:r>
        <w:rPr>
          <w:rFonts w:hint="eastAsia"/>
          <w:sz w:val="44"/>
          <w:szCs w:val="44"/>
        </w:rPr>
        <w:t>四、附   件</w:t>
      </w:r>
      <w:bookmarkEnd w:id="184"/>
      <w:bookmarkEnd w:id="185"/>
      <w:bookmarkEnd w:id="186"/>
    </w:p>
    <w:p>
      <w:pPr>
        <w:spacing w:line="440" w:lineRule="exact"/>
        <w:ind w:firstLine="437"/>
        <w:rPr>
          <w:rFonts w:ascii="仿宋" w:hAnsi="仿宋" w:eastAsia="仿宋"/>
          <w:sz w:val="28"/>
          <w:szCs w:val="28"/>
        </w:rPr>
      </w:pPr>
      <w:r>
        <w:rPr>
          <w:rFonts w:hint="eastAsia" w:ascii="仿宋" w:hAnsi="仿宋" w:eastAsia="仿宋"/>
          <w:sz w:val="28"/>
          <w:szCs w:val="28"/>
        </w:rPr>
        <w:t>（一）</w:t>
      </w:r>
      <w:r>
        <w:rPr>
          <w:rFonts w:ascii="仿宋" w:hAnsi="仿宋" w:eastAsia="仿宋"/>
          <w:sz w:val="28"/>
          <w:szCs w:val="28"/>
        </w:rPr>
        <w:t>估价对象位置图</w:t>
      </w:r>
    </w:p>
    <w:p>
      <w:pPr>
        <w:spacing w:line="440" w:lineRule="exact"/>
        <w:ind w:firstLine="437"/>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二</w:t>
      </w:r>
      <w:r>
        <w:rPr>
          <w:rFonts w:ascii="仿宋" w:hAnsi="仿宋" w:eastAsia="仿宋"/>
          <w:sz w:val="28"/>
          <w:szCs w:val="28"/>
        </w:rPr>
        <w:t>）估价对象实地查勘情况和相关照片</w:t>
      </w:r>
    </w:p>
    <w:p>
      <w:pPr>
        <w:spacing w:line="440" w:lineRule="exact"/>
        <w:ind w:firstLine="437"/>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三</w:t>
      </w:r>
      <w:r>
        <w:rPr>
          <w:rFonts w:ascii="仿宋" w:hAnsi="仿宋" w:eastAsia="仿宋"/>
          <w:sz w:val="28"/>
          <w:szCs w:val="28"/>
        </w:rPr>
        <w:t>）《</w:t>
      </w:r>
      <w:r>
        <w:rPr>
          <w:rFonts w:hint="eastAsia" w:ascii="仿宋" w:hAnsi="仿宋" w:eastAsia="仿宋"/>
          <w:sz w:val="28"/>
          <w:szCs w:val="28"/>
        </w:rPr>
        <w:t>湖北省武穴市人民法院司法鉴定案件对外委托书》（案件编号：（2020）鄂武穴技评委字第3号）</w:t>
      </w:r>
      <w:r>
        <w:rPr>
          <w:rFonts w:ascii="仿宋" w:hAnsi="仿宋" w:eastAsia="仿宋"/>
          <w:sz w:val="28"/>
          <w:szCs w:val="28"/>
        </w:rPr>
        <w:t>复印件</w:t>
      </w:r>
    </w:p>
    <w:p>
      <w:pPr>
        <w:spacing w:line="440" w:lineRule="exact"/>
        <w:ind w:firstLine="437"/>
        <w:rPr>
          <w:rFonts w:ascii="仿宋" w:hAnsi="仿宋" w:eastAsia="仿宋"/>
          <w:sz w:val="28"/>
          <w:szCs w:val="28"/>
        </w:rPr>
      </w:pPr>
      <w:r>
        <w:rPr>
          <w:rFonts w:hint="eastAsia" w:ascii="仿宋" w:hAnsi="仿宋" w:eastAsia="仿宋"/>
          <w:sz w:val="28"/>
          <w:szCs w:val="28"/>
        </w:rPr>
        <w:t>（四）《武穴市房屋所有权登记申请审批表》、《农村宅基地地籍调查登记表》、《湖北省武穴市人民法院执行裁定书》复印件</w:t>
      </w:r>
    </w:p>
    <w:p>
      <w:pPr>
        <w:spacing w:line="440" w:lineRule="exact"/>
        <w:ind w:firstLine="437"/>
        <w:rPr>
          <w:rFonts w:ascii="仿宋" w:hAnsi="仿宋" w:eastAsia="仿宋"/>
          <w:sz w:val="28"/>
          <w:szCs w:val="28"/>
        </w:rPr>
      </w:pPr>
      <w:r>
        <w:rPr>
          <w:rFonts w:hint="eastAsia" w:ascii="仿宋" w:hAnsi="仿宋" w:eastAsia="仿宋"/>
          <w:sz w:val="28"/>
          <w:szCs w:val="28"/>
        </w:rPr>
        <w:t>（五）</w:t>
      </w:r>
      <w:r>
        <w:rPr>
          <w:rFonts w:ascii="仿宋" w:hAnsi="仿宋" w:eastAsia="仿宋"/>
          <w:sz w:val="28"/>
          <w:szCs w:val="28"/>
        </w:rPr>
        <w:t>房地产估价机构营业执照和估价资质证书复印件</w:t>
      </w:r>
    </w:p>
    <w:p>
      <w:pPr>
        <w:spacing w:line="440" w:lineRule="exact"/>
        <w:ind w:firstLine="437"/>
        <w:rPr>
          <w:rFonts w:eastAsia="仿宋_GB2312"/>
          <w:sz w:val="28"/>
          <w:szCs w:val="28"/>
        </w:rPr>
        <w:sectPr>
          <w:headerReference r:id="rId4" w:type="default"/>
          <w:footerReference r:id="rId5" w:type="default"/>
          <w:pgSz w:w="11906" w:h="16838"/>
          <w:pgMar w:top="1440" w:right="1440" w:bottom="1440" w:left="1610" w:header="851" w:footer="992" w:gutter="0"/>
          <w:pgNumType w:start="1"/>
          <w:cols w:space="425" w:num="1"/>
          <w:docGrid w:type="lines" w:linePitch="312" w:charSpace="0"/>
        </w:sectPr>
      </w:pPr>
      <w:r>
        <w:rPr>
          <w:rFonts w:hint="eastAsia" w:ascii="仿宋" w:hAnsi="仿宋" w:eastAsia="仿宋"/>
          <w:sz w:val="28"/>
          <w:szCs w:val="28"/>
          <w:lang w:val="zh-CN"/>
        </w:rPr>
        <w:t>（</w:t>
      </w:r>
      <w:r>
        <w:rPr>
          <w:rFonts w:hint="eastAsia" w:ascii="仿宋" w:hAnsi="仿宋" w:eastAsia="仿宋"/>
          <w:sz w:val="28"/>
          <w:szCs w:val="28"/>
        </w:rPr>
        <w:t>六</w:t>
      </w:r>
      <w:r>
        <w:rPr>
          <w:rFonts w:hint="eastAsia" w:ascii="仿宋" w:hAnsi="仿宋" w:eastAsia="仿宋"/>
          <w:sz w:val="28"/>
          <w:szCs w:val="28"/>
          <w:lang w:val="zh-CN"/>
        </w:rPr>
        <w:t>）</w:t>
      </w:r>
      <w:r>
        <w:rPr>
          <w:rFonts w:ascii="仿宋" w:hAnsi="仿宋" w:eastAsia="仿宋"/>
          <w:sz w:val="28"/>
          <w:szCs w:val="28"/>
          <w:lang w:val="zh-CN"/>
        </w:rPr>
        <w:t>注册房地产估价师估价资格证书复印件</w:t>
      </w:r>
      <w:r>
        <w:rPr>
          <w:rFonts w:hint="eastAsia" w:eastAsia="仿宋_GB2312"/>
          <w:sz w:val="28"/>
          <w:szCs w:val="28"/>
        </w:rPr>
        <w:t xml:space="preserve">                   </w:t>
      </w:r>
    </w:p>
    <w:bookmarkEnd w:id="187"/>
    <w:bookmarkEnd w:id="188"/>
    <w:bookmarkEnd w:id="189"/>
    <w:bookmarkEnd w:id="190"/>
    <w:bookmarkEnd w:id="191"/>
    <w:bookmarkEnd w:id="192"/>
    <w:p>
      <w:pPr>
        <w:widowControl/>
        <w:jc w:val="left"/>
      </w:pPr>
    </w:p>
    <w:sectPr>
      <w:headerReference r:id="rId6" w:type="default"/>
      <w:footerReference r:id="rId7" w:type="default"/>
      <w:pgSz w:w="11906" w:h="16838"/>
      <w:pgMar w:top="1440" w:right="1440" w:bottom="1440" w:left="161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隶书">
    <w:altName w:val="微软雅黑"/>
    <w:panose1 w:val="02010509060101010101"/>
    <w:charset w:val="86"/>
    <w:family w:val="modern"/>
    <w:pitch w:val="default"/>
    <w:sig w:usb0="00000000" w:usb1="00000000" w:usb2="00000010" w:usb3="00000000" w:csb0="00040000" w:csb1="00000000"/>
  </w:font>
  <w:font w:name="金山简标宋">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Fonts w:ascii="宋体" w:hAnsi="宋体"/>
        <w:u w:val="single"/>
      </w:rPr>
    </w:pPr>
    <w:r>
      <w:rPr>
        <w:rFonts w:hint="eastAsia" w:ascii="宋体" w:hAnsi="宋体"/>
        <w:u w:val="single"/>
      </w:rPr>
      <w:t xml:space="preserve">                                                                                                   </w:t>
    </w:r>
  </w:p>
  <w:p>
    <w:pPr>
      <w:pStyle w:val="23"/>
      <w:ind w:firstLine="181" w:firstLineChars="100"/>
      <w:rPr>
        <w:rFonts w:eastAsia="仿宋_GB2312"/>
      </w:rPr>
    </w:pPr>
    <w:r>
      <w:rPr>
        <w:rFonts w:hint="eastAsia" w:eastAsia="仿宋_GB2312"/>
        <w:b/>
      </w:rPr>
      <w:t>中证房地产评估造价集团</w:t>
    </w:r>
    <w:r>
      <w:rPr>
        <w:rFonts w:eastAsia="仿宋_GB2312"/>
        <w:b/>
      </w:rPr>
      <w:t>有限公司</w:t>
    </w:r>
    <w:r>
      <w:rPr>
        <w:rFonts w:eastAsia="仿宋_GB2312"/>
      </w:rPr>
      <w:t xml:space="preserve">    </w:t>
    </w:r>
    <w:r>
      <w:rPr>
        <w:rFonts w:hint="eastAsia" w:eastAsia="仿宋_GB2312"/>
      </w:rPr>
      <w:t xml:space="preserve">                                                     </w:t>
    </w:r>
    <w:r>
      <w:rPr>
        <w:rFonts w:eastAsia="仿宋_GB2312"/>
      </w:rPr>
      <w:t>第</w:t>
    </w:r>
    <w:r>
      <w:rPr>
        <w:rStyle w:val="40"/>
        <w:rFonts w:eastAsia="仿宋_GB2312"/>
      </w:rPr>
      <w:fldChar w:fldCharType="begin"/>
    </w:r>
    <w:r>
      <w:rPr>
        <w:rStyle w:val="40"/>
        <w:rFonts w:eastAsia="仿宋_GB2312"/>
      </w:rPr>
      <w:instrText xml:space="preserve"> PAGE </w:instrText>
    </w:r>
    <w:r>
      <w:rPr>
        <w:rStyle w:val="40"/>
        <w:rFonts w:eastAsia="仿宋_GB2312"/>
      </w:rPr>
      <w:fldChar w:fldCharType="separate"/>
    </w:r>
    <w:r>
      <w:rPr>
        <w:rStyle w:val="40"/>
        <w:rFonts w:eastAsia="仿宋_GB2312"/>
      </w:rPr>
      <w:t>16</w:t>
    </w:r>
    <w:r>
      <w:rPr>
        <w:rStyle w:val="40"/>
        <w:rFonts w:eastAsia="仿宋_GB2312"/>
      </w:rPr>
      <w:fldChar w:fldCharType="end"/>
    </w:r>
    <w:r>
      <w:rPr>
        <w:rFonts w:eastAsia="仿宋_GB2312"/>
      </w:rPr>
      <w:t xml:space="preserve">页  </w:t>
    </w:r>
    <w:r>
      <w:rPr>
        <w:rFonts w:hint="eastAsia" w:eastAsia="仿宋_GB231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Fonts w:eastAsia="仿宋_GB2312"/>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jc w:val="both"/>
    </w:pPr>
    <w:r>
      <w:rPr>
        <w:rFonts w:ascii="宋体" w:hAnsi="宋体" w:cs="宋体"/>
        <w:kern w:val="0"/>
        <w:sz w:val="24"/>
        <w:szCs w:val="24"/>
      </w:rPr>
      <w:pict>
        <v:group id="画布 7" o:spid="_x0000_s2049" o:spt="203" style="position:absolute;left:0pt;margin-left:-33.25pt;margin-top:-36.2pt;height:72.6pt;width:513.2pt;mso-position-horizontal-relative:char;mso-position-vertical-relative:line;z-index:251658240;mso-width-relative:page;mso-height-relative:page;" coordsize="65176,9220">
          <o:lock v:ext="edit"/>
          <v:shape id="_x0000_s2050" o:spid="_x0000_s2050" o:spt="75" type="#_x0000_t75" style="position:absolute;left:0;top:0;height:9220;width:65176;" filled="f" o:preferrelative="t" stroked="f" coordsize="21600,21600">
            <v:path/>
            <v:fill on="f" focussize="0,0"/>
            <v:stroke on="f" joinstyle="miter"/>
            <v:imagedata o:title=""/>
            <o:lock v:ext="edit" aspectratio="t"/>
          </v:shape>
          <v:shape id="Text Box 9" o:spid="_x0000_s2051" o:spt="202" type="#_x0000_t202" style="position:absolute;left:4229;top:1949;height:5512;width:33153;" filled="f" stroked="f" coordsize="21600,21600">
            <v:path/>
            <v:fill on="f" focussize="0,0"/>
            <v:stroke on="f" joinstyle="miter"/>
            <v:imagedata o:title=""/>
            <o:lock v:ext="edit"/>
            <v:textbox>
              <w:txbxContent>
                <w:p>
                  <w:pPr>
                    <w:rPr>
                      <w:rFonts w:eastAsia="楷体_GB2312"/>
                      <w:sz w:val="18"/>
                      <w:szCs w:val="18"/>
                    </w:rPr>
                  </w:pPr>
                  <w:r>
                    <w:rPr>
                      <w:rFonts w:hint="eastAsia" w:eastAsia="楷体_GB2312"/>
                      <w:szCs w:val="21"/>
                    </w:rPr>
                    <w:t>武穴市人民法院司法拍卖涉及的殷四所拥有</w:t>
                  </w:r>
                  <w:r>
                    <w:rPr>
                      <w:rFonts w:eastAsia="楷体_GB2312"/>
                      <w:szCs w:val="21"/>
                    </w:rPr>
                    <w:t>的位于武穴市梅川镇会元门</w:t>
                  </w:r>
                  <w:r>
                    <w:rPr>
                      <w:rFonts w:hint="eastAsia" w:eastAsia="楷体_GB2312"/>
                      <w:szCs w:val="21"/>
                    </w:rPr>
                    <w:t>1栋住宅</w:t>
                  </w:r>
                  <w:r>
                    <w:rPr>
                      <w:rFonts w:eastAsia="楷体_GB2312"/>
                      <w:szCs w:val="21"/>
                    </w:rPr>
                    <w:t>房地产</w:t>
                  </w:r>
                  <w:r>
                    <w:rPr>
                      <w:rFonts w:hint="eastAsia" w:eastAsia="楷体_GB2312"/>
                      <w:szCs w:val="21"/>
                    </w:rPr>
                    <w:t>市场</w:t>
                  </w:r>
                  <w:r>
                    <w:rPr>
                      <w:rFonts w:hint="eastAsia" w:eastAsia="楷体_GB2312"/>
                      <w:sz w:val="18"/>
                      <w:szCs w:val="18"/>
                    </w:rPr>
                    <w:t>价值评估</w:t>
                  </w:r>
                </w:p>
              </w:txbxContent>
            </v:textbox>
          </v:shape>
          <v:line id="Line 11" o:spid="_x0000_s2052" o:spt="20" style="position:absolute;left:4226;top:6091;height:0;width:56283;" o:connectortype="straight" coordsize="21600,21600">
            <v:path arrowok="t"/>
            <v:fill focussize="0,0"/>
            <v:stroke/>
            <v:imagedata o:title=""/>
            <o:lock v:ext="edit"/>
          </v:line>
          <v:shape id="_x0000_s2053" o:spid="_x0000_s2053" o:spt="75" type="#_x0000_t75" style="position:absolute;left:48984;top:1949;height:3594;width:10426;" filled="f" o:preferrelative="t" stroked="f" coordsize="21600,21600">
            <v:path/>
            <v:fill on="f" focussize="0,0"/>
            <v:stroke on="f" joinstyle="miter"/>
            <v:imagedata r:id="rId1" o:title=""/>
            <o:lock v:ext="edit" aspectratio="t"/>
          </v:shap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170A"/>
    <w:multiLevelType w:val="multilevel"/>
    <w:tmpl w:val="04FA170A"/>
    <w:lvl w:ilvl="0" w:tentative="0">
      <w:start w:val="3"/>
      <w:numFmt w:val="japaneseCounting"/>
      <w:lvlText w:val="（%1）"/>
      <w:lvlJc w:val="left"/>
      <w:pPr>
        <w:ind w:left="885" w:hanging="8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6577578"/>
    <w:multiLevelType w:val="multilevel"/>
    <w:tmpl w:val="06577578"/>
    <w:lvl w:ilvl="0" w:tentative="0">
      <w:start w:val="1"/>
      <w:numFmt w:val="decimal"/>
      <w:lvlText w:val="（%1）"/>
      <w:lvlJc w:val="left"/>
      <w:pPr>
        <w:ind w:left="3539" w:hanging="420"/>
      </w:pPr>
      <w:rPr>
        <w:rFonts w:hint="default"/>
        <w:color w:val="auto"/>
        <w:kern w:val="0"/>
        <w:lang w:val="en-US"/>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0A1A4B44"/>
    <w:multiLevelType w:val="multilevel"/>
    <w:tmpl w:val="0A1A4B44"/>
    <w:lvl w:ilvl="0" w:tentative="0">
      <w:start w:val="1"/>
      <w:numFmt w:val="decimal"/>
      <w:lvlText w:val="%1、"/>
      <w:lvlJc w:val="left"/>
      <w:pPr>
        <w:tabs>
          <w:tab w:val="left" w:pos="988"/>
        </w:tabs>
        <w:ind w:left="988" w:hanging="420"/>
      </w:pPr>
      <w:rPr>
        <w:rFonts w:hint="eastAsia" w:ascii="Times New Roman" w:hAnsi="Times New Roman" w:eastAsia="宋体" w:cs="Times New Roman"/>
        <w:b w:val="0"/>
        <w:sz w:val="28"/>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DA3569F"/>
    <w:multiLevelType w:val="multilevel"/>
    <w:tmpl w:val="0DA3569F"/>
    <w:lvl w:ilvl="0" w:tentative="0">
      <w:start w:val="1"/>
      <w:numFmt w:val="chineseCountingThousand"/>
      <w:lvlText w:val="%1、"/>
      <w:lvlJc w:val="left"/>
      <w:pPr>
        <w:ind w:left="420" w:hanging="420"/>
      </w:pPr>
      <w:rPr>
        <w:rFonts w:hint="eastAsia"/>
      </w:rPr>
    </w:lvl>
    <w:lvl w:ilvl="1" w:tentative="0">
      <w:start w:val="1"/>
      <w:numFmt w:val="decimal"/>
      <w:suff w:val="nothing"/>
      <w:lvlText w:val="%2、"/>
      <w:lvlJc w:val="left"/>
      <w:pPr>
        <w:ind w:left="0" w:firstLine="567"/>
      </w:pPr>
      <w:rPr>
        <w:rFonts w:hint="eastAsia" w:ascii="Times New Roman" w:hAnsi="Times New Roman" w:eastAsia="宋体" w:cs="Times New Roman"/>
        <w:b w:val="0"/>
      </w:rPr>
    </w:lvl>
    <w:lvl w:ilvl="2" w:tentative="0">
      <w:start w:val="1"/>
      <w:numFmt w:val="decimal"/>
      <w:suff w:val="nothing"/>
      <w:lvlText w:val="（%3）"/>
      <w:lvlJc w:val="left"/>
      <w:pPr>
        <w:ind w:left="1305" w:hanging="885"/>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27A7CE8"/>
    <w:multiLevelType w:val="multilevel"/>
    <w:tmpl w:val="127A7CE8"/>
    <w:lvl w:ilvl="0" w:tentative="0">
      <w:start w:val="1"/>
      <w:numFmt w:val="decimal"/>
      <w:lvlText w:val="%1、"/>
      <w:lvlJc w:val="left"/>
      <w:pPr>
        <w:tabs>
          <w:tab w:val="left" w:pos="846"/>
        </w:tabs>
        <w:ind w:left="846" w:hanging="420"/>
      </w:pPr>
      <w:rPr>
        <w:rFonts w:hint="eastAsia" w:ascii="Times New Roman" w:hAnsi="Times New Roman" w:eastAsia="宋体" w:cs="Times New Roman"/>
        <w:b w:val="0"/>
        <w:sz w:val="28"/>
        <w:szCs w:val="28"/>
      </w:rPr>
    </w:lvl>
    <w:lvl w:ilvl="1" w:tentative="0">
      <w:start w:val="1"/>
      <w:numFmt w:val="lowerLetter"/>
      <w:lvlText w:val="%2)"/>
      <w:lvlJc w:val="left"/>
      <w:pPr>
        <w:tabs>
          <w:tab w:val="left" w:pos="855"/>
        </w:tabs>
        <w:ind w:left="855" w:hanging="420"/>
      </w:pPr>
    </w:lvl>
    <w:lvl w:ilvl="2" w:tentative="0">
      <w:start w:val="1"/>
      <w:numFmt w:val="lowerRoman"/>
      <w:lvlText w:val="%3."/>
      <w:lvlJc w:val="right"/>
      <w:pPr>
        <w:tabs>
          <w:tab w:val="left" w:pos="1275"/>
        </w:tabs>
        <w:ind w:left="1275" w:hanging="420"/>
      </w:pPr>
    </w:lvl>
    <w:lvl w:ilvl="3" w:tentative="0">
      <w:start w:val="1"/>
      <w:numFmt w:val="decimal"/>
      <w:lvlText w:val="%4."/>
      <w:lvlJc w:val="left"/>
      <w:pPr>
        <w:tabs>
          <w:tab w:val="left" w:pos="1695"/>
        </w:tabs>
        <w:ind w:left="1695" w:hanging="420"/>
      </w:pPr>
    </w:lvl>
    <w:lvl w:ilvl="4" w:tentative="0">
      <w:start w:val="1"/>
      <w:numFmt w:val="lowerLetter"/>
      <w:lvlText w:val="%5)"/>
      <w:lvlJc w:val="left"/>
      <w:pPr>
        <w:tabs>
          <w:tab w:val="left" w:pos="2115"/>
        </w:tabs>
        <w:ind w:left="2115" w:hanging="420"/>
      </w:pPr>
    </w:lvl>
    <w:lvl w:ilvl="5" w:tentative="0">
      <w:start w:val="1"/>
      <w:numFmt w:val="lowerRoman"/>
      <w:lvlText w:val="%6."/>
      <w:lvlJc w:val="right"/>
      <w:pPr>
        <w:tabs>
          <w:tab w:val="left" w:pos="2535"/>
        </w:tabs>
        <w:ind w:left="2535" w:hanging="420"/>
      </w:pPr>
    </w:lvl>
    <w:lvl w:ilvl="6" w:tentative="0">
      <w:start w:val="1"/>
      <w:numFmt w:val="decimal"/>
      <w:lvlText w:val="%7."/>
      <w:lvlJc w:val="left"/>
      <w:pPr>
        <w:tabs>
          <w:tab w:val="left" w:pos="2955"/>
        </w:tabs>
        <w:ind w:left="2955" w:hanging="420"/>
      </w:pPr>
    </w:lvl>
    <w:lvl w:ilvl="7" w:tentative="0">
      <w:start w:val="1"/>
      <w:numFmt w:val="lowerLetter"/>
      <w:lvlText w:val="%8)"/>
      <w:lvlJc w:val="left"/>
      <w:pPr>
        <w:tabs>
          <w:tab w:val="left" w:pos="3375"/>
        </w:tabs>
        <w:ind w:left="3375" w:hanging="420"/>
      </w:pPr>
    </w:lvl>
    <w:lvl w:ilvl="8" w:tentative="0">
      <w:start w:val="1"/>
      <w:numFmt w:val="lowerRoman"/>
      <w:lvlText w:val="%9."/>
      <w:lvlJc w:val="right"/>
      <w:pPr>
        <w:tabs>
          <w:tab w:val="left" w:pos="3795"/>
        </w:tabs>
        <w:ind w:left="3795" w:hanging="420"/>
      </w:pPr>
    </w:lvl>
  </w:abstractNum>
  <w:abstractNum w:abstractNumId="5">
    <w:nsid w:val="12BE39A5"/>
    <w:multiLevelType w:val="multilevel"/>
    <w:tmpl w:val="12BE39A5"/>
    <w:lvl w:ilvl="0" w:tentative="0">
      <w:start w:val="1"/>
      <w:numFmt w:val="decimal"/>
      <w:suff w:val="nothing"/>
      <w:lvlText w:val="%1、"/>
      <w:lvlJc w:val="left"/>
      <w:pPr>
        <w:ind w:left="0" w:firstLine="567"/>
      </w:pPr>
      <w:rPr>
        <w:rFonts w:hint="eastAsia" w:ascii="Times New Roman" w:hAnsi="Times New Roman" w:eastAsia="宋体" w:cs="Times New Roman"/>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CB467E3"/>
    <w:multiLevelType w:val="multilevel"/>
    <w:tmpl w:val="1CB467E3"/>
    <w:lvl w:ilvl="0" w:tentative="0">
      <w:start w:val="1"/>
      <w:numFmt w:val="decimal"/>
      <w:suff w:val="nothing"/>
      <w:lvlText w:val="%1、"/>
      <w:lvlJc w:val="left"/>
      <w:pPr>
        <w:ind w:left="0" w:firstLine="567"/>
      </w:pPr>
      <w:rPr>
        <w:rFonts w:hint="eastAsia" w:ascii="Times New Roman" w:hAnsi="Times New Roman" w:eastAsia="宋体" w:cs="Times New Roman"/>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DF741AC"/>
    <w:multiLevelType w:val="multilevel"/>
    <w:tmpl w:val="1DF741AC"/>
    <w:lvl w:ilvl="0" w:tentative="0">
      <w:start w:val="1"/>
      <w:numFmt w:val="decimal"/>
      <w:lvlText w:val="（%1）"/>
      <w:lvlJc w:val="left"/>
      <w:pPr>
        <w:tabs>
          <w:tab w:val="left" w:pos="840"/>
        </w:tabs>
        <w:ind w:left="840" w:hanging="420"/>
      </w:pPr>
      <w:rPr>
        <w:rFonts w:hint="eastAsia"/>
      </w:rPr>
    </w:lvl>
    <w:lvl w:ilvl="1" w:tentative="0">
      <w:start w:val="1"/>
      <w:numFmt w:val="decimal"/>
      <w:lvlText w:val="%2、"/>
      <w:lvlJc w:val="left"/>
      <w:pPr>
        <w:tabs>
          <w:tab w:val="left" w:pos="700"/>
        </w:tabs>
        <w:ind w:left="700" w:hanging="420"/>
      </w:pPr>
      <w:rPr>
        <w:rFonts w:hint="eastAsia"/>
      </w:rPr>
    </w:lvl>
    <w:lvl w:ilvl="2" w:tentative="0">
      <w:start w:val="1"/>
      <w:numFmt w:val="lowerRoman"/>
      <w:lvlText w:val="%3."/>
      <w:lvlJc w:val="right"/>
      <w:pPr>
        <w:tabs>
          <w:tab w:val="left" w:pos="1120"/>
        </w:tabs>
        <w:ind w:left="1120" w:hanging="420"/>
      </w:pPr>
    </w:lvl>
    <w:lvl w:ilvl="3" w:tentative="0">
      <w:start w:val="1"/>
      <w:numFmt w:val="decimal"/>
      <w:lvlText w:val="%4."/>
      <w:lvlJc w:val="left"/>
      <w:pPr>
        <w:tabs>
          <w:tab w:val="left" w:pos="1540"/>
        </w:tabs>
        <w:ind w:left="1540" w:hanging="420"/>
      </w:pPr>
    </w:lvl>
    <w:lvl w:ilvl="4" w:tentative="0">
      <w:start w:val="1"/>
      <w:numFmt w:val="lowerLetter"/>
      <w:lvlText w:val="%5)"/>
      <w:lvlJc w:val="left"/>
      <w:pPr>
        <w:tabs>
          <w:tab w:val="left" w:pos="1960"/>
        </w:tabs>
        <w:ind w:left="1960" w:hanging="420"/>
      </w:pPr>
    </w:lvl>
    <w:lvl w:ilvl="5" w:tentative="0">
      <w:start w:val="1"/>
      <w:numFmt w:val="lowerRoman"/>
      <w:lvlText w:val="%6."/>
      <w:lvlJc w:val="right"/>
      <w:pPr>
        <w:tabs>
          <w:tab w:val="left" w:pos="2380"/>
        </w:tabs>
        <w:ind w:left="2380" w:hanging="420"/>
      </w:pPr>
    </w:lvl>
    <w:lvl w:ilvl="6" w:tentative="0">
      <w:start w:val="1"/>
      <w:numFmt w:val="decimal"/>
      <w:lvlText w:val="%7."/>
      <w:lvlJc w:val="left"/>
      <w:pPr>
        <w:tabs>
          <w:tab w:val="left" w:pos="2800"/>
        </w:tabs>
        <w:ind w:left="2800" w:hanging="420"/>
      </w:pPr>
    </w:lvl>
    <w:lvl w:ilvl="7" w:tentative="0">
      <w:start w:val="1"/>
      <w:numFmt w:val="lowerLetter"/>
      <w:lvlText w:val="%8)"/>
      <w:lvlJc w:val="left"/>
      <w:pPr>
        <w:tabs>
          <w:tab w:val="left" w:pos="3220"/>
        </w:tabs>
        <w:ind w:left="3220" w:hanging="420"/>
      </w:pPr>
    </w:lvl>
    <w:lvl w:ilvl="8" w:tentative="0">
      <w:start w:val="1"/>
      <w:numFmt w:val="lowerRoman"/>
      <w:lvlText w:val="%9."/>
      <w:lvlJc w:val="right"/>
      <w:pPr>
        <w:tabs>
          <w:tab w:val="left" w:pos="3640"/>
        </w:tabs>
        <w:ind w:left="3640" w:hanging="420"/>
      </w:pPr>
    </w:lvl>
  </w:abstractNum>
  <w:abstractNum w:abstractNumId="8">
    <w:nsid w:val="25C8273D"/>
    <w:multiLevelType w:val="multilevel"/>
    <w:tmpl w:val="25C8273D"/>
    <w:lvl w:ilvl="0" w:tentative="0">
      <w:start w:val="1"/>
      <w:numFmt w:val="decimal"/>
      <w:lvlText w:val="（%1）"/>
      <w:lvlJc w:val="left"/>
      <w:pPr>
        <w:ind w:left="980" w:hanging="420"/>
      </w:pPr>
      <w:rPr>
        <w:rFonts w:hint="default"/>
        <w:color w:val="auto"/>
        <w:kern w:val="0"/>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9">
    <w:nsid w:val="293E7A3A"/>
    <w:multiLevelType w:val="multilevel"/>
    <w:tmpl w:val="293E7A3A"/>
    <w:lvl w:ilvl="0" w:tentative="0">
      <w:start w:val="1"/>
      <w:numFmt w:val="decimal"/>
      <w:lvlText w:val="（%1）"/>
      <w:lvlJc w:val="left"/>
      <w:pPr>
        <w:ind w:left="980" w:hanging="420"/>
      </w:pPr>
      <w:rPr>
        <w:rFonts w:hint="default"/>
        <w:color w:val="auto"/>
        <w:kern w:val="0"/>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0">
    <w:nsid w:val="2C20142E"/>
    <w:multiLevelType w:val="multilevel"/>
    <w:tmpl w:val="2C20142E"/>
    <w:lvl w:ilvl="0" w:tentative="0">
      <w:start w:val="1"/>
      <w:numFmt w:val="chineseCountingThousand"/>
      <w:pStyle w:val="2"/>
      <w:lvlText w:val="%1、"/>
      <w:lvlJc w:val="left"/>
      <w:pPr>
        <w:ind w:left="420" w:hanging="420"/>
      </w:pPr>
      <w:rPr>
        <w:rFonts w:hint="eastAsia"/>
      </w:rPr>
    </w:lvl>
    <w:lvl w:ilvl="1" w:tentative="0">
      <w:start w:val="1"/>
      <w:numFmt w:val="decimal"/>
      <w:suff w:val="nothing"/>
      <w:lvlText w:val="%2、"/>
      <w:lvlJc w:val="left"/>
      <w:pPr>
        <w:ind w:left="0" w:firstLine="567"/>
      </w:pPr>
      <w:rPr>
        <w:rFonts w:hint="eastAsia" w:ascii="Times New Roman" w:hAnsi="Times New Roman" w:eastAsia="宋体" w:cs="Times New Roman"/>
        <w:b w:val="0"/>
      </w:rPr>
    </w:lvl>
    <w:lvl w:ilvl="2" w:tentative="0">
      <w:start w:val="1"/>
      <w:numFmt w:val="decimal"/>
      <w:suff w:val="nothing"/>
      <w:lvlText w:val="（%3）"/>
      <w:lvlJc w:val="left"/>
      <w:pPr>
        <w:ind w:left="1305" w:hanging="885"/>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39ED05C5"/>
    <w:multiLevelType w:val="multilevel"/>
    <w:tmpl w:val="39ED05C5"/>
    <w:lvl w:ilvl="0" w:tentative="0">
      <w:start w:val="1"/>
      <w:numFmt w:val="decimal"/>
      <w:lvlText w:val="（%1）"/>
      <w:lvlJc w:val="left"/>
      <w:pPr>
        <w:ind w:left="980" w:hanging="420"/>
      </w:pPr>
      <w:rPr>
        <w:rFonts w:hint="default"/>
        <w:color w:val="auto"/>
        <w:kern w:val="0"/>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2">
    <w:nsid w:val="3FAD08DC"/>
    <w:multiLevelType w:val="multilevel"/>
    <w:tmpl w:val="3FAD08DC"/>
    <w:lvl w:ilvl="0" w:tentative="0">
      <w:start w:val="1"/>
      <w:numFmt w:val="decimal"/>
      <w:lvlText w:val="%1、"/>
      <w:lvlJc w:val="left"/>
      <w:pPr>
        <w:ind w:left="420" w:hanging="420"/>
      </w:pPr>
      <w:rPr>
        <w:rFonts w:hint="eastAsia" w:ascii="Times New Roman" w:hAnsi="Times New Roman" w:eastAsia="宋体" w:cs="Times New Roman"/>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6D14A7A"/>
    <w:multiLevelType w:val="multilevel"/>
    <w:tmpl w:val="56D14A7A"/>
    <w:lvl w:ilvl="0" w:tentative="0">
      <w:start w:val="1"/>
      <w:numFmt w:val="none"/>
      <w:suff w:val="nothing"/>
      <w:lvlText w:val="（一）"/>
      <w:lvlJc w:val="left"/>
      <w:pPr>
        <w:ind w:left="420" w:hanging="420"/>
      </w:pPr>
      <w:rPr>
        <w:rFonts w:hint="default" w:cs="Times New Roman"/>
        <w:b w:val="0"/>
        <w:bCs w:val="0"/>
        <w:i w:val="0"/>
        <w:iCs w:val="0"/>
        <w:caps w:val="0"/>
        <w:smallCaps w:val="0"/>
        <w:strike w:val="0"/>
        <w:dstrike w:val="0"/>
        <w:outline w:val="0"/>
        <w:shadow w:val="0"/>
        <w:emboss w:val="0"/>
        <w:imprint w:val="0"/>
        <w:vanish w:val="0"/>
        <w:spacing w:val="0"/>
        <w:position w:val="0"/>
        <w:u w:val="none"/>
        <w:vertAlign w:val="baseline"/>
        <w:lang w:val="en-US"/>
      </w:rPr>
    </w:lvl>
    <w:lvl w:ilvl="1" w:tentative="0">
      <w:start w:val="1"/>
      <w:numFmt w:val="none"/>
      <w:lvlRestart w:val="0"/>
      <w:isLgl/>
      <w:suff w:val="nothing"/>
      <w:lvlText w:val=""/>
      <w:lvlJc w:val="left"/>
      <w:pPr>
        <w:ind w:left="420"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2" w:tentative="0">
      <w:start w:val="1"/>
      <w:numFmt w:val="decimal"/>
      <w:pStyle w:val="4"/>
      <w:lvlText w:val="%1.%2.%3"/>
      <w:lvlJc w:val="left"/>
      <w:pPr>
        <w:tabs>
          <w:tab w:val="left" w:pos="720"/>
        </w:tabs>
        <w:ind w:left="420" w:hanging="420"/>
      </w:pPr>
      <w:rPr>
        <w:rFonts w:hint="eastAsia"/>
      </w:rPr>
    </w:lvl>
    <w:lvl w:ilvl="3" w:tentative="0">
      <w:start w:val="1"/>
      <w:numFmt w:val="decimal"/>
      <w:pStyle w:val="5"/>
      <w:lvlText w:val="%1.%2.%3.%4"/>
      <w:lvlJc w:val="left"/>
      <w:pPr>
        <w:tabs>
          <w:tab w:val="left" w:pos="864"/>
        </w:tabs>
        <w:ind w:left="420" w:hanging="420"/>
      </w:pPr>
      <w:rPr>
        <w:rFonts w:hint="eastAsia"/>
      </w:rPr>
    </w:lvl>
    <w:lvl w:ilvl="4" w:tentative="0">
      <w:start w:val="1"/>
      <w:numFmt w:val="decimal"/>
      <w:pStyle w:val="6"/>
      <w:lvlText w:val="%1.%2.%3.%4.%5"/>
      <w:lvlJc w:val="left"/>
      <w:pPr>
        <w:tabs>
          <w:tab w:val="left" w:pos="1008"/>
        </w:tabs>
        <w:ind w:left="420" w:hanging="420"/>
      </w:pPr>
      <w:rPr>
        <w:rFonts w:hint="eastAsia"/>
      </w:rPr>
    </w:lvl>
    <w:lvl w:ilvl="5" w:tentative="0">
      <w:start w:val="1"/>
      <w:numFmt w:val="decimal"/>
      <w:pStyle w:val="7"/>
      <w:lvlText w:val="%1.%2.%3.%4.%5.%6"/>
      <w:lvlJc w:val="left"/>
      <w:pPr>
        <w:tabs>
          <w:tab w:val="left" w:pos="1152"/>
        </w:tabs>
        <w:ind w:left="420" w:hanging="420"/>
      </w:pPr>
      <w:rPr>
        <w:rFonts w:hint="eastAsia"/>
      </w:rPr>
    </w:lvl>
    <w:lvl w:ilvl="6" w:tentative="0">
      <w:start w:val="1"/>
      <w:numFmt w:val="decimal"/>
      <w:pStyle w:val="8"/>
      <w:lvlText w:val="%1.%2.%3.%4.%5.%6.%7"/>
      <w:lvlJc w:val="left"/>
      <w:pPr>
        <w:tabs>
          <w:tab w:val="left" w:pos="1296"/>
        </w:tabs>
        <w:ind w:left="420" w:hanging="420"/>
      </w:pPr>
      <w:rPr>
        <w:rFonts w:hint="eastAsia"/>
      </w:rPr>
    </w:lvl>
    <w:lvl w:ilvl="7" w:tentative="0">
      <w:start w:val="1"/>
      <w:numFmt w:val="decimal"/>
      <w:pStyle w:val="9"/>
      <w:lvlText w:val="%1.%2.%3.%4.%5.%6.%7.%8"/>
      <w:lvlJc w:val="left"/>
      <w:pPr>
        <w:tabs>
          <w:tab w:val="left" w:pos="1440"/>
        </w:tabs>
        <w:ind w:left="420" w:hanging="420"/>
      </w:pPr>
      <w:rPr>
        <w:rFonts w:hint="eastAsia"/>
      </w:rPr>
    </w:lvl>
    <w:lvl w:ilvl="8" w:tentative="0">
      <w:start w:val="1"/>
      <w:numFmt w:val="decimal"/>
      <w:pStyle w:val="10"/>
      <w:lvlText w:val="%1.%2.%3.%4.%5.%6.%7.%8.%9"/>
      <w:lvlJc w:val="left"/>
      <w:pPr>
        <w:tabs>
          <w:tab w:val="left" w:pos="1584"/>
        </w:tabs>
        <w:ind w:left="420" w:hanging="420"/>
      </w:pPr>
      <w:rPr>
        <w:rFonts w:hint="eastAsia"/>
      </w:rPr>
    </w:lvl>
  </w:abstractNum>
  <w:abstractNum w:abstractNumId="14">
    <w:nsid w:val="5B0065F0"/>
    <w:multiLevelType w:val="multilevel"/>
    <w:tmpl w:val="5B0065F0"/>
    <w:lvl w:ilvl="0" w:tentative="0">
      <w:start w:val="1"/>
      <w:numFmt w:val="japaneseCounting"/>
      <w:pStyle w:val="3"/>
      <w:suff w:val="nothing"/>
      <w:lvlText w:val="（%1）"/>
      <w:lvlJc w:val="left"/>
      <w:pPr>
        <w:ind w:left="420" w:hanging="420"/>
      </w:pPr>
      <w:rPr>
        <w:b/>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upperLetter"/>
      <w:lvlText w:val="%2．"/>
      <w:lvlJc w:val="left"/>
      <w:pPr>
        <w:ind w:left="720" w:hanging="720"/>
      </w:pPr>
      <w:rPr>
        <w:rFonts w:hint="default"/>
      </w:rPr>
    </w:lvl>
    <w:lvl w:ilvl="2" w:tentative="0">
      <w:start w:val="1"/>
      <w:numFmt w:val="decimal"/>
      <w:lvlText w:val="（%3）"/>
      <w:lvlJc w:val="left"/>
      <w:pPr>
        <w:ind w:left="840" w:hanging="420"/>
      </w:pPr>
      <w:rPr>
        <w:rFonts w:hint="eastAsia"/>
      </w:rPr>
    </w:lvl>
    <w:lvl w:ilvl="3" w:tentative="0">
      <w:start w:val="1"/>
      <w:numFmt w:val="decimal"/>
      <w:lvlText w:val="%4."/>
      <w:lvlJc w:val="left"/>
      <w:pPr>
        <w:ind w:left="1260" w:hanging="420"/>
      </w:pPr>
    </w:lvl>
    <w:lvl w:ilvl="4" w:tentative="0">
      <w:start w:val="1"/>
      <w:numFmt w:val="lowerLetter"/>
      <w:lvlText w:val="%5)"/>
      <w:lvlJc w:val="left"/>
      <w:pPr>
        <w:ind w:left="1680" w:hanging="420"/>
      </w:pPr>
    </w:lvl>
    <w:lvl w:ilvl="5" w:tentative="0">
      <w:start w:val="1"/>
      <w:numFmt w:val="lowerRoman"/>
      <w:lvlText w:val="%6."/>
      <w:lvlJc w:val="right"/>
      <w:pPr>
        <w:ind w:left="2100" w:hanging="420"/>
      </w:pPr>
    </w:lvl>
    <w:lvl w:ilvl="6" w:tentative="0">
      <w:start w:val="1"/>
      <w:numFmt w:val="decimal"/>
      <w:lvlText w:val="%7."/>
      <w:lvlJc w:val="left"/>
      <w:pPr>
        <w:ind w:left="2520" w:hanging="420"/>
      </w:pPr>
    </w:lvl>
    <w:lvl w:ilvl="7" w:tentative="0">
      <w:start w:val="1"/>
      <w:numFmt w:val="lowerLetter"/>
      <w:lvlText w:val="%8)"/>
      <w:lvlJc w:val="left"/>
      <w:pPr>
        <w:ind w:left="2940" w:hanging="420"/>
      </w:pPr>
    </w:lvl>
    <w:lvl w:ilvl="8" w:tentative="0">
      <w:start w:val="1"/>
      <w:numFmt w:val="lowerRoman"/>
      <w:lvlText w:val="%9."/>
      <w:lvlJc w:val="right"/>
      <w:pPr>
        <w:ind w:left="3360" w:hanging="420"/>
      </w:pPr>
    </w:lvl>
  </w:abstractNum>
  <w:abstractNum w:abstractNumId="15">
    <w:nsid w:val="60572B4F"/>
    <w:multiLevelType w:val="multilevel"/>
    <w:tmpl w:val="60572B4F"/>
    <w:lvl w:ilvl="0" w:tentative="0">
      <w:start w:val="1"/>
      <w:numFmt w:val="decimal"/>
      <w:lvlText w:val="%1、"/>
      <w:lvlJc w:val="left"/>
      <w:pPr>
        <w:tabs>
          <w:tab w:val="left" w:pos="980"/>
        </w:tabs>
        <w:ind w:left="980" w:hanging="420"/>
      </w:pPr>
      <w:rPr>
        <w:rFonts w:hint="eastAsia" w:ascii="Times New Roman" w:hAnsi="Times New Roman" w:eastAsia="宋体" w:cs="Times New Roman"/>
        <w:b w:val="0"/>
        <w:lang w:val="en-US"/>
      </w:rPr>
    </w:lvl>
    <w:lvl w:ilvl="1" w:tentative="0">
      <w:start w:val="1"/>
      <w:numFmt w:val="decimal"/>
      <w:lvlText w:val="（%2）"/>
      <w:lvlJc w:val="left"/>
      <w:pPr>
        <w:tabs>
          <w:tab w:val="left" w:pos="840"/>
        </w:tabs>
        <w:ind w:left="840" w:hanging="420"/>
      </w:pPr>
      <w:rPr>
        <w:rFonts w:hint="eastAsia"/>
        <w:b w:val="0"/>
        <w:sz w:val="28"/>
        <w:szCs w:val="28"/>
        <w:lang w:val="en-US"/>
      </w:rPr>
    </w:lvl>
    <w:lvl w:ilvl="2" w:tentative="0">
      <w:start w:val="1"/>
      <w:numFmt w:val="decimal"/>
      <w:suff w:val="nothing"/>
      <w:lvlText w:val="%3、"/>
      <w:lvlJc w:val="left"/>
      <w:pPr>
        <w:ind w:left="0" w:firstLine="0"/>
      </w:pPr>
      <w:rPr>
        <w:rFonts w:hint="eastAsia" w:ascii="Times New Roman" w:hAnsi="Times New Roman" w:eastAsia="宋体" w:cs="Times New Roman"/>
        <w:b w:val="0"/>
      </w:rPr>
    </w:lvl>
    <w:lvl w:ilvl="3" w:tentative="0">
      <w:start w:val="1"/>
      <w:numFmt w:val="decimalEnclosedCircle"/>
      <w:lvlText w:val="%4"/>
      <w:lvlJc w:val="left"/>
      <w:pPr>
        <w:ind w:left="1620" w:hanging="360"/>
      </w:pPr>
      <w:rPr>
        <w:rFonts w:hint="default" w:ascii="仿宋_GB2312"/>
      </w:rPr>
    </w:lvl>
    <w:lvl w:ilvl="4" w:tentative="0">
      <w:start w:val="1"/>
      <w:numFmt w:val="upperLetter"/>
      <w:lvlText w:val="%5、"/>
      <w:lvlJc w:val="left"/>
      <w:pPr>
        <w:ind w:left="2421" w:hanging="720"/>
      </w:pPr>
      <w:rPr>
        <w:rFonts w:ascii="Times New Roman" w:hAnsi="Times New Roman" w:eastAsia="仿宋_GB2312" w:cs="Times New Roman"/>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67A86889"/>
    <w:multiLevelType w:val="multilevel"/>
    <w:tmpl w:val="67A86889"/>
    <w:lvl w:ilvl="0" w:tentative="0">
      <w:start w:val="1"/>
      <w:numFmt w:val="decimal"/>
      <w:lvlText w:val="%1、"/>
      <w:lvlJc w:val="left"/>
      <w:pPr>
        <w:tabs>
          <w:tab w:val="left" w:pos="980"/>
        </w:tabs>
        <w:ind w:left="980" w:hanging="420"/>
      </w:pPr>
      <w:rPr>
        <w:rFonts w:hint="eastAsia" w:cs="Times New Roman"/>
      </w:rPr>
    </w:lvl>
    <w:lvl w:ilvl="1" w:tentative="0">
      <w:start w:val="1"/>
      <w:numFmt w:val="decimal"/>
      <w:lvlText w:val="（%2）"/>
      <w:lvlJc w:val="left"/>
      <w:pPr>
        <w:tabs>
          <w:tab w:val="left" w:pos="840"/>
        </w:tabs>
        <w:ind w:left="840" w:hanging="420"/>
      </w:pPr>
      <w:rPr>
        <w:rFonts w:hint="eastAsia"/>
      </w:rPr>
    </w:lvl>
    <w:lvl w:ilvl="2" w:tentative="0">
      <w:start w:val="1"/>
      <w:numFmt w:val="decimal"/>
      <w:lvlText w:val="%3、"/>
      <w:lvlJc w:val="left"/>
      <w:pPr>
        <w:tabs>
          <w:tab w:val="left" w:pos="1260"/>
        </w:tabs>
        <w:ind w:left="1260" w:hanging="420"/>
      </w:pPr>
      <w:rPr>
        <w:rFonts w:hint="eastAsia"/>
      </w:rPr>
    </w:lvl>
    <w:lvl w:ilvl="3" w:tentative="0">
      <w:start w:val="1"/>
      <w:numFmt w:val="decimal"/>
      <w:suff w:val="nothing"/>
      <w:lvlText w:val="%4"/>
      <w:lvlJc w:val="left"/>
      <w:pPr>
        <w:ind w:left="1620" w:hanging="360"/>
      </w:pPr>
      <w:rPr>
        <w:rFonts w:hint="default" w:ascii="仿宋" w:hAnsi="仿宋" w:eastAsia="仿宋"/>
      </w:rPr>
    </w:lvl>
    <w:lvl w:ilvl="4" w:tentative="0">
      <w:start w:val="1"/>
      <w:numFmt w:val="decimalEnclosedCircle"/>
      <w:lvlText w:val="%5"/>
      <w:lvlJc w:val="left"/>
      <w:pPr>
        <w:ind w:left="2040" w:hanging="360"/>
      </w:pPr>
      <w:rPr>
        <w:rFonts w:hint="default" w:ascii="仿宋" w:hAnsi="仿宋" w:eastAsia="仿宋"/>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0"/>
  </w:num>
  <w:num w:numId="2">
    <w:abstractNumId w:val="14"/>
  </w:num>
  <w:num w:numId="3">
    <w:abstractNumId w:val="13"/>
  </w:num>
  <w:num w:numId="4">
    <w:abstractNumId w:val="5"/>
  </w:num>
  <w:num w:numId="5">
    <w:abstractNumId w:val="3"/>
  </w:num>
  <w:num w:numId="6">
    <w:abstractNumId w:val="6"/>
  </w:num>
  <w:num w:numId="7">
    <w:abstractNumId w:val="0"/>
  </w:num>
  <w:num w:numId="8">
    <w:abstractNumId w:val="4"/>
  </w:num>
  <w:num w:numId="9">
    <w:abstractNumId w:val="14"/>
    <w:lvlOverride w:ilvl="0">
      <w:startOverride w:val="1"/>
    </w:lvlOverride>
  </w:num>
  <w:num w:numId="10">
    <w:abstractNumId w:val="16"/>
  </w:num>
  <w:num w:numId="11">
    <w:abstractNumId w:val="2"/>
  </w:num>
  <w:num w:numId="12">
    <w:abstractNumId w:val="12"/>
  </w:num>
  <w:num w:numId="13">
    <w:abstractNumId w:val="7"/>
  </w:num>
  <w:num w:numId="14">
    <w:abstractNumId w:val="8"/>
  </w:num>
  <w:num w:numId="15">
    <w:abstractNumId w:val="9"/>
  </w:num>
  <w:num w:numId="16">
    <w:abstractNumId w:val="1"/>
  </w:num>
  <w:num w:numId="17">
    <w:abstractNumId w:val="11"/>
  </w:num>
  <w:num w:numId="18">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刘江涛">
    <w15:presenceInfo w15:providerId="None" w15:userId="刘江涛"/>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07C89"/>
    <w:rsid w:val="00307C89"/>
    <w:rsid w:val="006C346E"/>
    <w:rsid w:val="00957875"/>
    <w:rsid w:val="2BF76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keepNext/>
      <w:keepLines/>
      <w:numPr>
        <w:ilvl w:val="0"/>
        <w:numId w:val="1"/>
      </w:numPr>
      <w:spacing w:before="100" w:beforeAutospacing="1" w:after="100" w:afterAutospacing="1" w:line="360" w:lineRule="auto"/>
      <w:jc w:val="center"/>
      <w:outlineLvl w:val="0"/>
    </w:pPr>
    <w:rPr>
      <w:b/>
      <w:bCs/>
      <w:kern w:val="44"/>
      <w:sz w:val="44"/>
      <w:szCs w:val="44"/>
    </w:rPr>
  </w:style>
  <w:style w:type="paragraph" w:styleId="3">
    <w:name w:val="heading 2"/>
    <w:basedOn w:val="1"/>
    <w:next w:val="1"/>
    <w:link w:val="59"/>
    <w:qFormat/>
    <w:uiPriority w:val="0"/>
    <w:pPr>
      <w:keepNext/>
      <w:keepLines/>
      <w:numPr>
        <w:ilvl w:val="0"/>
        <w:numId w:val="2"/>
      </w:numPr>
      <w:spacing w:before="20" w:after="20"/>
      <w:jc w:val="left"/>
      <w:outlineLvl w:val="1"/>
    </w:pPr>
    <w:rPr>
      <w:rFonts w:ascii="Arial" w:hAnsi="Arial" w:eastAsia="仿宋_GB2312"/>
      <w:b/>
      <w:bCs/>
      <w:sz w:val="28"/>
      <w:szCs w:val="32"/>
    </w:rPr>
  </w:style>
  <w:style w:type="paragraph" w:styleId="4">
    <w:name w:val="heading 3"/>
    <w:basedOn w:val="1"/>
    <w:next w:val="1"/>
    <w:link w:val="60"/>
    <w:qFormat/>
    <w:uiPriority w:val="0"/>
    <w:pPr>
      <w:keepNext/>
      <w:keepLines/>
      <w:numPr>
        <w:ilvl w:val="2"/>
        <w:numId w:val="3"/>
      </w:numPr>
      <w:spacing w:before="260" w:after="260" w:line="416" w:lineRule="auto"/>
      <w:outlineLvl w:val="2"/>
    </w:pPr>
    <w:rPr>
      <w:b/>
      <w:bCs/>
      <w:sz w:val="32"/>
      <w:szCs w:val="32"/>
    </w:rPr>
  </w:style>
  <w:style w:type="paragraph" w:styleId="5">
    <w:name w:val="heading 4"/>
    <w:basedOn w:val="1"/>
    <w:next w:val="1"/>
    <w:link w:val="61"/>
    <w:qFormat/>
    <w:uiPriority w:val="0"/>
    <w:pPr>
      <w:keepNext/>
      <w:keepLines/>
      <w:numPr>
        <w:ilvl w:val="3"/>
        <w:numId w:val="3"/>
      </w:numPr>
      <w:spacing w:before="280" w:after="290" w:line="376" w:lineRule="auto"/>
      <w:outlineLvl w:val="3"/>
    </w:pPr>
    <w:rPr>
      <w:rFonts w:ascii="Arial" w:hAnsi="Arial" w:eastAsia="黑体"/>
      <w:b/>
      <w:bCs/>
      <w:sz w:val="28"/>
      <w:szCs w:val="28"/>
    </w:rPr>
  </w:style>
  <w:style w:type="paragraph" w:styleId="6">
    <w:name w:val="heading 5"/>
    <w:basedOn w:val="1"/>
    <w:next w:val="1"/>
    <w:link w:val="62"/>
    <w:qFormat/>
    <w:uiPriority w:val="0"/>
    <w:pPr>
      <w:keepNext/>
      <w:keepLines/>
      <w:numPr>
        <w:ilvl w:val="4"/>
        <w:numId w:val="3"/>
      </w:numPr>
      <w:spacing w:before="280" w:after="290" w:line="376" w:lineRule="auto"/>
      <w:outlineLvl w:val="4"/>
    </w:pPr>
    <w:rPr>
      <w:b/>
      <w:bCs/>
      <w:sz w:val="28"/>
      <w:szCs w:val="28"/>
    </w:rPr>
  </w:style>
  <w:style w:type="paragraph" w:styleId="7">
    <w:name w:val="heading 6"/>
    <w:basedOn w:val="1"/>
    <w:next w:val="1"/>
    <w:link w:val="63"/>
    <w:qFormat/>
    <w:uiPriority w:val="0"/>
    <w:pPr>
      <w:keepNext/>
      <w:keepLines/>
      <w:numPr>
        <w:ilvl w:val="5"/>
        <w:numId w:val="3"/>
      </w:numPr>
      <w:spacing w:before="240" w:after="64" w:line="320" w:lineRule="auto"/>
      <w:outlineLvl w:val="5"/>
    </w:pPr>
    <w:rPr>
      <w:rFonts w:ascii="Arial" w:hAnsi="Arial" w:eastAsia="黑体"/>
      <w:b/>
      <w:bCs/>
      <w:sz w:val="24"/>
    </w:rPr>
  </w:style>
  <w:style w:type="paragraph" w:styleId="8">
    <w:name w:val="heading 7"/>
    <w:basedOn w:val="1"/>
    <w:next w:val="1"/>
    <w:link w:val="64"/>
    <w:qFormat/>
    <w:uiPriority w:val="0"/>
    <w:pPr>
      <w:keepNext/>
      <w:keepLines/>
      <w:numPr>
        <w:ilvl w:val="6"/>
        <w:numId w:val="3"/>
      </w:numPr>
      <w:spacing w:before="240" w:after="64" w:line="320" w:lineRule="auto"/>
      <w:outlineLvl w:val="6"/>
    </w:pPr>
    <w:rPr>
      <w:b/>
      <w:bCs/>
      <w:sz w:val="24"/>
    </w:rPr>
  </w:style>
  <w:style w:type="paragraph" w:styleId="9">
    <w:name w:val="heading 8"/>
    <w:basedOn w:val="1"/>
    <w:next w:val="1"/>
    <w:link w:val="65"/>
    <w:qFormat/>
    <w:uiPriority w:val="0"/>
    <w:pPr>
      <w:keepNext/>
      <w:keepLines/>
      <w:numPr>
        <w:ilvl w:val="7"/>
        <w:numId w:val="3"/>
      </w:numPr>
      <w:spacing w:before="240" w:after="64" w:line="320" w:lineRule="auto"/>
      <w:outlineLvl w:val="7"/>
    </w:pPr>
    <w:rPr>
      <w:rFonts w:ascii="Arial" w:hAnsi="Arial" w:eastAsia="黑体"/>
      <w:sz w:val="24"/>
    </w:rPr>
  </w:style>
  <w:style w:type="paragraph" w:styleId="10">
    <w:name w:val="heading 9"/>
    <w:basedOn w:val="1"/>
    <w:next w:val="1"/>
    <w:link w:val="66"/>
    <w:qFormat/>
    <w:uiPriority w:val="0"/>
    <w:pPr>
      <w:keepNext/>
      <w:keepLines/>
      <w:numPr>
        <w:ilvl w:val="8"/>
        <w:numId w:val="3"/>
      </w:numPr>
      <w:spacing w:before="240" w:after="64" w:line="320" w:lineRule="auto"/>
      <w:outlineLvl w:val="8"/>
    </w:pPr>
    <w:rPr>
      <w:rFonts w:ascii="Arial" w:hAnsi="Arial" w:eastAsia="黑体"/>
      <w:szCs w:val="21"/>
    </w:rPr>
  </w:style>
  <w:style w:type="character" w:default="1" w:styleId="38">
    <w:name w:val="Default Paragraph Font"/>
    <w:semiHidden/>
    <w:unhideWhenUsed/>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unhideWhenUsed/>
    <w:qFormat/>
    <w:uiPriority w:val="99"/>
    <w:pPr>
      <w:ind w:firstLine="420" w:firstLineChars="200"/>
    </w:pPr>
    <w:rPr>
      <w:rFonts w:asciiTheme="minorHAnsi" w:hAnsiTheme="minorHAnsi" w:eastAsiaTheme="minorEastAsia" w:cstheme="minorBidi"/>
      <w:szCs w:val="22"/>
    </w:rPr>
  </w:style>
  <w:style w:type="paragraph" w:styleId="12">
    <w:name w:val="caption"/>
    <w:basedOn w:val="1"/>
    <w:next w:val="1"/>
    <w:unhideWhenUsed/>
    <w:qFormat/>
    <w:uiPriority w:val="0"/>
    <w:rPr>
      <w:rFonts w:eastAsia="黑体" w:asciiTheme="majorHAnsi" w:hAnsiTheme="majorHAnsi" w:cstheme="majorBidi"/>
      <w:sz w:val="20"/>
      <w:szCs w:val="20"/>
    </w:rPr>
  </w:style>
  <w:style w:type="paragraph" w:styleId="13">
    <w:name w:val="Document Map"/>
    <w:basedOn w:val="1"/>
    <w:link w:val="73"/>
    <w:qFormat/>
    <w:uiPriority w:val="0"/>
    <w:pPr>
      <w:shd w:val="clear" w:color="auto" w:fill="000080"/>
    </w:pPr>
  </w:style>
  <w:style w:type="paragraph" w:styleId="14">
    <w:name w:val="annotation text"/>
    <w:basedOn w:val="1"/>
    <w:link w:val="67"/>
    <w:qFormat/>
    <w:uiPriority w:val="0"/>
    <w:pPr>
      <w:jc w:val="left"/>
    </w:pPr>
  </w:style>
  <w:style w:type="paragraph" w:styleId="15">
    <w:name w:val="Body Text"/>
    <w:basedOn w:val="1"/>
    <w:link w:val="70"/>
    <w:qFormat/>
    <w:uiPriority w:val="0"/>
    <w:pPr>
      <w:spacing w:after="120"/>
    </w:pPr>
  </w:style>
  <w:style w:type="paragraph" w:styleId="16">
    <w:name w:val="Body Text Indent"/>
    <w:basedOn w:val="1"/>
    <w:link w:val="45"/>
    <w:qFormat/>
    <w:uiPriority w:val="0"/>
    <w:pPr>
      <w:spacing w:line="600" w:lineRule="exact"/>
      <w:ind w:firstLine="608" w:firstLineChars="200"/>
    </w:pPr>
    <w:rPr>
      <w:rFonts w:ascii="楷体_GB2312" w:eastAsia="楷体_GB2312"/>
      <w:spacing w:val="-8"/>
      <w:sz w:val="32"/>
    </w:rPr>
  </w:style>
  <w:style w:type="paragraph" w:styleId="17">
    <w:name w:val="Block Text"/>
    <w:basedOn w:val="1"/>
    <w:qFormat/>
    <w:uiPriority w:val="0"/>
    <w:pPr>
      <w:widowControl/>
      <w:ind w:left="280" w:right="18" w:hanging="280"/>
      <w:jc w:val="left"/>
    </w:pPr>
    <w:rPr>
      <w:rFonts w:ascii="仿宋_GB2312" w:eastAsia="仿宋_GB2312"/>
      <w:kern w:val="0"/>
      <w:sz w:val="28"/>
      <w:szCs w:val="20"/>
    </w:rPr>
  </w:style>
  <w:style w:type="paragraph" w:styleId="18">
    <w:name w:val="toc 3"/>
    <w:basedOn w:val="1"/>
    <w:next w:val="1"/>
    <w:qFormat/>
    <w:uiPriority w:val="39"/>
    <w:pPr>
      <w:ind w:left="840" w:leftChars="400"/>
    </w:pPr>
    <w:rPr>
      <w:rFonts w:eastAsia="仿宋_GB2312"/>
      <w:sz w:val="28"/>
    </w:rPr>
  </w:style>
  <w:style w:type="paragraph" w:styleId="19">
    <w:name w:val="Plain Text"/>
    <w:basedOn w:val="1"/>
    <w:link w:val="57"/>
    <w:qFormat/>
    <w:uiPriority w:val="0"/>
    <w:rPr>
      <w:rFonts w:ascii="宋体" w:hAnsi="Courier New"/>
      <w:szCs w:val="20"/>
    </w:rPr>
  </w:style>
  <w:style w:type="paragraph" w:styleId="20">
    <w:name w:val="Date"/>
    <w:basedOn w:val="1"/>
    <w:next w:val="1"/>
    <w:link w:val="72"/>
    <w:qFormat/>
    <w:uiPriority w:val="0"/>
    <w:pPr>
      <w:tabs>
        <w:tab w:val="left" w:pos="7781"/>
      </w:tabs>
      <w:autoSpaceDE w:val="0"/>
      <w:autoSpaceDN w:val="0"/>
      <w:adjustRightInd w:val="0"/>
      <w:spacing w:line="300" w:lineRule="auto"/>
      <w:ind w:firstLine="567"/>
      <w:jc w:val="right"/>
      <w:textAlignment w:val="baseline"/>
    </w:pPr>
    <w:rPr>
      <w:rFonts w:ascii="宋体"/>
      <w:kern w:val="0"/>
      <w:sz w:val="32"/>
      <w:szCs w:val="20"/>
    </w:rPr>
  </w:style>
  <w:style w:type="paragraph" w:styleId="21">
    <w:name w:val="Body Text Indent 2"/>
    <w:basedOn w:val="1"/>
    <w:link w:val="56"/>
    <w:qFormat/>
    <w:uiPriority w:val="0"/>
    <w:pPr>
      <w:spacing w:after="120" w:line="480" w:lineRule="auto"/>
      <w:ind w:left="420" w:leftChars="200"/>
    </w:pPr>
  </w:style>
  <w:style w:type="paragraph" w:styleId="22">
    <w:name w:val="Balloon Text"/>
    <w:basedOn w:val="1"/>
    <w:link w:val="69"/>
    <w:qFormat/>
    <w:uiPriority w:val="0"/>
    <w:rPr>
      <w:sz w:val="18"/>
      <w:szCs w:val="18"/>
    </w:rPr>
  </w:style>
  <w:style w:type="paragraph" w:styleId="23">
    <w:name w:val="footer"/>
    <w:basedOn w:val="1"/>
    <w:link w:val="51"/>
    <w:qFormat/>
    <w:uiPriority w:val="99"/>
    <w:pPr>
      <w:tabs>
        <w:tab w:val="center" w:pos="4153"/>
        <w:tab w:val="right" w:pos="8306"/>
      </w:tabs>
      <w:snapToGrid w:val="0"/>
      <w:jc w:val="left"/>
    </w:pPr>
    <w:rPr>
      <w:sz w:val="18"/>
      <w:szCs w:val="18"/>
    </w:rPr>
  </w:style>
  <w:style w:type="paragraph" w:styleId="24">
    <w:name w:val="header"/>
    <w:basedOn w:val="1"/>
    <w:link w:val="55"/>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pPr>
      <w:tabs>
        <w:tab w:val="right" w:leader="dot" w:pos="8778"/>
        <w:tab w:val="right" w:pos="8925"/>
      </w:tabs>
      <w:spacing w:beforeLines="20" w:afterLines="20" w:line="400" w:lineRule="exact"/>
    </w:pPr>
    <w:rPr>
      <w:rFonts w:eastAsia="仿宋_GB2312" w:cstheme="majorBidi"/>
      <w:b/>
      <w:bCs/>
      <w:sz w:val="28"/>
      <w:szCs w:val="32"/>
    </w:rPr>
  </w:style>
  <w:style w:type="paragraph" w:styleId="26">
    <w:name w:val="List"/>
    <w:basedOn w:val="1"/>
    <w:qFormat/>
    <w:uiPriority w:val="0"/>
    <w:pPr>
      <w:jc w:val="left"/>
    </w:pPr>
    <w:rPr>
      <w:sz w:val="18"/>
      <w:szCs w:val="20"/>
    </w:rPr>
  </w:style>
  <w:style w:type="paragraph" w:styleId="27">
    <w:name w:val="Body Text Indent 3"/>
    <w:basedOn w:val="1"/>
    <w:link w:val="74"/>
    <w:qFormat/>
    <w:uiPriority w:val="0"/>
    <w:pPr>
      <w:spacing w:after="120"/>
      <w:ind w:left="420" w:leftChars="200"/>
    </w:pPr>
    <w:rPr>
      <w:sz w:val="16"/>
      <w:szCs w:val="16"/>
    </w:rPr>
  </w:style>
  <w:style w:type="paragraph" w:styleId="28">
    <w:name w:val="table of figures"/>
    <w:basedOn w:val="1"/>
    <w:next w:val="1"/>
    <w:qFormat/>
    <w:uiPriority w:val="0"/>
    <w:pPr>
      <w:ind w:left="200" w:leftChars="200" w:hanging="200" w:hangingChars="200"/>
    </w:pPr>
  </w:style>
  <w:style w:type="paragraph" w:styleId="29">
    <w:name w:val="toc 2"/>
    <w:basedOn w:val="1"/>
    <w:next w:val="1"/>
    <w:qFormat/>
    <w:uiPriority w:val="39"/>
    <w:pPr>
      <w:tabs>
        <w:tab w:val="right" w:leader="dot" w:pos="8778"/>
      </w:tabs>
      <w:spacing w:line="400" w:lineRule="exact"/>
      <w:ind w:left="708" w:leftChars="200" w:hanging="288" w:hangingChars="120"/>
    </w:pPr>
    <w:rPr>
      <w:rFonts w:eastAsia="仿宋_GB2312"/>
      <w:sz w:val="24"/>
    </w:rPr>
  </w:style>
  <w:style w:type="paragraph" w:styleId="30">
    <w:name w:val="Body Text 2"/>
    <w:basedOn w:val="1"/>
    <w:link w:val="112"/>
    <w:uiPriority w:val="0"/>
    <w:pPr>
      <w:spacing w:after="120" w:line="480" w:lineRule="auto"/>
    </w:pPr>
  </w:style>
  <w:style w:type="paragraph" w:styleId="3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2">
    <w:name w:val="index 1"/>
    <w:basedOn w:val="1"/>
    <w:next w:val="1"/>
    <w:qFormat/>
    <w:uiPriority w:val="0"/>
  </w:style>
  <w:style w:type="paragraph" w:styleId="33">
    <w:name w:val="Title"/>
    <w:basedOn w:val="1"/>
    <w:next w:val="1"/>
    <w:link w:val="54"/>
    <w:qFormat/>
    <w:uiPriority w:val="0"/>
    <w:pPr>
      <w:spacing w:before="240" w:after="60"/>
      <w:jc w:val="center"/>
      <w:outlineLvl w:val="0"/>
    </w:pPr>
    <w:rPr>
      <w:rFonts w:asciiTheme="majorHAnsi" w:hAnsiTheme="majorHAnsi" w:cstheme="majorBidi"/>
      <w:b/>
      <w:bCs/>
      <w:sz w:val="32"/>
      <w:szCs w:val="32"/>
    </w:rPr>
  </w:style>
  <w:style w:type="paragraph" w:styleId="34">
    <w:name w:val="annotation subject"/>
    <w:basedOn w:val="14"/>
    <w:next w:val="14"/>
    <w:link w:val="68"/>
    <w:qFormat/>
    <w:uiPriority w:val="0"/>
    <w:rPr>
      <w:b/>
      <w:bCs/>
    </w:rPr>
  </w:style>
  <w:style w:type="paragraph" w:styleId="35">
    <w:name w:val="Body Text First Indent"/>
    <w:basedOn w:val="15"/>
    <w:link w:val="71"/>
    <w:qFormat/>
    <w:uiPriority w:val="0"/>
    <w:pPr>
      <w:ind w:firstLine="420" w:firstLineChars="100"/>
    </w:pPr>
  </w:style>
  <w:style w:type="table" w:styleId="37">
    <w:name w:val="Table Grid"/>
    <w:basedOn w:val="3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9">
    <w:name w:val="Strong"/>
    <w:basedOn w:val="38"/>
    <w:qFormat/>
    <w:uiPriority w:val="22"/>
    <w:rPr>
      <w:b/>
      <w:bCs/>
    </w:rPr>
  </w:style>
  <w:style w:type="character" w:styleId="40">
    <w:name w:val="page number"/>
    <w:basedOn w:val="38"/>
    <w:qFormat/>
    <w:uiPriority w:val="0"/>
  </w:style>
  <w:style w:type="character" w:styleId="41">
    <w:name w:val="FollowedHyperlink"/>
    <w:basedOn w:val="38"/>
    <w:unhideWhenUsed/>
    <w:qFormat/>
    <w:uiPriority w:val="99"/>
    <w:rPr>
      <w:color w:val="800080" w:themeColor="followedHyperlink"/>
      <w:u w:val="single"/>
    </w:rPr>
  </w:style>
  <w:style w:type="character" w:styleId="42">
    <w:name w:val="Hyperlink"/>
    <w:basedOn w:val="38"/>
    <w:unhideWhenUsed/>
    <w:qFormat/>
    <w:uiPriority w:val="99"/>
    <w:rPr>
      <w:color w:val="0000FF" w:themeColor="hyperlink"/>
      <w:u w:val="single"/>
    </w:rPr>
  </w:style>
  <w:style w:type="character" w:styleId="43">
    <w:name w:val="annotation reference"/>
    <w:basedOn w:val="38"/>
    <w:qFormat/>
    <w:uiPriority w:val="0"/>
    <w:rPr>
      <w:sz w:val="21"/>
      <w:szCs w:val="21"/>
    </w:rPr>
  </w:style>
  <w:style w:type="paragraph" w:customStyle="1" w:styleId="44">
    <w:name w:val="默认段落字体 Para Char Char Char Char Char Char Char"/>
    <w:basedOn w:val="1"/>
    <w:qFormat/>
    <w:uiPriority w:val="0"/>
    <w:rPr>
      <w:rFonts w:ascii="Tahoma" w:hAnsi="Tahoma"/>
      <w:sz w:val="24"/>
      <w:szCs w:val="20"/>
    </w:rPr>
  </w:style>
  <w:style w:type="character" w:customStyle="1" w:styleId="45">
    <w:name w:val="正文文本缩进 Char"/>
    <w:basedOn w:val="38"/>
    <w:link w:val="16"/>
    <w:qFormat/>
    <w:uiPriority w:val="0"/>
    <w:rPr>
      <w:rFonts w:ascii="楷体_GB2312" w:eastAsia="楷体_GB2312"/>
      <w:spacing w:val="-8"/>
      <w:kern w:val="2"/>
      <w:sz w:val="32"/>
      <w:szCs w:val="24"/>
      <w:lang w:val="en-US" w:eastAsia="zh-CN" w:bidi="ar-SA"/>
    </w:rPr>
  </w:style>
  <w:style w:type="paragraph" w:customStyle="1" w:styleId="46">
    <w:name w:val="修订1"/>
    <w:hidden/>
    <w:semiHidden/>
    <w:qFormat/>
    <w:uiPriority w:val="99"/>
    <w:rPr>
      <w:rFonts w:ascii="Times New Roman" w:hAnsi="Times New Roman" w:eastAsia="宋体" w:cs="Times New Roman"/>
      <w:kern w:val="2"/>
      <w:sz w:val="21"/>
      <w:szCs w:val="24"/>
      <w:lang w:val="en-US" w:eastAsia="zh-CN" w:bidi="ar-SA"/>
    </w:rPr>
  </w:style>
  <w:style w:type="character" w:styleId="47">
    <w:name w:val="Placeholder Text"/>
    <w:basedOn w:val="38"/>
    <w:semiHidden/>
    <w:qFormat/>
    <w:uiPriority w:val="99"/>
    <w:rPr>
      <w:color w:val="808080"/>
    </w:rPr>
  </w:style>
  <w:style w:type="paragraph" w:styleId="48">
    <w:name w:val="List Paragraph"/>
    <w:basedOn w:val="1"/>
    <w:qFormat/>
    <w:uiPriority w:val="34"/>
    <w:pPr>
      <w:ind w:firstLine="420" w:firstLineChars="200"/>
    </w:pPr>
  </w:style>
  <w:style w:type="paragraph" w:styleId="49">
    <w:name w:val="No Spacing"/>
    <w:link w:val="50"/>
    <w:qFormat/>
    <w:uiPriority w:val="1"/>
    <w:rPr>
      <w:rFonts w:asciiTheme="minorHAnsi" w:hAnsiTheme="minorHAnsi" w:eastAsiaTheme="minorEastAsia" w:cstheme="minorBidi"/>
      <w:sz w:val="22"/>
      <w:szCs w:val="22"/>
      <w:lang w:val="en-US" w:eastAsia="zh-CN" w:bidi="ar-SA"/>
    </w:rPr>
  </w:style>
  <w:style w:type="character" w:customStyle="1" w:styleId="50">
    <w:name w:val="无间隔 Char"/>
    <w:basedOn w:val="38"/>
    <w:link w:val="49"/>
    <w:qFormat/>
    <w:uiPriority w:val="1"/>
    <w:rPr>
      <w:rFonts w:asciiTheme="minorHAnsi" w:hAnsiTheme="minorHAnsi" w:eastAsiaTheme="minorEastAsia" w:cstheme="minorBidi"/>
      <w:sz w:val="22"/>
      <w:szCs w:val="22"/>
    </w:rPr>
  </w:style>
  <w:style w:type="character" w:customStyle="1" w:styleId="51">
    <w:name w:val="页脚 Char"/>
    <w:basedOn w:val="38"/>
    <w:link w:val="23"/>
    <w:qFormat/>
    <w:uiPriority w:val="99"/>
    <w:rPr>
      <w:kern w:val="2"/>
      <w:sz w:val="18"/>
      <w:szCs w:val="18"/>
    </w:rPr>
  </w:style>
  <w:style w:type="character" w:customStyle="1" w:styleId="52">
    <w:name w:val="标题 1 Char"/>
    <w:qFormat/>
    <w:uiPriority w:val="99"/>
    <w:rPr>
      <w:rFonts w:eastAsia="宋体"/>
      <w:b/>
      <w:kern w:val="2"/>
      <w:sz w:val="44"/>
      <w:szCs w:val="36"/>
      <w:lang w:val="en-US" w:eastAsia="zh-CN" w:bidi="ar-SA"/>
    </w:rPr>
  </w:style>
  <w:style w:type="paragraph" w:customStyle="1" w:styleId="53">
    <w:name w:val="TOC 标题1"/>
    <w:basedOn w:val="2"/>
    <w:next w:val="1"/>
    <w:unhideWhenUsed/>
    <w:qFormat/>
    <w:uiPriority w:val="39"/>
    <w:pPr>
      <w:widowControl/>
      <w:numPr>
        <w:numId w:val="0"/>
      </w:numPr>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54">
    <w:name w:val="标题 Char"/>
    <w:basedOn w:val="38"/>
    <w:link w:val="33"/>
    <w:qFormat/>
    <w:uiPriority w:val="0"/>
    <w:rPr>
      <w:rFonts w:asciiTheme="majorHAnsi" w:hAnsiTheme="majorHAnsi" w:cstheme="majorBidi"/>
      <w:b/>
      <w:bCs/>
      <w:kern w:val="2"/>
      <w:sz w:val="32"/>
      <w:szCs w:val="32"/>
    </w:rPr>
  </w:style>
  <w:style w:type="character" w:customStyle="1" w:styleId="55">
    <w:name w:val="页眉 Char"/>
    <w:basedOn w:val="38"/>
    <w:link w:val="24"/>
    <w:qFormat/>
    <w:uiPriority w:val="0"/>
    <w:rPr>
      <w:kern w:val="2"/>
      <w:sz w:val="18"/>
      <w:szCs w:val="18"/>
    </w:rPr>
  </w:style>
  <w:style w:type="character" w:customStyle="1" w:styleId="56">
    <w:name w:val="正文文本缩进 2 Char"/>
    <w:basedOn w:val="38"/>
    <w:link w:val="21"/>
    <w:qFormat/>
    <w:uiPriority w:val="0"/>
    <w:rPr>
      <w:kern w:val="2"/>
      <w:sz w:val="21"/>
      <w:szCs w:val="24"/>
    </w:rPr>
  </w:style>
  <w:style w:type="character" w:customStyle="1" w:styleId="57">
    <w:name w:val="纯文本 Char"/>
    <w:basedOn w:val="38"/>
    <w:link w:val="19"/>
    <w:qFormat/>
    <w:uiPriority w:val="0"/>
    <w:rPr>
      <w:rFonts w:ascii="宋体" w:hAnsi="Courier New"/>
      <w:kern w:val="2"/>
      <w:sz w:val="21"/>
    </w:rPr>
  </w:style>
  <w:style w:type="paragraph" w:customStyle="1" w:styleId="58">
    <w:name w:val="报告正文"/>
    <w:basedOn w:val="1"/>
    <w:link w:val="109"/>
    <w:qFormat/>
    <w:uiPriority w:val="0"/>
    <w:pPr>
      <w:spacing w:line="500" w:lineRule="exact"/>
      <w:ind w:firstLine="567"/>
    </w:pPr>
    <w:rPr>
      <w:rFonts w:ascii="仿宋_GB2312" w:hAnsi="Courier New" w:eastAsia="仿宋_GB2312"/>
      <w:sz w:val="28"/>
      <w:szCs w:val="20"/>
    </w:rPr>
  </w:style>
  <w:style w:type="character" w:customStyle="1" w:styleId="59">
    <w:name w:val="标题 2 Char"/>
    <w:basedOn w:val="38"/>
    <w:link w:val="3"/>
    <w:qFormat/>
    <w:uiPriority w:val="0"/>
    <w:rPr>
      <w:rFonts w:ascii="Arial" w:hAnsi="Arial" w:eastAsia="仿宋_GB2312"/>
      <w:b/>
      <w:bCs/>
      <w:kern w:val="2"/>
      <w:sz w:val="28"/>
      <w:szCs w:val="32"/>
    </w:rPr>
  </w:style>
  <w:style w:type="character" w:customStyle="1" w:styleId="60">
    <w:name w:val="标题 3 Char"/>
    <w:basedOn w:val="38"/>
    <w:link w:val="4"/>
    <w:qFormat/>
    <w:uiPriority w:val="0"/>
    <w:rPr>
      <w:b/>
      <w:bCs/>
      <w:kern w:val="2"/>
      <w:sz w:val="32"/>
      <w:szCs w:val="32"/>
    </w:rPr>
  </w:style>
  <w:style w:type="character" w:customStyle="1" w:styleId="61">
    <w:name w:val="标题 4 Char"/>
    <w:basedOn w:val="38"/>
    <w:link w:val="5"/>
    <w:qFormat/>
    <w:uiPriority w:val="0"/>
    <w:rPr>
      <w:rFonts w:ascii="Arial" w:hAnsi="Arial" w:eastAsia="黑体"/>
      <w:b/>
      <w:bCs/>
      <w:kern w:val="2"/>
      <w:sz w:val="28"/>
      <w:szCs w:val="28"/>
    </w:rPr>
  </w:style>
  <w:style w:type="character" w:customStyle="1" w:styleId="62">
    <w:name w:val="标题 5 Char"/>
    <w:basedOn w:val="38"/>
    <w:link w:val="6"/>
    <w:qFormat/>
    <w:uiPriority w:val="0"/>
    <w:rPr>
      <w:b/>
      <w:bCs/>
      <w:kern w:val="2"/>
      <w:sz w:val="28"/>
      <w:szCs w:val="28"/>
    </w:rPr>
  </w:style>
  <w:style w:type="character" w:customStyle="1" w:styleId="63">
    <w:name w:val="标题 6 Char"/>
    <w:basedOn w:val="38"/>
    <w:link w:val="7"/>
    <w:qFormat/>
    <w:uiPriority w:val="0"/>
    <w:rPr>
      <w:rFonts w:ascii="Arial" w:hAnsi="Arial" w:eastAsia="黑体"/>
      <w:b/>
      <w:bCs/>
      <w:kern w:val="2"/>
      <w:sz w:val="24"/>
      <w:szCs w:val="24"/>
    </w:rPr>
  </w:style>
  <w:style w:type="character" w:customStyle="1" w:styleId="64">
    <w:name w:val="标题 7 Char"/>
    <w:basedOn w:val="38"/>
    <w:link w:val="8"/>
    <w:qFormat/>
    <w:uiPriority w:val="0"/>
    <w:rPr>
      <w:b/>
      <w:bCs/>
      <w:kern w:val="2"/>
      <w:sz w:val="24"/>
      <w:szCs w:val="24"/>
    </w:rPr>
  </w:style>
  <w:style w:type="character" w:customStyle="1" w:styleId="65">
    <w:name w:val="标题 8 Char"/>
    <w:basedOn w:val="38"/>
    <w:link w:val="9"/>
    <w:qFormat/>
    <w:uiPriority w:val="0"/>
    <w:rPr>
      <w:rFonts w:ascii="Arial" w:hAnsi="Arial" w:eastAsia="黑体"/>
      <w:kern w:val="2"/>
      <w:sz w:val="24"/>
      <w:szCs w:val="24"/>
    </w:rPr>
  </w:style>
  <w:style w:type="character" w:customStyle="1" w:styleId="66">
    <w:name w:val="标题 9 Char"/>
    <w:basedOn w:val="38"/>
    <w:link w:val="10"/>
    <w:qFormat/>
    <w:uiPriority w:val="0"/>
    <w:rPr>
      <w:rFonts w:ascii="Arial" w:hAnsi="Arial" w:eastAsia="黑体"/>
      <w:kern w:val="2"/>
      <w:sz w:val="21"/>
      <w:szCs w:val="21"/>
    </w:rPr>
  </w:style>
  <w:style w:type="character" w:customStyle="1" w:styleId="67">
    <w:name w:val="批注文字 Char"/>
    <w:basedOn w:val="38"/>
    <w:link w:val="14"/>
    <w:qFormat/>
    <w:uiPriority w:val="0"/>
    <w:rPr>
      <w:kern w:val="2"/>
      <w:sz w:val="21"/>
      <w:szCs w:val="24"/>
    </w:rPr>
  </w:style>
  <w:style w:type="character" w:customStyle="1" w:styleId="68">
    <w:name w:val="批注主题 Char"/>
    <w:basedOn w:val="67"/>
    <w:link w:val="34"/>
    <w:qFormat/>
    <w:uiPriority w:val="0"/>
    <w:rPr>
      <w:b/>
      <w:bCs/>
      <w:kern w:val="2"/>
      <w:sz w:val="21"/>
      <w:szCs w:val="24"/>
    </w:rPr>
  </w:style>
  <w:style w:type="character" w:customStyle="1" w:styleId="69">
    <w:name w:val="批注框文本 Char"/>
    <w:basedOn w:val="38"/>
    <w:link w:val="22"/>
    <w:qFormat/>
    <w:uiPriority w:val="0"/>
    <w:rPr>
      <w:kern w:val="2"/>
      <w:sz w:val="18"/>
      <w:szCs w:val="18"/>
    </w:rPr>
  </w:style>
  <w:style w:type="character" w:customStyle="1" w:styleId="70">
    <w:name w:val="正文文本 Char"/>
    <w:basedOn w:val="38"/>
    <w:link w:val="15"/>
    <w:qFormat/>
    <w:uiPriority w:val="0"/>
    <w:rPr>
      <w:kern w:val="2"/>
      <w:sz w:val="21"/>
      <w:szCs w:val="24"/>
    </w:rPr>
  </w:style>
  <w:style w:type="character" w:customStyle="1" w:styleId="71">
    <w:name w:val="正文首行缩进 Char"/>
    <w:basedOn w:val="70"/>
    <w:link w:val="35"/>
    <w:qFormat/>
    <w:uiPriority w:val="0"/>
    <w:rPr>
      <w:kern w:val="2"/>
      <w:sz w:val="21"/>
      <w:szCs w:val="24"/>
    </w:rPr>
  </w:style>
  <w:style w:type="character" w:customStyle="1" w:styleId="72">
    <w:name w:val="日期 Char"/>
    <w:basedOn w:val="38"/>
    <w:link w:val="20"/>
    <w:qFormat/>
    <w:uiPriority w:val="0"/>
    <w:rPr>
      <w:rFonts w:ascii="宋体"/>
      <w:sz w:val="32"/>
    </w:rPr>
  </w:style>
  <w:style w:type="character" w:customStyle="1" w:styleId="73">
    <w:name w:val="文档结构图 Char"/>
    <w:basedOn w:val="38"/>
    <w:link w:val="13"/>
    <w:qFormat/>
    <w:uiPriority w:val="0"/>
    <w:rPr>
      <w:kern w:val="2"/>
      <w:sz w:val="21"/>
      <w:szCs w:val="24"/>
      <w:shd w:val="clear" w:color="auto" w:fill="000080"/>
    </w:rPr>
  </w:style>
  <w:style w:type="character" w:customStyle="1" w:styleId="74">
    <w:name w:val="正文文本缩进 3 Char"/>
    <w:basedOn w:val="38"/>
    <w:link w:val="27"/>
    <w:qFormat/>
    <w:uiPriority w:val="0"/>
    <w:rPr>
      <w:kern w:val="2"/>
      <w:sz w:val="16"/>
      <w:szCs w:val="16"/>
    </w:rPr>
  </w:style>
  <w:style w:type="paragraph" w:customStyle="1" w:styleId="75">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76">
    <w:name w:val="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77">
    <w:name w:val="description5"/>
    <w:basedOn w:val="38"/>
    <w:qFormat/>
    <w:uiPriority w:val="0"/>
  </w:style>
  <w:style w:type="character" w:customStyle="1" w:styleId="78">
    <w:name w:val="tcnt3"/>
    <w:basedOn w:val="38"/>
    <w:qFormat/>
    <w:uiPriority w:val="0"/>
  </w:style>
  <w:style w:type="character" w:customStyle="1" w:styleId="79">
    <w:name w:val="apple-converted-space"/>
    <w:basedOn w:val="38"/>
    <w:qFormat/>
    <w:uiPriority w:val="0"/>
  </w:style>
  <w:style w:type="paragraph" w:customStyle="1" w:styleId="80">
    <w:name w:val="样式7"/>
    <w:basedOn w:val="1"/>
    <w:qFormat/>
    <w:uiPriority w:val="0"/>
    <w:pPr>
      <w:spacing w:line="360" w:lineRule="auto"/>
      <w:ind w:firstLine="567"/>
    </w:pPr>
    <w:rPr>
      <w:rFonts w:ascii="仿宋_GB2312" w:eastAsia="仿宋_GB2312"/>
      <w:sz w:val="28"/>
      <w:szCs w:val="20"/>
    </w:rPr>
  </w:style>
  <w:style w:type="paragraph" w:customStyle="1" w:styleId="81">
    <w:name w:val="纯文本1"/>
    <w:basedOn w:val="1"/>
    <w:qFormat/>
    <w:uiPriority w:val="0"/>
    <w:pPr>
      <w:adjustRightInd w:val="0"/>
      <w:textAlignment w:val="baseline"/>
    </w:pPr>
    <w:rPr>
      <w:rFonts w:ascii="宋体"/>
      <w:kern w:val="0"/>
      <w:szCs w:val="20"/>
    </w:rPr>
  </w:style>
  <w:style w:type="paragraph" w:customStyle="1" w:styleId="82">
    <w:name w:val="表格文字"/>
    <w:basedOn w:val="1"/>
    <w:qFormat/>
    <w:uiPriority w:val="0"/>
    <w:pPr>
      <w:jc w:val="center"/>
    </w:pPr>
    <w:rPr>
      <w:sz w:val="18"/>
    </w:rPr>
  </w:style>
  <w:style w:type="character" w:customStyle="1" w:styleId="83">
    <w:name w:val="style211"/>
    <w:qFormat/>
    <w:uiPriority w:val="0"/>
    <w:rPr>
      <w:color w:val="FF0000"/>
    </w:rPr>
  </w:style>
  <w:style w:type="character" w:customStyle="1" w:styleId="84">
    <w:name w:val="text12"/>
    <w:basedOn w:val="38"/>
    <w:qFormat/>
    <w:uiPriority w:val="0"/>
  </w:style>
  <w:style w:type="character" w:customStyle="1" w:styleId="85">
    <w:name w:val="style221"/>
    <w:qFormat/>
    <w:uiPriority w:val="0"/>
    <w:rPr>
      <w:color w:val="000000"/>
    </w:rPr>
  </w:style>
  <w:style w:type="table" w:customStyle="1" w:styleId="86">
    <w:name w:val="网格型1"/>
    <w:basedOn w:val="36"/>
    <w:qFormat/>
    <w:uiPriority w:val="59"/>
    <w:pPr>
      <w:widowControl w:val="0"/>
      <w:jc w:val="both"/>
    </w:pPr>
    <w:rPr>
      <w:rFonts w:ascii="Arial" w:hAnsi="Arial" w:eastAsia="仿宋_GB2312" w:cs="Arial"/>
      <w:color w:val="000000"/>
      <w:kern w:val="2"/>
      <w:sz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7">
    <w:name w:val="xl33"/>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仿宋_GB2312" w:cs="Arial"/>
      <w:color w:val="000000"/>
      <w:kern w:val="0"/>
      <w:sz w:val="24"/>
    </w:rPr>
  </w:style>
  <w:style w:type="paragraph" w:customStyle="1" w:styleId="88">
    <w:name w:val="正文2010"/>
    <w:basedOn w:val="35"/>
    <w:link w:val="89"/>
    <w:qFormat/>
    <w:uiPriority w:val="0"/>
    <w:pPr>
      <w:tabs>
        <w:tab w:val="left" w:pos="180"/>
        <w:tab w:val="left" w:pos="1980"/>
      </w:tabs>
      <w:spacing w:after="0" w:line="360" w:lineRule="auto"/>
      <w:ind w:firstLine="480" w:firstLineChars="200"/>
    </w:pPr>
    <w:rPr>
      <w:rFonts w:ascii="宋体" w:hAnsi="宋体" w:eastAsia="仿宋_GB2312" w:cs="宋体"/>
      <w:color w:val="000000"/>
      <w:kern w:val="0"/>
      <w:sz w:val="24"/>
      <w:szCs w:val="20"/>
    </w:rPr>
  </w:style>
  <w:style w:type="character" w:customStyle="1" w:styleId="89">
    <w:name w:val="正文2010 Char Char"/>
    <w:link w:val="88"/>
    <w:qFormat/>
    <w:uiPriority w:val="0"/>
    <w:rPr>
      <w:rFonts w:ascii="宋体" w:hAnsi="宋体" w:eastAsia="仿宋_GB2312" w:cs="宋体"/>
      <w:color w:val="000000"/>
      <w:sz w:val="24"/>
    </w:rPr>
  </w:style>
  <w:style w:type="character" w:customStyle="1" w:styleId="90">
    <w:name w:val="headline-content2"/>
    <w:qFormat/>
    <w:uiPriority w:val="0"/>
    <w:rPr>
      <w:rFonts w:cs="Times New Roman"/>
    </w:rPr>
  </w:style>
  <w:style w:type="paragraph" w:customStyle="1" w:styleId="91">
    <w:name w:val="列出段落1"/>
    <w:basedOn w:val="1"/>
    <w:qFormat/>
    <w:uiPriority w:val="0"/>
    <w:pPr>
      <w:ind w:firstLine="420" w:firstLineChars="200"/>
    </w:pPr>
  </w:style>
  <w:style w:type="paragraph" w:customStyle="1" w:styleId="92">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93">
    <w:name w:val="xl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94">
    <w:name w:val="xl66"/>
    <w:basedOn w:val="1"/>
    <w:qFormat/>
    <w:uiPriority w:val="0"/>
    <w:pPr>
      <w:widowControl/>
      <w:spacing w:before="100" w:beforeAutospacing="1" w:after="100" w:afterAutospacing="1"/>
      <w:jc w:val="center"/>
    </w:pPr>
    <w:rPr>
      <w:rFonts w:ascii="宋体" w:hAnsi="宋体" w:cs="宋体"/>
      <w:kern w:val="0"/>
      <w:sz w:val="24"/>
    </w:rPr>
  </w:style>
  <w:style w:type="paragraph" w:customStyle="1" w:styleId="9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9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97">
    <w:name w:val="pic-info"/>
    <w:basedOn w:val="1"/>
    <w:qFormat/>
    <w:uiPriority w:val="0"/>
    <w:pPr>
      <w:widowControl/>
      <w:spacing w:before="100" w:beforeAutospacing="1" w:after="100" w:afterAutospacing="1"/>
      <w:jc w:val="left"/>
    </w:pPr>
    <w:rPr>
      <w:rFonts w:ascii="宋体" w:hAnsi="宋体" w:cs="宋体"/>
      <w:kern w:val="0"/>
      <w:sz w:val="24"/>
    </w:rPr>
  </w:style>
  <w:style w:type="paragraph" w:customStyle="1" w:styleId="98">
    <w:name w:val="xl30"/>
    <w:basedOn w:val="1"/>
    <w:qFormat/>
    <w:uiPriority w:val="0"/>
    <w:pPr>
      <w:widowControl/>
      <w:pBdr>
        <w:bottom w:val="single" w:color="auto" w:sz="4" w:space="0"/>
        <w:right w:val="single" w:color="auto" w:sz="4" w:space="0"/>
      </w:pBdr>
      <w:spacing w:before="100" w:beforeAutospacing="1" w:after="100" w:afterAutospacing="1"/>
      <w:jc w:val="center"/>
    </w:pPr>
    <w:rPr>
      <w:kern w:val="0"/>
      <w:szCs w:val="21"/>
    </w:rPr>
  </w:style>
  <w:style w:type="table" w:customStyle="1" w:styleId="99">
    <w:name w:val="网格型2"/>
    <w:basedOn w:val="36"/>
    <w:qFormat/>
    <w:uiPriority w:val="59"/>
    <w:pPr>
      <w:widowControl w:val="0"/>
      <w:jc w:val="both"/>
    </w:pPr>
    <w:rPr>
      <w:rFonts w:ascii="Arial" w:hAnsi="Arial" w:eastAsia="仿宋_GB2312"/>
      <w:kern w:val="2"/>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0">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01">
    <w:name w:val="编号—列表"/>
    <w:basedOn w:val="1"/>
    <w:next w:val="1"/>
    <w:qFormat/>
    <w:uiPriority w:val="0"/>
    <w:pPr>
      <w:spacing w:line="500" w:lineRule="exact"/>
      <w:jc w:val="center"/>
    </w:pPr>
    <w:rPr>
      <w:sz w:val="18"/>
    </w:rPr>
  </w:style>
  <w:style w:type="paragraph" w:customStyle="1" w:styleId="102">
    <w:name w:val="album-div1"/>
    <w:basedOn w:val="1"/>
    <w:qFormat/>
    <w:uiPriority w:val="0"/>
    <w:pPr>
      <w:widowControl/>
      <w:shd w:val="clear" w:color="auto" w:fill="FFFFFF"/>
      <w:spacing w:before="100" w:beforeAutospacing="1" w:after="100" w:afterAutospacing="1"/>
      <w:jc w:val="left"/>
    </w:pPr>
    <w:rPr>
      <w:rFonts w:ascii="宋体" w:hAnsi="宋体" w:cs="宋体"/>
      <w:kern w:val="0"/>
      <w:sz w:val="24"/>
    </w:rPr>
  </w:style>
  <w:style w:type="character" w:customStyle="1" w:styleId="103">
    <w:name w:val="title13"/>
    <w:basedOn w:val="38"/>
    <w:qFormat/>
    <w:uiPriority w:val="0"/>
  </w:style>
  <w:style w:type="character" w:customStyle="1" w:styleId="104">
    <w:name w:val="albumcount2"/>
    <w:basedOn w:val="38"/>
    <w:qFormat/>
    <w:uiPriority w:val="0"/>
  </w:style>
  <w:style w:type="character" w:customStyle="1" w:styleId="105">
    <w:name w:val="headline-content4"/>
    <w:basedOn w:val="38"/>
    <w:qFormat/>
    <w:uiPriority w:val="0"/>
  </w:style>
  <w:style w:type="paragraph" w:customStyle="1" w:styleId="106">
    <w:name w:val="xl27"/>
    <w:basedOn w:val="1"/>
    <w:qFormat/>
    <w:uiPriority w:val="0"/>
    <w:pPr>
      <w:widowControl/>
      <w:pBdr>
        <w:bottom w:val="single" w:color="auto" w:sz="4" w:space="0"/>
        <w:right w:val="single" w:color="auto" w:sz="4" w:space="0"/>
      </w:pBdr>
      <w:spacing w:before="100" w:beforeAutospacing="1" w:after="100" w:afterAutospacing="1"/>
      <w:jc w:val="center"/>
    </w:pPr>
    <w:rPr>
      <w:rFonts w:eastAsia="Arial Unicode MS"/>
      <w:kern w:val="0"/>
      <w:sz w:val="18"/>
      <w:szCs w:val="18"/>
    </w:rPr>
  </w:style>
  <w:style w:type="character" w:customStyle="1" w:styleId="107">
    <w:name w:val="headline-content"/>
    <w:basedOn w:val="38"/>
    <w:qFormat/>
    <w:uiPriority w:val="0"/>
  </w:style>
  <w:style w:type="paragraph" w:customStyle="1" w:styleId="108">
    <w:name w:val="纯文本11"/>
    <w:basedOn w:val="1"/>
    <w:qFormat/>
    <w:uiPriority w:val="99"/>
    <w:pPr>
      <w:adjustRightInd w:val="0"/>
      <w:textAlignment w:val="baseline"/>
    </w:pPr>
    <w:rPr>
      <w:rFonts w:ascii="宋体" w:hAnsi="Arial" w:eastAsia="仿宋_GB2312" w:cs="Arial"/>
      <w:color w:val="000000"/>
      <w:kern w:val="0"/>
      <w:sz w:val="28"/>
      <w:szCs w:val="20"/>
    </w:rPr>
  </w:style>
  <w:style w:type="character" w:customStyle="1" w:styleId="109">
    <w:name w:val="报告正文 Char"/>
    <w:basedOn w:val="38"/>
    <w:link w:val="58"/>
    <w:qFormat/>
    <w:uiPriority w:val="0"/>
    <w:rPr>
      <w:rFonts w:ascii="仿宋_GB2312" w:hAnsi="Courier New" w:eastAsia="仿宋_GB2312"/>
      <w:kern w:val="2"/>
      <w:sz w:val="28"/>
    </w:rPr>
  </w:style>
  <w:style w:type="paragraph" w:customStyle="1" w:styleId="110">
    <w:name w:val="Char1"/>
    <w:basedOn w:val="1"/>
    <w:qFormat/>
    <w:uiPriority w:val="0"/>
    <w:pPr>
      <w:widowControl/>
      <w:spacing w:after="160" w:line="240" w:lineRule="exact"/>
      <w:jc w:val="left"/>
    </w:pPr>
    <w:rPr>
      <w:rFonts w:ascii="Verdana" w:hAnsi="Verdana"/>
      <w:kern w:val="0"/>
      <w:sz w:val="20"/>
      <w:szCs w:val="20"/>
      <w:lang w:eastAsia="en-US"/>
    </w:rPr>
  </w:style>
  <w:style w:type="character" w:customStyle="1" w:styleId="111">
    <w:name w:val="description"/>
    <w:basedOn w:val="38"/>
    <w:qFormat/>
    <w:uiPriority w:val="0"/>
  </w:style>
  <w:style w:type="character" w:customStyle="1" w:styleId="112">
    <w:name w:val="正文文本 2 Char"/>
    <w:basedOn w:val="38"/>
    <w:link w:val="30"/>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microsoft.com/office/2011/relationships/people" Target="people.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0.jpeg"/><Relationship Id="rId16" Type="http://schemas.openxmlformats.org/officeDocument/2006/relationships/image" Target="media/image9.jpeg"/><Relationship Id="rId15" Type="http://schemas.openxmlformats.org/officeDocument/2006/relationships/image" Target="media/image8.jpeg"/><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51"/>
    <customShpInfo spid="_x0000_s2052"/>
    <customShpInfo spid="_x0000_s2053"/>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924FE2-81F8-4BA7-8465-542B8CF128C7}">
  <ds:schemaRefs/>
</ds:datastoreItem>
</file>

<file path=docProps/app.xml><?xml version="1.0" encoding="utf-8"?>
<Properties xmlns="http://schemas.openxmlformats.org/officeDocument/2006/extended-properties" xmlns:vt="http://schemas.openxmlformats.org/officeDocument/2006/docPropsVTypes">
  <Template>Normal</Template>
  <Company>Microsoft Corporation</Company>
  <Pages>1</Pages>
  <Words>5561</Words>
  <Characters>5841</Characters>
  <Lines>292</Lines>
  <Paragraphs>271</Paragraphs>
  <TotalTime>3151</TotalTime>
  <ScaleCrop>false</ScaleCrop>
  <LinksUpToDate>false</LinksUpToDate>
  <CharactersWithSpaces>11131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2016-11-24T06:14:00Z</dcterms:created>
  <dc:creator>My</dc:creator>
  <cp:lastModifiedBy>代小婷</cp:lastModifiedBy>
  <cp:lastPrinted>2019-12-03T10:01:00Z</cp:lastPrinted>
  <dcterms:modified xsi:type="dcterms:W3CDTF">2020-09-07T01:25:55Z</dcterms:modified>
  <dc:title>房 地 产 抵 押 估 价 报 告</dc:title>
  <cp:revision>814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