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13473257"/>
      <w:bookmarkStart w:id="1" w:name="_Toc166894318"/>
      <w:bookmarkStart w:id="2" w:name="_Toc166894319"/>
      <w:bookmarkStart w:id="3" w:name="_Toc213473258"/>
      <w:bookmarkStart w:id="4" w:name="OLE_LINK3"/>
    </w:p>
    <w:p/>
    <w:p/>
    <w:p/>
    <w:p/>
    <w:p/>
    <w:p>
      <w:pPr>
        <w:jc w:val="center"/>
        <w:rPr>
          <w:rFonts w:ascii="楷体" w:hAnsi="楷体" w:eastAsia="楷体" w:cs="楷体"/>
          <w:sz w:val="52"/>
          <w:szCs w:val="52"/>
        </w:rPr>
      </w:pPr>
      <w:r>
        <w:rPr>
          <w:rFonts w:hint="eastAsia" w:ascii="楷体" w:hAnsi="楷体" w:eastAsia="楷体" w:cs="楷体"/>
          <w:sz w:val="52"/>
          <w:szCs w:val="52"/>
        </w:rPr>
        <w:t>房地产估价报告</w:t>
      </w:r>
    </w:p>
    <w:p>
      <w:pPr>
        <w:keepNext w:val="0"/>
        <w:keepLines w:val="0"/>
        <w:pageBreakBefore w:val="0"/>
        <w:widowControl w:val="0"/>
        <w:kinsoku/>
        <w:wordWrap/>
        <w:overflowPunct/>
        <w:topLinePunct w:val="0"/>
        <w:autoSpaceDE/>
        <w:autoSpaceDN/>
        <w:bidi w:val="0"/>
        <w:adjustRightInd/>
        <w:spacing w:line="432" w:lineRule="auto"/>
        <w:textAlignment w:val="auto"/>
        <w:rPr>
          <w:rFonts w:hint="eastAsia" w:eastAsia="仿宋"/>
          <w:b/>
          <w:sz w:val="32"/>
          <w:szCs w:val="32"/>
          <w:lang w:val="en-US" w:eastAsia="zh-CN"/>
        </w:rPr>
      </w:pPr>
      <w:r>
        <w:rPr>
          <w:rFonts w:hint="eastAsia" w:eastAsia="仿宋"/>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432" w:lineRule="auto"/>
        <w:textAlignment w:val="auto"/>
        <w:rPr>
          <w:rFonts w:hint="eastAsia" w:eastAsia="仿宋"/>
          <w:b/>
          <w:sz w:val="32"/>
          <w:szCs w:val="32"/>
          <w:lang w:val="en-US" w:eastAsia="zh-CN"/>
        </w:rPr>
      </w:pPr>
    </w:p>
    <w:p>
      <w:pPr>
        <w:keepNext w:val="0"/>
        <w:keepLines w:val="0"/>
        <w:pageBreakBefore w:val="0"/>
        <w:widowControl w:val="0"/>
        <w:kinsoku/>
        <w:wordWrap/>
        <w:overflowPunct/>
        <w:topLinePunct w:val="0"/>
        <w:autoSpaceDE/>
        <w:autoSpaceDN/>
        <w:bidi w:val="0"/>
        <w:adjustRightInd/>
        <w:spacing w:line="432" w:lineRule="auto"/>
        <w:textAlignment w:val="auto"/>
        <w:rPr>
          <w:rFonts w:hint="eastAsia" w:eastAsia="仿宋"/>
          <w:b/>
          <w:sz w:val="32"/>
          <w:szCs w:val="32"/>
          <w:lang w:val="en-US" w:eastAsia="zh-CN"/>
        </w:rPr>
      </w:pPr>
    </w:p>
    <w:p>
      <w:pPr>
        <w:keepNext w:val="0"/>
        <w:keepLines w:val="0"/>
        <w:pageBreakBefore w:val="0"/>
        <w:widowControl w:val="0"/>
        <w:kinsoku/>
        <w:wordWrap/>
        <w:overflowPunct/>
        <w:topLinePunct w:val="0"/>
        <w:autoSpaceDE/>
        <w:autoSpaceDN/>
        <w:bidi w:val="0"/>
        <w:adjustRightInd/>
        <w:spacing w:line="432" w:lineRule="auto"/>
        <w:textAlignment w:val="auto"/>
        <w:rPr>
          <w:rFonts w:hint="default" w:eastAsia="仿宋"/>
          <w:b/>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480" w:lineRule="auto"/>
        <w:ind w:left="1948" w:leftChars="-100" w:right="-566" w:rightChars="-236" w:hanging="2188" w:hangingChars="684"/>
        <w:textAlignment w:val="auto"/>
        <w:rPr>
          <w:rFonts w:eastAsia="仿宋"/>
          <w:bCs/>
          <w:sz w:val="32"/>
          <w:szCs w:val="32"/>
        </w:rPr>
      </w:pPr>
      <w:r>
        <w:rPr>
          <w:rFonts w:eastAsia="仿宋"/>
          <w:bCs/>
          <w:sz w:val="32"/>
          <w:szCs w:val="32"/>
        </w:rPr>
        <w:t>估价项目名称：</w:t>
      </w:r>
      <w:r>
        <w:rPr>
          <w:rFonts w:hint="eastAsia" w:eastAsia="仿宋"/>
          <w:bCs/>
          <w:sz w:val="32"/>
          <w:szCs w:val="32"/>
          <w:lang w:eastAsia="zh-CN"/>
        </w:rPr>
        <w:t>庐山市庐阳南路东侧星御国际81处住宅房地产</w:t>
      </w:r>
      <w:r>
        <w:rPr>
          <w:rFonts w:eastAsia="仿宋"/>
          <w:bCs/>
          <w:sz w:val="32"/>
          <w:szCs w:val="32"/>
        </w:rPr>
        <w:t>市场价值评估报告</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hint="eastAsia" w:eastAsia="仿宋"/>
          <w:bCs/>
          <w:sz w:val="32"/>
          <w:szCs w:val="32"/>
          <w:lang w:eastAsia="zh-CN"/>
        </w:rPr>
      </w:pPr>
      <w:r>
        <w:rPr>
          <w:rFonts w:eastAsia="仿宋"/>
          <w:bCs/>
          <w:sz w:val="32"/>
          <w:szCs w:val="32"/>
        </w:rPr>
        <w:t>估价委托人：</w:t>
      </w:r>
      <w:r>
        <w:rPr>
          <w:rFonts w:hint="eastAsia" w:eastAsia="仿宋"/>
          <w:bCs/>
          <w:sz w:val="32"/>
          <w:szCs w:val="32"/>
          <w:lang w:eastAsia="zh-CN"/>
        </w:rPr>
        <w:t>江西省南昌市中级人民法院</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eastAsia="仿宋"/>
          <w:bCs/>
          <w:sz w:val="32"/>
          <w:szCs w:val="32"/>
        </w:rPr>
      </w:pPr>
      <w:r>
        <w:rPr>
          <w:rFonts w:eastAsia="仿宋"/>
          <w:bCs/>
          <w:sz w:val="32"/>
          <w:szCs w:val="32"/>
        </w:rPr>
        <w:t>房地产估价机构：</w:t>
      </w:r>
      <w:r>
        <w:rPr>
          <w:rFonts w:hint="eastAsia" w:eastAsia="仿宋"/>
          <w:bCs/>
          <w:sz w:val="32"/>
          <w:szCs w:val="32"/>
        </w:rPr>
        <w:t>江西寰宇房地产土地资产评估有限公司</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eastAsia="仿宋"/>
          <w:bCs/>
          <w:sz w:val="32"/>
          <w:szCs w:val="32"/>
        </w:rPr>
      </w:pPr>
      <w:r>
        <w:rPr>
          <w:rFonts w:eastAsia="仿宋"/>
          <w:bCs/>
          <w:sz w:val="32"/>
          <w:szCs w:val="32"/>
        </w:rPr>
        <w:t>注册房地产估价师：</w:t>
      </w:r>
      <w:r>
        <w:rPr>
          <w:rFonts w:hint="default" w:ascii="Times New Roman" w:hAnsi="Times New Roman" w:eastAsia="仿宋" w:cs="Times New Roman"/>
          <w:b w:val="0"/>
          <w:bCs/>
          <w:color w:val="auto"/>
          <w:sz w:val="32"/>
          <w:szCs w:val="32"/>
          <w:highlight w:val="none"/>
          <w:lang w:eastAsia="zh-CN"/>
        </w:rPr>
        <w:t>邓斌平</w:t>
      </w:r>
      <w:r>
        <w:rPr>
          <w:rFonts w:hint="default" w:ascii="Times New Roman" w:hAnsi="Times New Roman" w:eastAsia="仿宋" w:cs="Times New Roman"/>
          <w:b w:val="0"/>
          <w:bCs/>
          <w:color w:val="auto"/>
          <w:sz w:val="32"/>
          <w:szCs w:val="32"/>
          <w:highlight w:val="none"/>
        </w:rPr>
        <w:t xml:space="preserve">   注册号：</w:t>
      </w:r>
      <w:r>
        <w:rPr>
          <w:rFonts w:hint="default" w:ascii="Times New Roman" w:hAnsi="Times New Roman" w:eastAsia="仿宋" w:cs="Times New Roman"/>
          <w:b w:val="0"/>
          <w:bCs/>
          <w:color w:val="000000" w:themeColor="text1"/>
          <w:sz w:val="32"/>
          <w:szCs w:val="32"/>
          <w:highlight w:val="none"/>
          <w:lang w:eastAsia="zh-CN"/>
          <w14:textFill>
            <w14:solidFill>
              <w14:schemeClr w14:val="tx1"/>
            </w14:solidFill>
          </w14:textFill>
        </w:rPr>
        <w:t>3620070029</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eastAsia="仿宋"/>
          <w:bCs/>
          <w:sz w:val="32"/>
          <w:szCs w:val="32"/>
        </w:rPr>
      </w:pPr>
      <w:r>
        <w:rPr>
          <w:rFonts w:eastAsia="仿宋"/>
          <w:bCs/>
          <w:sz w:val="32"/>
          <w:szCs w:val="32"/>
        </w:rPr>
        <w:t>注册房地产估价师：</w:t>
      </w:r>
      <w:r>
        <w:rPr>
          <w:rFonts w:hint="default" w:ascii="Times New Roman" w:hAnsi="Times New Roman" w:eastAsia="仿宋" w:cs="Times New Roman"/>
          <w:b w:val="0"/>
          <w:bCs/>
          <w:color w:val="auto"/>
          <w:sz w:val="32"/>
          <w:szCs w:val="32"/>
          <w:highlight w:val="none"/>
          <w:lang w:eastAsia="zh-CN"/>
        </w:rPr>
        <w:t>黄</w:t>
      </w:r>
      <w:r>
        <w:rPr>
          <w:rFonts w:hint="default" w:ascii="Times New Roman" w:hAnsi="Times New Roman" w:eastAsia="仿宋" w:cs="Times New Roman"/>
          <w:b w:val="0"/>
          <w:bCs/>
          <w:color w:val="auto"/>
          <w:sz w:val="32"/>
          <w:szCs w:val="32"/>
          <w:highlight w:val="none"/>
          <w:lang w:val="en-US" w:eastAsia="zh-CN"/>
        </w:rPr>
        <w:t xml:space="preserve">  </w:t>
      </w:r>
      <w:r>
        <w:rPr>
          <w:rFonts w:hint="default" w:ascii="Times New Roman" w:hAnsi="Times New Roman" w:eastAsia="仿宋" w:cs="Times New Roman"/>
          <w:b w:val="0"/>
          <w:bCs/>
          <w:color w:val="auto"/>
          <w:sz w:val="32"/>
          <w:szCs w:val="32"/>
          <w:highlight w:val="none"/>
          <w:lang w:eastAsia="zh-CN"/>
        </w:rPr>
        <w:t>印</w:t>
      </w:r>
      <w:r>
        <w:rPr>
          <w:rFonts w:hint="default" w:ascii="Times New Roman" w:hAnsi="Times New Roman" w:eastAsia="仿宋" w:cs="Times New Roman"/>
          <w:b w:val="0"/>
          <w:bCs/>
          <w:color w:val="auto"/>
          <w:sz w:val="32"/>
          <w:szCs w:val="32"/>
          <w:highlight w:val="none"/>
        </w:rPr>
        <w:t xml:space="preserve">   注册号：</w:t>
      </w:r>
      <w:r>
        <w:rPr>
          <w:rFonts w:hint="default" w:ascii="Times New Roman" w:hAnsi="Times New Roman" w:eastAsia="仿宋" w:cs="Times New Roman"/>
          <w:b w:val="0"/>
          <w:bCs/>
          <w:color w:val="auto"/>
          <w:sz w:val="32"/>
          <w:szCs w:val="32"/>
          <w:highlight w:val="none"/>
          <w:lang w:eastAsia="zh-CN"/>
        </w:rPr>
        <w:t>3620180026</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hint="eastAsia" w:eastAsia="仿宋"/>
          <w:bCs/>
          <w:sz w:val="32"/>
          <w:szCs w:val="32"/>
          <w:lang w:eastAsia="zh-CN"/>
        </w:rPr>
      </w:pPr>
      <w:r>
        <w:rPr>
          <w:rFonts w:eastAsia="仿宋"/>
          <w:bCs/>
          <w:sz w:val="32"/>
          <w:szCs w:val="32"/>
        </w:rPr>
        <w:t>价值时点：</w:t>
      </w:r>
      <w:r>
        <w:rPr>
          <w:rFonts w:hint="eastAsia" w:ascii="仿宋" w:hAnsi="仿宋" w:eastAsia="仿宋"/>
          <w:color w:val="000000"/>
          <w:sz w:val="32"/>
          <w:szCs w:val="32"/>
          <w:lang w:eastAsia="zh-CN"/>
        </w:rPr>
        <w:t>2020年4月28日</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hint="eastAsia" w:eastAsia="仿宋"/>
          <w:bCs/>
          <w:sz w:val="32"/>
          <w:szCs w:val="32"/>
          <w:lang w:eastAsia="zh-CN"/>
        </w:rPr>
      </w:pPr>
      <w:r>
        <w:rPr>
          <w:rFonts w:eastAsia="仿宋"/>
          <w:bCs/>
          <w:sz w:val="32"/>
          <w:szCs w:val="32"/>
        </w:rPr>
        <w:t>估价报告出具日期：</w:t>
      </w:r>
      <w:r>
        <w:rPr>
          <w:rFonts w:hint="eastAsia" w:ascii="仿宋" w:hAnsi="仿宋" w:eastAsia="仿宋"/>
          <w:bCs/>
          <w:color w:val="000000"/>
          <w:sz w:val="32"/>
          <w:szCs w:val="32"/>
          <w:lang w:eastAsia="zh-CN"/>
        </w:rPr>
        <w:t>2020年5月11日</w:t>
      </w:r>
    </w:p>
    <w:p>
      <w:pPr>
        <w:pStyle w:val="4"/>
        <w:keepNext w:val="0"/>
        <w:keepLines w:val="0"/>
        <w:pageBreakBefore w:val="0"/>
        <w:widowControl w:val="0"/>
        <w:kinsoku/>
        <w:wordWrap/>
        <w:overflowPunct/>
        <w:topLinePunct w:val="0"/>
        <w:autoSpaceDE/>
        <w:autoSpaceDN/>
        <w:bidi w:val="0"/>
        <w:adjustRightInd w:val="0"/>
        <w:snapToGrid w:val="0"/>
        <w:spacing w:line="480" w:lineRule="auto"/>
        <w:ind w:left="1632" w:leftChars="-100" w:right="-566" w:rightChars="-236" w:hanging="1872" w:hangingChars="585"/>
        <w:textAlignment w:val="auto"/>
        <w:rPr>
          <w:rFonts w:hint="eastAsia" w:eastAsia="仿宋"/>
          <w:bCs/>
          <w:sz w:val="32"/>
          <w:szCs w:val="32"/>
          <w:highlight w:val="yellow"/>
          <w:lang w:eastAsia="zh-CN"/>
        </w:rPr>
        <w:sectPr>
          <w:headerReference r:id="rId4" w:type="first"/>
          <w:footerReference r:id="rId6" w:type="first"/>
          <w:headerReference r:id="rId3" w:type="default"/>
          <w:footerReference r:id="rId5" w:type="default"/>
          <w:pgSz w:w="11907" w:h="16840"/>
          <w:pgMar w:top="1440" w:right="1797" w:bottom="1440" w:left="1797" w:header="454" w:footer="1077" w:gutter="0"/>
          <w:pgBorders>
            <w:top w:val="none" w:sz="0" w:space="0"/>
            <w:left w:val="none" w:sz="0" w:space="0"/>
            <w:bottom w:val="none" w:sz="0" w:space="0"/>
            <w:right w:val="none" w:sz="0" w:space="0"/>
          </w:pgBorders>
          <w:pgNumType w:start="0"/>
          <w:cols w:space="425" w:num="1"/>
          <w:titlePg/>
          <w:docGrid w:type="linesAndChars" w:linePitch="326" w:charSpace="0"/>
        </w:sectPr>
      </w:pPr>
      <w:r>
        <w:rPr>
          <w:rFonts w:eastAsia="仿宋"/>
          <w:bCs/>
          <w:sz w:val="32"/>
          <w:szCs w:val="32"/>
        </w:rPr>
        <w:t>估价报告编号：</w:t>
      </w:r>
      <w:r>
        <w:rPr>
          <w:rFonts w:hint="eastAsia" w:eastAsia="仿宋"/>
          <w:bCs/>
          <w:sz w:val="32"/>
          <w:szCs w:val="32"/>
        </w:rPr>
        <w:t>赣寰宇（2020）估字第2005205号</w:t>
      </w:r>
    </w:p>
    <w:p>
      <w:pPr>
        <w:pStyle w:val="3"/>
        <w:spacing w:before="0" w:after="0" w:line="360" w:lineRule="auto"/>
        <w:outlineLvl w:val="9"/>
        <w:rPr>
          <w:rFonts w:ascii="Times New Roman" w:hAnsi="Times New Roman" w:eastAsia="仿宋"/>
          <w:bCs/>
        </w:rPr>
      </w:pPr>
      <w:bookmarkStart w:id="5" w:name="_Toc8991"/>
    </w:p>
    <w:p>
      <w:pPr>
        <w:pStyle w:val="3"/>
        <w:spacing w:before="0" w:after="0" w:line="360" w:lineRule="auto"/>
        <w:rPr>
          <w:rFonts w:ascii="Times New Roman" w:hAnsi="Times New Roman" w:eastAsia="仿宋"/>
          <w:sz w:val="28"/>
        </w:rPr>
      </w:pPr>
      <w:bookmarkStart w:id="6" w:name="_Toc14636"/>
      <w:r>
        <w:rPr>
          <w:rFonts w:ascii="Times New Roman" w:hAnsi="Times New Roman" w:eastAsia="仿宋"/>
          <w:bCs/>
        </w:rPr>
        <w:t>致估价委托人函</w:t>
      </w:r>
      <w:bookmarkEnd w:id="0"/>
      <w:bookmarkEnd w:id="1"/>
      <w:bookmarkEnd w:id="5"/>
      <w:bookmarkEnd w:id="6"/>
    </w:p>
    <w:p>
      <w:pPr>
        <w:pStyle w:val="14"/>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
          <w:snapToGrid w:val="0"/>
          <w:kern w:val="0"/>
          <w:sz w:val="28"/>
          <w:szCs w:val="28"/>
        </w:rPr>
      </w:pPr>
      <w:r>
        <w:rPr>
          <w:rFonts w:hint="eastAsia" w:ascii="仿宋" w:hAnsi="仿宋" w:eastAsia="仿宋"/>
          <w:color w:val="000000"/>
          <w:sz w:val="28"/>
          <w:szCs w:val="28"/>
          <w:lang w:eastAsia="zh-CN"/>
        </w:rPr>
        <w:t>江西省南昌市中级人民法院</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eastAsia="仿宋"/>
          <w:sz w:val="28"/>
          <w:szCs w:val="28"/>
        </w:rPr>
      </w:pPr>
      <w:r>
        <w:rPr>
          <w:rFonts w:eastAsia="仿宋"/>
          <w:sz w:val="28"/>
        </w:rPr>
        <w:t>受贵</w:t>
      </w:r>
      <w:r>
        <w:rPr>
          <w:rFonts w:hint="eastAsia" w:eastAsia="仿宋"/>
          <w:sz w:val="28"/>
        </w:rPr>
        <w:t>院</w:t>
      </w:r>
      <w:r>
        <w:rPr>
          <w:rFonts w:eastAsia="仿宋"/>
          <w:sz w:val="28"/>
        </w:rPr>
        <w:t>委托，我司</w:t>
      </w:r>
      <w:r>
        <w:rPr>
          <w:rFonts w:hint="eastAsia" w:eastAsia="仿宋"/>
          <w:sz w:val="28"/>
        </w:rPr>
        <w:t>派专业房地产</w:t>
      </w:r>
      <w:r>
        <w:rPr>
          <w:rFonts w:eastAsia="仿宋"/>
          <w:sz w:val="28"/>
        </w:rPr>
        <w:t>人员</w:t>
      </w:r>
      <w:r>
        <w:rPr>
          <w:rFonts w:hint="eastAsia" w:eastAsia="仿宋"/>
          <w:sz w:val="28"/>
        </w:rPr>
        <w:t>对申请执行人</w:t>
      </w:r>
      <w:r>
        <w:rPr>
          <w:rFonts w:hint="eastAsia" w:eastAsia="仿宋"/>
          <w:sz w:val="28"/>
          <w:lang w:eastAsia="zh-CN"/>
        </w:rPr>
        <w:t>东方资产管理公司与被执行人江西世纪星房地产开发有限公司、</w:t>
      </w:r>
      <w:r>
        <w:rPr>
          <w:rFonts w:hint="eastAsia" w:eastAsia="仿宋"/>
          <w:sz w:val="28"/>
          <w:lang w:val="en-US" w:eastAsia="zh-CN"/>
        </w:rPr>
        <w:t>南昌市建工材料实业公司</w:t>
      </w:r>
      <w:r>
        <w:rPr>
          <w:rFonts w:hint="eastAsia" w:eastAsia="仿宋"/>
          <w:sz w:val="28"/>
          <w:lang w:eastAsia="zh-CN"/>
        </w:rPr>
        <w:t>一</w:t>
      </w:r>
      <w:r>
        <w:rPr>
          <w:rFonts w:hint="eastAsia" w:eastAsia="仿宋"/>
          <w:sz w:val="28"/>
        </w:rPr>
        <w:t>案</w:t>
      </w:r>
      <w:r>
        <w:rPr>
          <w:rFonts w:hint="eastAsia" w:eastAsia="仿宋"/>
          <w:sz w:val="28"/>
          <w:lang w:val="en-US" w:eastAsia="zh-CN"/>
        </w:rPr>
        <w:t>中</w:t>
      </w:r>
      <w:r>
        <w:rPr>
          <w:rFonts w:hint="eastAsia" w:eastAsia="仿宋"/>
          <w:sz w:val="28"/>
          <w:lang w:eastAsia="zh-CN"/>
        </w:rPr>
        <w:t>【案号：（2019）赣01执评136号】</w:t>
      </w:r>
      <w:r>
        <w:rPr>
          <w:rFonts w:hint="eastAsia" w:eastAsia="仿宋"/>
          <w:sz w:val="28"/>
          <w:szCs w:val="22"/>
        </w:rPr>
        <w:t>涉及的房地产进行了评估</w:t>
      </w:r>
      <w:r>
        <w:rPr>
          <w:rFonts w:eastAsia="仿宋"/>
          <w:sz w:val="28"/>
        </w:rPr>
        <w:t>，估价目的</w:t>
      </w:r>
      <w:r>
        <w:rPr>
          <w:rFonts w:hint="eastAsia" w:eastAsia="仿宋"/>
          <w:sz w:val="28"/>
        </w:rPr>
        <w:t>是</w:t>
      </w:r>
      <w:r>
        <w:rPr>
          <w:rFonts w:eastAsia="仿宋"/>
          <w:sz w:val="28"/>
        </w:rPr>
        <w:t>为人民法院确定财产处置参考价提供参考依据</w:t>
      </w:r>
      <w:r>
        <w:rPr>
          <w:rFonts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eastAsia="仿宋"/>
          <w:b/>
          <w:bCs/>
          <w:sz w:val="28"/>
          <w:highlight w:val="none"/>
        </w:rPr>
      </w:pPr>
      <w:r>
        <w:rPr>
          <w:rFonts w:hint="eastAsia" w:eastAsia="仿宋"/>
          <w:sz w:val="28"/>
          <w:szCs w:val="22"/>
        </w:rPr>
        <w:t>根据《中华人民共和国城市房地产管理法》、《中华人民共和国资产评估法》、《最高人民法院关于人民法院确定财产处置参考价若干问题的规定》、《人民法院委托评估工作规范》等法律法规，以及《房地产估价规范》、《房地产估价基本术语标准》等标准规范，</w:t>
      </w:r>
      <w:r>
        <w:rPr>
          <w:rFonts w:eastAsia="仿宋"/>
          <w:sz w:val="28"/>
          <w:szCs w:val="22"/>
        </w:rPr>
        <w:t>注册房地产估价师根据估价目的，遵循估价原则，按照估价程序，选用适宜的估价方法，并在综合分析影响估价对象房地产价值因素的基础上，经过综合测算，最终确定估价对象于</w:t>
      </w:r>
      <w:r>
        <w:rPr>
          <w:rFonts w:eastAsia="仿宋"/>
          <w:sz w:val="28"/>
        </w:rPr>
        <w:t>价值时点</w:t>
      </w:r>
      <w:r>
        <w:rPr>
          <w:rFonts w:hint="eastAsia" w:ascii="仿宋" w:hAnsi="仿宋" w:eastAsia="仿宋"/>
          <w:color w:val="000000"/>
          <w:sz w:val="28"/>
          <w:szCs w:val="28"/>
          <w:lang w:eastAsia="zh-CN"/>
        </w:rPr>
        <w:t>2020年4月28日</w:t>
      </w:r>
      <w:r>
        <w:rPr>
          <w:rFonts w:eastAsia="仿宋"/>
          <w:sz w:val="28"/>
        </w:rPr>
        <w:t>的</w:t>
      </w:r>
      <w:r>
        <w:rPr>
          <w:rFonts w:hint="eastAsia" w:eastAsia="仿宋"/>
          <w:sz w:val="28"/>
          <w:lang w:eastAsia="zh-CN"/>
        </w:rPr>
        <w:t>房地产</w:t>
      </w:r>
      <w:r>
        <w:rPr>
          <w:rFonts w:eastAsia="仿宋"/>
          <w:sz w:val="28"/>
        </w:rPr>
        <w:t>市场价值为</w:t>
      </w:r>
      <w:r>
        <w:rPr>
          <w:rFonts w:hint="default" w:ascii="Arial" w:hAnsi="Arial" w:eastAsia="仿宋" w:cs="Arial"/>
          <w:sz w:val="28"/>
        </w:rPr>
        <w:t>¥</w:t>
      </w:r>
      <w:bookmarkStart w:id="67" w:name="_GoBack"/>
      <w:r>
        <w:rPr>
          <w:rFonts w:hint="eastAsia" w:ascii="仿宋" w:hAnsi="仿宋" w:eastAsia="仿宋" w:cs="Arial"/>
          <w:b/>
          <w:bCs/>
          <w:kern w:val="0"/>
          <w:sz w:val="28"/>
          <w:highlight w:val="none"/>
          <w:lang w:val="en-US" w:eastAsia="zh-CN"/>
        </w:rPr>
        <w:t>5144.80万</w:t>
      </w:r>
      <w:bookmarkEnd w:id="67"/>
      <w:r>
        <w:rPr>
          <w:rFonts w:eastAsia="仿宋"/>
          <w:b/>
          <w:bCs/>
          <w:sz w:val="28"/>
          <w:highlight w:val="none"/>
        </w:rPr>
        <w:t>元，</w:t>
      </w:r>
      <w:r>
        <w:rPr>
          <w:rFonts w:eastAsia="仿宋"/>
          <w:sz w:val="28"/>
          <w:highlight w:val="none"/>
        </w:rPr>
        <w:t>大写人民币</w:t>
      </w:r>
      <w:r>
        <w:rPr>
          <w:rFonts w:hint="eastAsia" w:eastAsia="仿宋"/>
          <w:sz w:val="28"/>
          <w:highlight w:val="none"/>
        </w:rPr>
        <w:t>：</w:t>
      </w:r>
      <w:r>
        <w:rPr>
          <w:rFonts w:hint="eastAsia" w:eastAsia="仿宋"/>
          <w:b/>
          <w:bCs/>
          <w:sz w:val="28"/>
          <w:szCs w:val="22"/>
          <w:highlight w:val="none"/>
          <w:lang w:val="en-US" w:eastAsia="zh-CN"/>
        </w:rPr>
        <w:fldChar w:fldCharType="begin"/>
      </w:r>
      <w:r>
        <w:rPr>
          <w:rFonts w:hint="eastAsia" w:eastAsia="仿宋"/>
          <w:b/>
          <w:bCs/>
          <w:sz w:val="28"/>
          <w:szCs w:val="22"/>
          <w:highlight w:val="none"/>
          <w:lang w:val="en-US" w:eastAsia="zh-CN"/>
        </w:rPr>
        <w:instrText xml:space="preserve"> = 51448000 \* CHINESENUM2 \* MERGEFORMAT </w:instrText>
      </w:r>
      <w:r>
        <w:rPr>
          <w:rFonts w:hint="eastAsia" w:eastAsia="仿宋"/>
          <w:b/>
          <w:bCs/>
          <w:sz w:val="28"/>
          <w:szCs w:val="22"/>
          <w:highlight w:val="none"/>
          <w:lang w:val="en-US" w:eastAsia="zh-CN"/>
        </w:rPr>
        <w:fldChar w:fldCharType="separate"/>
      </w:r>
      <w:r>
        <w:rPr>
          <w:rFonts w:hint="eastAsia" w:eastAsia="仿宋"/>
          <w:b/>
          <w:bCs/>
          <w:sz w:val="28"/>
          <w:szCs w:val="22"/>
          <w:highlight w:val="none"/>
          <w:lang w:eastAsia="zh-CN"/>
        </w:rPr>
        <w:t>伍仟壹佰肆拾肆万捌仟</w:t>
      </w:r>
      <w:r>
        <w:rPr>
          <w:rFonts w:hint="eastAsia" w:eastAsia="仿宋"/>
          <w:b/>
          <w:bCs/>
          <w:sz w:val="28"/>
          <w:szCs w:val="22"/>
          <w:highlight w:val="none"/>
          <w:lang w:val="en-US" w:eastAsia="zh-CN"/>
        </w:rPr>
        <w:fldChar w:fldCharType="end"/>
      </w:r>
      <w:r>
        <w:rPr>
          <w:rFonts w:hint="eastAsia" w:eastAsia="仿宋"/>
          <w:b/>
          <w:bCs/>
          <w:sz w:val="28"/>
          <w:highlight w:val="none"/>
          <w:lang w:eastAsia="zh-CN"/>
        </w:rPr>
        <w:t>元整</w:t>
      </w:r>
      <w:r>
        <w:rPr>
          <w:rFonts w:eastAsia="仿宋"/>
          <w:b/>
          <w:bCs/>
          <w:sz w:val="28"/>
          <w:szCs w:val="28"/>
          <w:highlight w:val="none"/>
        </w:rPr>
        <w:t>。</w:t>
      </w:r>
      <w:r>
        <w:rPr>
          <w:rFonts w:eastAsia="仿宋"/>
          <w:sz w:val="28"/>
          <w:highlight w:val="none"/>
        </w:rPr>
        <w:t>（具体详见《估价结果一览表》）</w:t>
      </w:r>
      <w:r>
        <w:rPr>
          <w:rFonts w:eastAsia="仿宋"/>
          <w:b/>
          <w:bCs/>
          <w:sz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55"/>
        <w:jc w:val="center"/>
        <w:textAlignment w:val="auto"/>
        <w:rPr>
          <w:rFonts w:hint="eastAsia" w:eastAsia="仿宋"/>
          <w:b/>
          <w:bCs/>
          <w:sz w:val="28"/>
          <w:highlight w:val="none"/>
          <w:lang w:eastAsia="zh-CN"/>
        </w:rPr>
      </w:pPr>
      <w:r>
        <w:rPr>
          <w:rFonts w:hint="eastAsia" w:eastAsia="仿宋"/>
          <w:b/>
          <w:bCs/>
          <w:sz w:val="28"/>
          <w:highlight w:val="none"/>
          <w:lang w:eastAsia="zh-CN"/>
        </w:rPr>
        <w:t>《</w:t>
      </w:r>
      <w:r>
        <w:rPr>
          <w:rFonts w:hint="eastAsia" w:eastAsia="仿宋"/>
          <w:b/>
          <w:bCs/>
          <w:sz w:val="28"/>
          <w:highlight w:val="none"/>
          <w:lang w:val="en-US" w:eastAsia="zh-CN"/>
        </w:rPr>
        <w:t>估价结果一览表</w:t>
      </w:r>
      <w:r>
        <w:rPr>
          <w:rFonts w:hint="eastAsia" w:eastAsia="仿宋"/>
          <w:b/>
          <w:bCs/>
          <w:sz w:val="28"/>
          <w:highlight w:val="none"/>
          <w:lang w:eastAsia="zh-CN"/>
        </w:rPr>
        <w:t>》</w:t>
      </w:r>
    </w:p>
    <w:tbl>
      <w:tblPr>
        <w:tblStyle w:val="32"/>
        <w:tblW w:w="5700" w:type="pct"/>
        <w:jc w:val="center"/>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69"/>
        <w:gridCol w:w="1836"/>
        <w:gridCol w:w="1749"/>
        <w:gridCol w:w="677"/>
        <w:gridCol w:w="518"/>
        <w:gridCol w:w="566"/>
        <w:gridCol w:w="876"/>
        <w:gridCol w:w="795"/>
        <w:gridCol w:w="1050"/>
        <w:gridCol w:w="976"/>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0"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lang w:val="en-US" w:eastAsia="zh-CN"/>
              </w:rPr>
            </w:pPr>
            <w:r>
              <w:rPr>
                <w:rFonts w:hint="eastAsia" w:ascii="仿宋" w:hAnsi="仿宋" w:eastAsia="仿宋" w:cs="仿宋"/>
                <w:b/>
                <w:bCs/>
                <w:i w:val="0"/>
                <w:color w:val="000000"/>
                <w:sz w:val="21"/>
                <w:szCs w:val="21"/>
                <w:highlight w:val="none"/>
                <w:u w:val="none"/>
                <w:lang w:val="en-US" w:eastAsia="zh-CN"/>
              </w:rPr>
              <w:t>序号</w:t>
            </w:r>
          </w:p>
        </w:tc>
        <w:tc>
          <w:tcPr>
            <w:tcW w:w="9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sz w:val="21"/>
                <w:szCs w:val="21"/>
                <w:highlight w:val="none"/>
                <w:u w:val="none"/>
              </w:rPr>
              <w:t>不动产权证号（证明）</w:t>
            </w:r>
          </w:p>
        </w:tc>
        <w:tc>
          <w:tcPr>
            <w:tcW w:w="91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坐落</w:t>
            </w:r>
          </w:p>
        </w:tc>
        <w:tc>
          <w:tcPr>
            <w:tcW w:w="35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用途</w:t>
            </w:r>
          </w:p>
        </w:tc>
        <w:tc>
          <w:tcPr>
            <w:tcW w:w="272"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建成年代</w:t>
            </w:r>
          </w:p>
        </w:tc>
        <w:tc>
          <w:tcPr>
            <w:tcW w:w="297"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kern w:val="0"/>
                <w:sz w:val="21"/>
                <w:szCs w:val="21"/>
                <w:highlight w:val="none"/>
                <w:u w:val="none"/>
                <w:lang w:val="en-US" w:eastAsia="zh-CN" w:bidi="ar"/>
              </w:rPr>
            </w:pPr>
            <w:r>
              <w:rPr>
                <w:rFonts w:hint="eastAsia" w:ascii="仿宋" w:hAnsi="仿宋" w:eastAsia="仿宋" w:cs="仿宋"/>
                <w:b/>
                <w:bCs/>
                <w:i w:val="0"/>
                <w:color w:val="000000"/>
                <w:kern w:val="0"/>
                <w:sz w:val="21"/>
                <w:szCs w:val="21"/>
                <w:highlight w:val="none"/>
                <w:u w:val="none"/>
                <w:lang w:val="en-US" w:eastAsia="zh-CN" w:bidi="ar"/>
              </w:rPr>
              <w:t>建筑结构</w:t>
            </w:r>
          </w:p>
        </w:tc>
        <w:tc>
          <w:tcPr>
            <w:tcW w:w="460"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评估层数/总层数</w:t>
            </w:r>
          </w:p>
        </w:tc>
        <w:tc>
          <w:tcPr>
            <w:tcW w:w="417"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评估面积（㎡）</w:t>
            </w:r>
          </w:p>
        </w:tc>
        <w:tc>
          <w:tcPr>
            <w:tcW w:w="5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评估单价（元/㎡）</w:t>
            </w:r>
          </w:p>
        </w:tc>
        <w:tc>
          <w:tcPr>
            <w:tcW w:w="513"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评估总价（万元）</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庐阳南路东侧星御国际A栋2-201</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bidi="ar"/>
              </w:rPr>
            </w:pPr>
            <w:r>
              <w:rPr>
                <w:rFonts w:hint="eastAsia" w:ascii="仿宋" w:hAnsi="仿宋" w:eastAsia="仿宋" w:cs="仿宋"/>
                <w:i w:val="0"/>
                <w:color w:val="000000"/>
                <w:kern w:val="0"/>
                <w:sz w:val="20"/>
                <w:szCs w:val="20"/>
                <w:u w:val="none"/>
                <w:lang w:val="en-US" w:eastAsia="zh-CN" w:bidi="ar"/>
              </w:rPr>
              <w:t>66.36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59.79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庐阳南路东侧星御国际A栋3-201</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66.36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庐阳南路东侧星御国际A栋3-203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66.36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59.79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 xml:space="preserve">60.00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庐阳南路东侧星御国际A栋3-303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66.59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 xml:space="preserve">60.20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61.51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61.51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61.51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61.51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61.94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61.94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62.15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62.15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62.36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12/18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61.87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13/18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62.08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62.28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62.28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62.49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62.49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62.70</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62.91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62.91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62.91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59.68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59.68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庐阳南路东侧星御国际A栋2-1803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66.25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59.68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59.68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庐阳南路东侧星御国际A栋4-1803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66.25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24/28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66.21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66.43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66.43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66.43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66.64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66.64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66.64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66.86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庐阳南路东侧星御国际B栋2-2703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74.75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66.86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66.86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61.40</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庐阳南路东侧星御国际B栋2-2801</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68.65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61.40</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61.40</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61.40</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庐阳南路东侧星御国际B栋4-2803</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5740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68.65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6/18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60.62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60.83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61.04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庐阳南路东侧星御国际A栋4-902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9/18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61.24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庐阳南路东侧星御国际A栋4-1002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10/18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61.45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62.58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62.79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庐阳南路东侧星御国际B栋1-902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9/28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5890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63.01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庐阳南路东侧星御国际B栋1-1002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63.22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庐阳南路东侧星御国际B栋4-1002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63.22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庐阳南路东侧星御国际B栋1-1102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63.43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13/28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63.86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64.08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庐阳南路东侧星御国际B栋4-1402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5990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64.08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庐阳南路东侧星御国际B栋1-1502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6010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64.29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 xml:space="preserve">64.50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72</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庐阳南路东侧星御国际B栋4-1602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6030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 xml:space="preserve">64.50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73</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74</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75</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庐阳南路东侧星御国际B栋4-1702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64.72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76</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64.93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77</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庐阳南路东侧星御国际B栋3-1802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64.93</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78</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庐阳南路东侧星御国际B栋1-1902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19/28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65.14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79</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庐阳南路东侧星御国际B栋3-1902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19/28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6090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65.14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80</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庐阳南路东侧星御国际B栋1-2202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6150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65.79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81</w:t>
            </w:r>
          </w:p>
        </w:tc>
        <w:tc>
          <w:tcPr>
            <w:tcW w:w="9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9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庐阳南路东侧星御国际B栋3-2302</w:t>
            </w:r>
          </w:p>
        </w:tc>
        <w:tc>
          <w:tcPr>
            <w:tcW w:w="3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27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46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23/28</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6170</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0"/>
                <w:szCs w:val="20"/>
                <w:u w:val="none"/>
                <w:lang w:val="en-US" w:eastAsia="zh-CN" w:bidi="ar"/>
              </w:rPr>
              <w:t xml:space="preserve">66.00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3517" w:type="pct"/>
            <w:gridSpan w:val="7"/>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合计</w:t>
            </w:r>
          </w:p>
        </w:tc>
        <w:tc>
          <w:tcPr>
            <w:tcW w:w="41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8681.34</w:t>
            </w:r>
          </w:p>
        </w:tc>
        <w:tc>
          <w:tcPr>
            <w:tcW w:w="5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0"/>
                <w:szCs w:val="20"/>
                <w:u w:val="none"/>
                <w:lang w:val="en-US" w:eastAsia="zh-CN" w:bidi="ar"/>
              </w:rPr>
            </w:pPr>
            <w:r>
              <w:rPr>
                <w:rFonts w:hint="eastAsia" w:ascii="仿宋" w:hAnsi="仿宋" w:eastAsia="仿宋" w:cs="仿宋"/>
                <w:b/>
                <w:bCs/>
                <w:i w:val="0"/>
                <w:color w:val="000000"/>
                <w:kern w:val="0"/>
                <w:sz w:val="20"/>
                <w:szCs w:val="20"/>
                <w:u w:val="none"/>
                <w:lang w:val="en-US" w:eastAsia="zh-CN" w:bidi="ar"/>
              </w:rPr>
              <w:t>/</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0"/>
                <w:szCs w:val="20"/>
                <w:u w:val="none"/>
                <w:lang w:val="en-US" w:eastAsia="zh-CN" w:bidi="ar"/>
              </w:rPr>
            </w:pPr>
            <w:r>
              <w:rPr>
                <w:rFonts w:hint="eastAsia" w:ascii="仿宋" w:hAnsi="仿宋" w:eastAsia="仿宋" w:cs="仿宋"/>
                <w:b/>
                <w:bCs/>
                <w:i w:val="0"/>
                <w:color w:val="000000"/>
                <w:kern w:val="0"/>
                <w:sz w:val="20"/>
                <w:szCs w:val="20"/>
                <w:u w:val="none"/>
                <w:lang w:val="en-US" w:eastAsia="zh-CN" w:bidi="ar"/>
              </w:rPr>
              <w:t>5144.80</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
          <w:sz w:val="28"/>
          <w:szCs w:val="22"/>
        </w:rPr>
      </w:pPr>
      <w:r>
        <w:rPr>
          <w:rFonts w:eastAsia="仿宋"/>
          <w:sz w:val="28"/>
          <w:szCs w:val="22"/>
        </w:rPr>
        <w:t>注：1、估价结果未扣除处置时应交纳的拍卖费、契税、土地增值税、交易手续费、评估费、发证费等应缴纳的税费。</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56"/>
        <w:textAlignment w:val="auto"/>
        <w:rPr>
          <w:rFonts w:eastAsia="仿宋"/>
          <w:sz w:val="28"/>
          <w:szCs w:val="22"/>
        </w:rPr>
      </w:pPr>
      <w:r>
        <w:rPr>
          <w:rFonts w:eastAsia="仿宋"/>
          <w:sz w:val="28"/>
          <w:szCs w:val="22"/>
        </w:rPr>
        <w:t>本次估价结果已考虑估价对象房屋室内不可拆除的装修价值（例如：地砖、墙砖、</w:t>
      </w:r>
      <w:r>
        <w:rPr>
          <w:rFonts w:hint="eastAsia" w:eastAsia="仿宋"/>
          <w:sz w:val="28"/>
          <w:szCs w:val="22"/>
        </w:rPr>
        <w:t>仿瓷</w:t>
      </w:r>
      <w:r>
        <w:rPr>
          <w:rFonts w:eastAsia="仿宋"/>
          <w:sz w:val="28"/>
          <w:szCs w:val="22"/>
        </w:rPr>
        <w:t>等），但未考虑房屋室内可移动设施、家具等用品的价值。</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56"/>
        <w:textAlignment w:val="auto"/>
        <w:rPr>
          <w:rFonts w:eastAsia="仿宋"/>
          <w:sz w:val="28"/>
          <w:szCs w:val="22"/>
        </w:rPr>
      </w:pPr>
      <w:r>
        <w:rPr>
          <w:rFonts w:eastAsia="仿宋"/>
          <w:sz w:val="28"/>
          <w:szCs w:val="22"/>
        </w:rPr>
        <w:t>本次评估目的为市场价值评估，不考虑抵押权和租赁权对评估价值的</w:t>
      </w:r>
      <w:r>
        <w:rPr>
          <w:rFonts w:hint="eastAsia" w:eastAsia="仿宋"/>
          <w:sz w:val="28"/>
          <w:szCs w:val="22"/>
        </w:rPr>
        <w:t>影响。</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eastAsia="仿宋"/>
          <w:sz w:val="28"/>
          <w:szCs w:val="22"/>
        </w:rPr>
      </w:pPr>
      <w:r>
        <w:rPr>
          <w:rFonts w:hint="eastAsia" w:eastAsia="仿宋"/>
          <w:sz w:val="28"/>
          <w:szCs w:val="22"/>
        </w:rPr>
        <w:t>4</w:t>
      </w:r>
      <w:r>
        <w:rPr>
          <w:rFonts w:eastAsia="仿宋"/>
          <w:sz w:val="28"/>
          <w:szCs w:val="22"/>
        </w:rPr>
        <w:t>、本估价报告仅限于</w:t>
      </w:r>
      <w:r>
        <w:rPr>
          <w:rFonts w:hint="eastAsia" w:eastAsia="仿宋"/>
          <w:sz w:val="28"/>
        </w:rPr>
        <w:t>申请执行人</w:t>
      </w:r>
      <w:r>
        <w:rPr>
          <w:rFonts w:hint="eastAsia" w:eastAsia="仿宋"/>
          <w:sz w:val="28"/>
          <w:lang w:eastAsia="zh-CN"/>
        </w:rPr>
        <w:t>东方资产管理公司与被执行人江西世纪星房地产开发有限公司、</w:t>
      </w:r>
      <w:r>
        <w:rPr>
          <w:rFonts w:hint="eastAsia" w:eastAsia="仿宋"/>
          <w:sz w:val="28"/>
          <w:lang w:val="en-US" w:eastAsia="zh-CN"/>
        </w:rPr>
        <w:t>南昌市建工材料实业公司</w:t>
      </w:r>
      <w:r>
        <w:rPr>
          <w:rFonts w:hint="eastAsia" w:eastAsia="仿宋"/>
          <w:sz w:val="28"/>
          <w:lang w:eastAsia="zh-CN"/>
        </w:rPr>
        <w:t>一</w:t>
      </w:r>
      <w:r>
        <w:rPr>
          <w:rFonts w:hint="eastAsia" w:eastAsia="仿宋"/>
          <w:sz w:val="28"/>
        </w:rPr>
        <w:t>案</w:t>
      </w:r>
      <w:r>
        <w:rPr>
          <w:rFonts w:hint="eastAsia" w:eastAsia="仿宋"/>
          <w:sz w:val="28"/>
          <w:lang w:val="en-US" w:eastAsia="zh-CN"/>
        </w:rPr>
        <w:t>中</w:t>
      </w:r>
      <w:r>
        <w:rPr>
          <w:rFonts w:hint="eastAsia" w:eastAsia="仿宋"/>
          <w:sz w:val="28"/>
          <w:lang w:eastAsia="zh-CN"/>
        </w:rPr>
        <w:t>【案号：（2019）赣01执评136号】</w:t>
      </w:r>
      <w:r>
        <w:rPr>
          <w:rFonts w:hint="eastAsia" w:eastAsia="仿宋"/>
          <w:sz w:val="28"/>
          <w:szCs w:val="22"/>
        </w:rPr>
        <w:t>使用</w:t>
      </w:r>
      <w:r>
        <w:rPr>
          <w:rFonts w:eastAsia="仿宋"/>
          <w:sz w:val="28"/>
          <w:szCs w:val="22"/>
        </w:rPr>
        <w:t>，不作他用。</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eastAsia="仿宋"/>
          <w:sz w:val="28"/>
          <w:szCs w:val="22"/>
        </w:rPr>
      </w:pPr>
      <w:r>
        <w:rPr>
          <w:rFonts w:hint="eastAsia" w:eastAsia="仿宋"/>
          <w:sz w:val="28"/>
          <w:szCs w:val="22"/>
        </w:rPr>
        <w:t>5、</w:t>
      </w:r>
      <w:r>
        <w:rPr>
          <w:rFonts w:eastAsia="仿宋"/>
          <w:sz w:val="28"/>
          <w:szCs w:val="22"/>
        </w:rPr>
        <w:t>本估价报告的全文为一个不可分割的整体，报告使用者请详细查阅本报告的估价师声明、估价的假设与限制条件、房地产估价结果报告，以对本报告有一个全面正确的了解。</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eastAsia" w:eastAsia="仿宋"/>
          <w:sz w:val="28"/>
          <w:szCs w:val="22"/>
          <w:lang w:val="en-US" w:eastAsia="zh-CN"/>
        </w:rPr>
      </w:pPr>
      <w:r>
        <w:rPr>
          <w:rFonts w:hint="eastAsia" w:eastAsia="仿宋"/>
          <w:sz w:val="28"/>
          <w:szCs w:val="22"/>
          <w:lang w:val="en-US" w:eastAsia="zh-CN"/>
        </w:rPr>
        <w:t>6、</w:t>
      </w:r>
      <w:r>
        <w:rPr>
          <w:rFonts w:hint="eastAsia" w:eastAsia="仿宋" w:cs="Times New Roman"/>
          <w:color w:val="auto"/>
          <w:sz w:val="28"/>
          <w:szCs w:val="22"/>
          <w:highlight w:val="none"/>
          <w:lang w:val="en-US" w:eastAsia="zh-CN"/>
        </w:rPr>
        <w:t>估价结果报告随函发送，如有异议，请委托方于15日内向我公司提出，逾期即丧失对鉴定估价报告提出异议的权利。</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eastAsia="仿宋"/>
          <w:sz w:val="28"/>
          <w:szCs w:val="22"/>
        </w:rPr>
      </w:pPr>
      <w:r>
        <w:rPr>
          <w:rFonts w:eastAsia="仿宋"/>
          <w:sz w:val="28"/>
          <w:szCs w:val="22"/>
        </w:rPr>
        <w:t>特此函告。</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eastAsia="仿宋"/>
          <w:sz w:val="28"/>
          <w:szCs w:val="22"/>
        </w:rPr>
      </w:pPr>
    </w:p>
    <w:p>
      <w:pPr>
        <w:pStyle w:val="4"/>
        <w:spacing w:line="380" w:lineRule="exact"/>
        <w:ind w:right="560"/>
        <w:rPr>
          <w:rFonts w:hint="eastAsia" w:ascii="仿宋_GB2312" w:hAnsi="宋体" w:eastAsia="仿宋_GB2312"/>
          <w:szCs w:val="28"/>
        </w:rPr>
      </w:pPr>
    </w:p>
    <w:p>
      <w:pPr>
        <w:pStyle w:val="4"/>
        <w:spacing w:line="380" w:lineRule="exact"/>
        <w:ind w:right="560"/>
        <w:rPr>
          <w:rFonts w:eastAsia="仿宋"/>
          <w:szCs w:val="28"/>
        </w:rPr>
      </w:pPr>
      <w:r>
        <w:rPr>
          <w:rFonts w:hint="eastAsia" w:ascii="仿宋_GB2312" w:hAnsi="宋体" w:eastAsia="仿宋_GB2312"/>
          <w:szCs w:val="28"/>
        </w:rPr>
        <w:t>估价机构法定代表人签章</w:t>
      </w:r>
      <w:r>
        <w:rPr>
          <w:rFonts w:eastAsia="仿宋"/>
          <w:szCs w:val="28"/>
        </w:rPr>
        <w:t>：</w:t>
      </w:r>
      <w:r>
        <w:rPr>
          <w:rFonts w:eastAsia="仿宋"/>
          <w:szCs w:val="28"/>
        </w:rPr>
        <w:tab/>
      </w:r>
    </w:p>
    <w:p>
      <w:pPr>
        <w:pStyle w:val="4"/>
        <w:spacing w:line="380" w:lineRule="exact"/>
        <w:ind w:right="560"/>
        <w:rPr>
          <w:rFonts w:eastAsia="仿宋"/>
          <w:szCs w:val="28"/>
        </w:rPr>
      </w:pPr>
    </w:p>
    <w:p>
      <w:pPr>
        <w:pStyle w:val="4"/>
        <w:spacing w:line="380" w:lineRule="exact"/>
        <w:ind w:firstLine="2805" w:firstLineChars="1002"/>
        <w:jc w:val="center"/>
        <w:rPr>
          <w:rFonts w:hint="eastAsia" w:eastAsia="仿宋"/>
          <w:szCs w:val="28"/>
        </w:rPr>
      </w:pPr>
      <w:r>
        <w:rPr>
          <w:rFonts w:hint="eastAsia" w:eastAsia="仿宋"/>
          <w:szCs w:val="28"/>
        </w:rPr>
        <w:t xml:space="preserve">    </w:t>
      </w:r>
    </w:p>
    <w:p>
      <w:pPr>
        <w:pStyle w:val="4"/>
        <w:spacing w:line="380" w:lineRule="exact"/>
        <w:ind w:firstLine="2805" w:firstLineChars="1002"/>
        <w:jc w:val="center"/>
        <w:rPr>
          <w:rFonts w:eastAsia="仿宋"/>
          <w:szCs w:val="28"/>
        </w:rPr>
      </w:pPr>
      <w:r>
        <w:rPr>
          <w:rFonts w:hint="eastAsia" w:eastAsia="仿宋"/>
          <w:szCs w:val="28"/>
          <w:lang w:val="en-US" w:eastAsia="zh-CN"/>
        </w:rPr>
        <w:t xml:space="preserve">    </w:t>
      </w:r>
      <w:r>
        <w:rPr>
          <w:rFonts w:eastAsia="仿宋"/>
          <w:szCs w:val="28"/>
        </w:rPr>
        <w:t xml:space="preserve"> </w:t>
      </w:r>
      <w:r>
        <w:rPr>
          <w:rFonts w:hint="eastAsia" w:eastAsia="仿宋"/>
          <w:szCs w:val="28"/>
        </w:rPr>
        <w:t>江西寰宇房地产土地资产评估有限公司</w:t>
      </w:r>
    </w:p>
    <w:p>
      <w:pPr>
        <w:keepNext w:val="0"/>
        <w:keepLines w:val="0"/>
        <w:pageBreakBefore w:val="0"/>
        <w:widowControl w:val="0"/>
        <w:kinsoku/>
        <w:wordWrap/>
        <w:overflowPunct/>
        <w:topLinePunct w:val="0"/>
        <w:autoSpaceDE/>
        <w:autoSpaceDN/>
        <w:bidi w:val="0"/>
        <w:adjustRightInd/>
        <w:snapToGrid/>
        <w:spacing w:line="480" w:lineRule="exact"/>
        <w:ind w:firstLine="556"/>
        <w:jc w:val="right"/>
        <w:textAlignment w:val="auto"/>
        <w:rPr>
          <w:rFonts w:hint="eastAsia" w:eastAsia="仿宋"/>
          <w:sz w:val="28"/>
          <w:szCs w:val="22"/>
          <w:lang w:eastAsia="zh-CN"/>
        </w:rPr>
      </w:pPr>
      <w:r>
        <w:rPr>
          <w:rFonts w:hint="eastAsia" w:eastAsia="仿宋"/>
          <w:sz w:val="28"/>
          <w:szCs w:val="22"/>
          <w:lang w:eastAsia="zh-CN"/>
        </w:rPr>
        <w:t>2020年5月11日</w:t>
      </w:r>
    </w:p>
    <w:p>
      <w:pPr>
        <w:keepNext w:val="0"/>
        <w:keepLines w:val="0"/>
        <w:pageBreakBefore w:val="0"/>
        <w:widowControl w:val="0"/>
        <w:kinsoku/>
        <w:wordWrap/>
        <w:overflowPunct/>
        <w:topLinePunct w:val="0"/>
        <w:autoSpaceDE/>
        <w:autoSpaceDN/>
        <w:bidi w:val="0"/>
        <w:adjustRightInd/>
        <w:snapToGrid/>
        <w:spacing w:line="380" w:lineRule="exact"/>
        <w:ind w:firstLine="555"/>
        <w:textAlignment w:val="auto"/>
        <w:rPr>
          <w:rFonts w:eastAsia="仿宋"/>
          <w:b/>
          <w:bCs/>
          <w:sz w:val="28"/>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555"/>
        <w:textAlignment w:val="auto"/>
        <w:rPr>
          <w:rFonts w:eastAsia="仿宋"/>
          <w:b/>
          <w:bCs/>
          <w:sz w:val="28"/>
          <w:highlight w:val="none"/>
        </w:rPr>
      </w:pPr>
    </w:p>
    <w:bookmarkEnd w:id="2"/>
    <w:bookmarkEnd w:id="3"/>
    <w:bookmarkEnd w:id="4"/>
    <w:p>
      <w:pPr>
        <w:pStyle w:val="4"/>
        <w:ind w:left="0" w:leftChars="0" w:firstLine="0" w:firstLineChars="0"/>
        <w:rPr>
          <w:rFonts w:ascii="Times New Roman" w:hAnsi="Times New Roman" w:eastAsia="仿宋"/>
          <w:bCs/>
        </w:rPr>
      </w:pPr>
      <w:bookmarkStart w:id="7" w:name="_Toc437526973"/>
      <w:bookmarkStart w:id="8" w:name="_Toc3697"/>
      <w:bookmarkStart w:id="9" w:name="_Toc213473259"/>
      <w:bookmarkStart w:id="10" w:name="_Toc119160797"/>
      <w:bookmarkStart w:id="11" w:name="_Toc469641709"/>
    </w:p>
    <w:p>
      <w:pPr>
        <w:pStyle w:val="4"/>
        <w:ind w:left="0" w:leftChars="0" w:firstLine="0" w:firstLineChars="0"/>
        <w:rPr>
          <w:rFonts w:ascii="Times New Roman" w:hAnsi="Times New Roman" w:eastAsia="仿宋"/>
          <w:bCs/>
        </w:rPr>
      </w:pPr>
    </w:p>
    <w:sdt>
      <w:sdtPr>
        <w:rPr>
          <w:rFonts w:ascii="宋体" w:hAnsi="宋体" w:eastAsia="宋体" w:cs="Times New Roman"/>
          <w:kern w:val="2"/>
          <w:sz w:val="21"/>
          <w:lang w:val="en-US" w:eastAsia="zh-CN" w:bidi="ar-SA"/>
        </w:rPr>
        <w:id w:val="147474375"/>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ascii="宋体" w:hAnsi="宋体" w:eastAsia="宋体" w:cs="Times New Roman"/>
              <w:kern w:val="2"/>
              <w:sz w:val="21"/>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pPr>
          <w:r>
            <w:rPr>
              <w:rFonts w:hint="eastAsia" w:ascii="宋体" w:hAnsi="宋体" w:eastAsia="宋体" w:cs="Times New Roman"/>
              <w:kern w:val="2"/>
              <w:sz w:val="21"/>
              <w:lang w:val="en-US" w:eastAsia="zh-CN" w:bidi="ar-SA"/>
            </w:rPr>
            <w:t xml:space="preserve"> </w:t>
          </w:r>
          <w:r>
            <w:rPr>
              <w:rFonts w:ascii="宋体" w:hAnsi="宋体" w:eastAsia="宋体"/>
              <w:b/>
              <w:bCs/>
              <w:i w:val="0"/>
              <w:iCs w:val="0"/>
              <w:sz w:val="32"/>
              <w:szCs w:val="28"/>
            </w:rPr>
            <w:t>目</w:t>
          </w:r>
          <w:r>
            <w:rPr>
              <w:rFonts w:hint="eastAsia" w:ascii="宋体" w:hAnsi="宋体" w:eastAsia="宋体"/>
              <w:b/>
              <w:bCs/>
              <w:i w:val="0"/>
              <w:iCs w:val="0"/>
              <w:sz w:val="32"/>
              <w:szCs w:val="28"/>
              <w:lang w:val="en-US" w:eastAsia="zh-CN"/>
            </w:rPr>
            <w:t xml:space="preserve">   </w:t>
          </w:r>
          <w:r>
            <w:rPr>
              <w:rFonts w:ascii="宋体" w:hAnsi="宋体" w:eastAsia="宋体"/>
              <w:b/>
              <w:bCs/>
              <w:i w:val="0"/>
              <w:iCs w:val="0"/>
              <w:sz w:val="32"/>
              <w:szCs w:val="28"/>
            </w:rPr>
            <w:t>录</w:t>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fldChar w:fldCharType="begin"/>
          </w:r>
          <w:r>
            <w:instrText xml:space="preserve">TOC \o "1-2" \h \u </w:instrText>
          </w:r>
          <w: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_Toc14636 </w:instrText>
          </w:r>
          <w:r>
            <w:rPr>
              <w:rFonts w:hint="eastAsia" w:ascii="仿宋" w:hAnsi="仿宋" w:eastAsia="仿宋" w:cs="仿宋"/>
              <w:sz w:val="22"/>
              <w:szCs w:val="22"/>
            </w:rPr>
            <w:fldChar w:fldCharType="separate"/>
          </w:r>
          <w:r>
            <w:rPr>
              <w:rFonts w:hint="eastAsia" w:ascii="仿宋" w:hAnsi="仿宋" w:eastAsia="仿宋" w:cs="仿宋"/>
              <w:bCs/>
              <w:sz w:val="22"/>
              <w:szCs w:val="22"/>
            </w:rPr>
            <w:t>致估价委托人函</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_Toc14636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lang w:eastAsia="zh-CN"/>
            </w:rPr>
            <w:t>目录</w:t>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_Toc11031 </w:instrText>
          </w:r>
          <w:r>
            <w:rPr>
              <w:rFonts w:hint="eastAsia" w:ascii="仿宋" w:hAnsi="仿宋" w:eastAsia="仿宋" w:cs="仿宋"/>
              <w:sz w:val="22"/>
              <w:szCs w:val="22"/>
            </w:rPr>
            <w:fldChar w:fldCharType="separate"/>
          </w:r>
          <w:r>
            <w:rPr>
              <w:rFonts w:hint="eastAsia" w:ascii="仿宋" w:hAnsi="仿宋" w:eastAsia="仿宋" w:cs="仿宋"/>
              <w:sz w:val="22"/>
              <w:szCs w:val="22"/>
            </w:rPr>
            <w:tab/>
          </w:r>
          <w:r>
            <w:rPr>
              <w:rFonts w:hint="eastAsia" w:ascii="仿宋" w:hAnsi="仿宋" w:eastAsia="仿宋" w:cs="仿宋"/>
              <w:sz w:val="22"/>
              <w:szCs w:val="22"/>
              <w:lang w:val="en-US" w:eastAsia="zh-CN"/>
            </w:rPr>
            <w:t>3</w:t>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_Toc21399 </w:instrText>
          </w:r>
          <w:r>
            <w:rPr>
              <w:rFonts w:hint="eastAsia" w:ascii="仿宋" w:hAnsi="仿宋" w:eastAsia="仿宋" w:cs="仿宋"/>
              <w:sz w:val="22"/>
              <w:szCs w:val="22"/>
            </w:rPr>
            <w:fldChar w:fldCharType="separate"/>
          </w:r>
          <w:r>
            <w:rPr>
              <w:rFonts w:hint="eastAsia" w:ascii="仿宋" w:hAnsi="仿宋" w:eastAsia="仿宋" w:cs="仿宋"/>
              <w:bCs/>
              <w:sz w:val="22"/>
              <w:szCs w:val="22"/>
            </w:rPr>
            <w:t>估价师声明</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_Toc21399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_Toc11126 </w:instrText>
          </w:r>
          <w:r>
            <w:rPr>
              <w:rFonts w:hint="eastAsia" w:ascii="仿宋" w:hAnsi="仿宋" w:eastAsia="仿宋" w:cs="仿宋"/>
              <w:sz w:val="22"/>
              <w:szCs w:val="22"/>
            </w:rPr>
            <w:fldChar w:fldCharType="separate"/>
          </w:r>
          <w:r>
            <w:rPr>
              <w:rFonts w:hint="eastAsia" w:ascii="仿宋" w:hAnsi="仿宋" w:eastAsia="仿宋" w:cs="仿宋"/>
              <w:bCs/>
              <w:sz w:val="22"/>
              <w:szCs w:val="22"/>
            </w:rPr>
            <w:t>估价假设和限制条件</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_Toc11126 </w:instrText>
          </w:r>
          <w:r>
            <w:rPr>
              <w:rFonts w:hint="eastAsia" w:ascii="仿宋" w:hAnsi="仿宋" w:eastAsia="仿宋" w:cs="仿宋"/>
              <w:sz w:val="22"/>
              <w:szCs w:val="22"/>
            </w:rPr>
            <w:fldChar w:fldCharType="separate"/>
          </w:r>
          <w:r>
            <w:rPr>
              <w:rFonts w:hint="eastAsia" w:ascii="仿宋" w:hAnsi="仿宋" w:eastAsia="仿宋" w:cs="仿宋"/>
              <w:sz w:val="22"/>
              <w:szCs w:val="22"/>
            </w:rPr>
            <w:t>12</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_Toc16302 </w:instrText>
          </w:r>
          <w:r>
            <w:rPr>
              <w:rFonts w:hint="eastAsia" w:ascii="仿宋" w:hAnsi="仿宋" w:eastAsia="仿宋" w:cs="仿宋"/>
              <w:sz w:val="22"/>
              <w:szCs w:val="22"/>
            </w:rPr>
            <w:fldChar w:fldCharType="separate"/>
          </w:r>
          <w:r>
            <w:rPr>
              <w:rFonts w:hint="eastAsia" w:ascii="仿宋" w:hAnsi="仿宋" w:eastAsia="仿宋" w:cs="仿宋"/>
              <w:sz w:val="22"/>
              <w:szCs w:val="22"/>
            </w:rPr>
            <w:t>房地产</w:t>
          </w:r>
          <w:r>
            <w:rPr>
              <w:rFonts w:hint="eastAsia" w:ascii="仿宋" w:hAnsi="仿宋" w:eastAsia="仿宋" w:cs="仿宋"/>
              <w:bCs/>
              <w:sz w:val="22"/>
              <w:szCs w:val="22"/>
            </w:rPr>
            <w:t>估价结果报告</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_Toc16302 </w:instrText>
          </w:r>
          <w:r>
            <w:rPr>
              <w:rFonts w:hint="eastAsia" w:ascii="仿宋" w:hAnsi="仿宋" w:eastAsia="仿宋" w:cs="仿宋"/>
              <w:sz w:val="22"/>
              <w:szCs w:val="22"/>
            </w:rPr>
            <w:fldChar w:fldCharType="separate"/>
          </w:r>
          <w:r>
            <w:rPr>
              <w:rFonts w:hint="eastAsia" w:ascii="仿宋" w:hAnsi="仿宋" w:eastAsia="仿宋" w:cs="仿宋"/>
              <w:sz w:val="22"/>
              <w:szCs w:val="22"/>
            </w:rPr>
            <w:t>14</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_Toc25551 </w:instrText>
          </w:r>
          <w:r>
            <w:rPr>
              <w:rFonts w:hint="eastAsia" w:ascii="仿宋" w:hAnsi="仿宋" w:eastAsia="仿宋" w:cs="仿宋"/>
              <w:sz w:val="22"/>
              <w:szCs w:val="22"/>
            </w:rPr>
            <w:fldChar w:fldCharType="separate"/>
          </w:r>
          <w:r>
            <w:rPr>
              <w:rFonts w:hint="eastAsia" w:ascii="仿宋" w:hAnsi="仿宋" w:eastAsia="仿宋" w:cs="仿宋"/>
              <w:bCs/>
              <w:sz w:val="22"/>
              <w:szCs w:val="22"/>
            </w:rPr>
            <w:t>一、估价委托人</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_Toc25551 </w:instrText>
          </w:r>
          <w:r>
            <w:rPr>
              <w:rFonts w:hint="eastAsia" w:ascii="仿宋" w:hAnsi="仿宋" w:eastAsia="仿宋" w:cs="仿宋"/>
              <w:sz w:val="22"/>
              <w:szCs w:val="22"/>
            </w:rPr>
            <w:fldChar w:fldCharType="separate"/>
          </w:r>
          <w:r>
            <w:rPr>
              <w:rFonts w:hint="eastAsia" w:ascii="仿宋" w:hAnsi="仿宋" w:eastAsia="仿宋" w:cs="仿宋"/>
              <w:sz w:val="22"/>
              <w:szCs w:val="22"/>
            </w:rPr>
            <w:t>14</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_Toc15980 </w:instrText>
          </w:r>
          <w:r>
            <w:rPr>
              <w:rFonts w:hint="eastAsia" w:ascii="仿宋" w:hAnsi="仿宋" w:eastAsia="仿宋" w:cs="仿宋"/>
              <w:sz w:val="22"/>
              <w:szCs w:val="22"/>
            </w:rPr>
            <w:fldChar w:fldCharType="separate"/>
          </w:r>
          <w:r>
            <w:rPr>
              <w:rFonts w:hint="eastAsia" w:ascii="仿宋" w:hAnsi="仿宋" w:eastAsia="仿宋" w:cs="仿宋"/>
              <w:bCs/>
              <w:sz w:val="22"/>
              <w:szCs w:val="22"/>
            </w:rPr>
            <w:t>二、房地产估价机构</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_Toc15980 </w:instrText>
          </w:r>
          <w:r>
            <w:rPr>
              <w:rFonts w:hint="eastAsia" w:ascii="仿宋" w:hAnsi="仿宋" w:eastAsia="仿宋" w:cs="仿宋"/>
              <w:sz w:val="22"/>
              <w:szCs w:val="22"/>
            </w:rPr>
            <w:fldChar w:fldCharType="separate"/>
          </w:r>
          <w:r>
            <w:rPr>
              <w:rFonts w:hint="eastAsia" w:ascii="仿宋" w:hAnsi="仿宋" w:eastAsia="仿宋" w:cs="仿宋"/>
              <w:sz w:val="22"/>
              <w:szCs w:val="22"/>
            </w:rPr>
            <w:t>14</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_Toc30280 </w:instrText>
          </w:r>
          <w:r>
            <w:rPr>
              <w:rFonts w:hint="eastAsia" w:ascii="仿宋" w:hAnsi="仿宋" w:eastAsia="仿宋" w:cs="仿宋"/>
              <w:sz w:val="22"/>
              <w:szCs w:val="22"/>
            </w:rPr>
            <w:fldChar w:fldCharType="separate"/>
          </w:r>
          <w:r>
            <w:rPr>
              <w:rFonts w:hint="eastAsia" w:ascii="仿宋" w:hAnsi="仿宋" w:eastAsia="仿宋" w:cs="仿宋"/>
              <w:bCs/>
              <w:sz w:val="22"/>
              <w:szCs w:val="22"/>
            </w:rPr>
            <w:t>三、估价目的</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_Toc30280 </w:instrText>
          </w:r>
          <w:r>
            <w:rPr>
              <w:rFonts w:hint="eastAsia" w:ascii="仿宋" w:hAnsi="仿宋" w:eastAsia="仿宋" w:cs="仿宋"/>
              <w:sz w:val="22"/>
              <w:szCs w:val="22"/>
            </w:rPr>
            <w:fldChar w:fldCharType="separate"/>
          </w:r>
          <w:r>
            <w:rPr>
              <w:rFonts w:hint="eastAsia" w:ascii="仿宋" w:hAnsi="仿宋" w:eastAsia="仿宋" w:cs="仿宋"/>
              <w:sz w:val="22"/>
              <w:szCs w:val="22"/>
            </w:rPr>
            <w:t>14</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_Toc24973 </w:instrText>
          </w:r>
          <w:r>
            <w:rPr>
              <w:rFonts w:hint="eastAsia" w:ascii="仿宋" w:hAnsi="仿宋" w:eastAsia="仿宋" w:cs="仿宋"/>
              <w:sz w:val="22"/>
              <w:szCs w:val="22"/>
            </w:rPr>
            <w:fldChar w:fldCharType="separate"/>
          </w:r>
          <w:r>
            <w:rPr>
              <w:rFonts w:hint="eastAsia" w:ascii="仿宋" w:hAnsi="仿宋" w:eastAsia="仿宋" w:cs="仿宋"/>
              <w:bCs/>
              <w:sz w:val="22"/>
              <w:szCs w:val="22"/>
            </w:rPr>
            <w:t>四、估价对象</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_Toc24973 </w:instrText>
          </w:r>
          <w:r>
            <w:rPr>
              <w:rFonts w:hint="eastAsia" w:ascii="仿宋" w:hAnsi="仿宋" w:eastAsia="仿宋" w:cs="仿宋"/>
              <w:sz w:val="22"/>
              <w:szCs w:val="22"/>
            </w:rPr>
            <w:fldChar w:fldCharType="separate"/>
          </w:r>
          <w:r>
            <w:rPr>
              <w:rFonts w:hint="eastAsia" w:ascii="仿宋" w:hAnsi="仿宋" w:eastAsia="仿宋" w:cs="仿宋"/>
              <w:sz w:val="22"/>
              <w:szCs w:val="22"/>
            </w:rPr>
            <w:t>14</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_Toc26973 </w:instrText>
          </w:r>
          <w:r>
            <w:rPr>
              <w:rFonts w:hint="eastAsia" w:ascii="仿宋" w:hAnsi="仿宋" w:eastAsia="仿宋" w:cs="仿宋"/>
              <w:sz w:val="22"/>
              <w:szCs w:val="22"/>
            </w:rPr>
            <w:fldChar w:fldCharType="separate"/>
          </w:r>
          <w:r>
            <w:rPr>
              <w:rFonts w:hint="eastAsia" w:ascii="仿宋" w:hAnsi="仿宋" w:eastAsia="仿宋" w:cs="仿宋"/>
              <w:bCs/>
              <w:sz w:val="22"/>
              <w:szCs w:val="22"/>
            </w:rPr>
            <w:t>五、价值时点</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_Toc26973 </w:instrText>
          </w:r>
          <w:r>
            <w:rPr>
              <w:rFonts w:hint="eastAsia" w:ascii="仿宋" w:hAnsi="仿宋" w:eastAsia="仿宋" w:cs="仿宋"/>
              <w:sz w:val="22"/>
              <w:szCs w:val="22"/>
            </w:rPr>
            <w:fldChar w:fldCharType="separate"/>
          </w:r>
          <w:r>
            <w:rPr>
              <w:rFonts w:hint="eastAsia" w:ascii="仿宋" w:hAnsi="仿宋" w:eastAsia="仿宋" w:cs="仿宋"/>
              <w:sz w:val="22"/>
              <w:szCs w:val="22"/>
            </w:rPr>
            <w:t>22</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_Toc11903 </w:instrText>
          </w:r>
          <w:r>
            <w:rPr>
              <w:rFonts w:hint="eastAsia" w:ascii="仿宋" w:hAnsi="仿宋" w:eastAsia="仿宋" w:cs="仿宋"/>
              <w:sz w:val="22"/>
              <w:szCs w:val="22"/>
            </w:rPr>
            <w:fldChar w:fldCharType="separate"/>
          </w:r>
          <w:r>
            <w:rPr>
              <w:rFonts w:hint="eastAsia" w:ascii="仿宋" w:hAnsi="仿宋" w:eastAsia="仿宋" w:cs="仿宋"/>
              <w:bCs/>
              <w:sz w:val="22"/>
              <w:szCs w:val="36"/>
            </w:rPr>
            <w:t>六、价值类型</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_Toc11903 </w:instrText>
          </w:r>
          <w:r>
            <w:rPr>
              <w:rFonts w:hint="eastAsia" w:ascii="仿宋" w:hAnsi="仿宋" w:eastAsia="仿宋" w:cs="仿宋"/>
              <w:sz w:val="22"/>
              <w:szCs w:val="22"/>
            </w:rPr>
            <w:fldChar w:fldCharType="separate"/>
          </w:r>
          <w:r>
            <w:rPr>
              <w:rFonts w:hint="eastAsia" w:ascii="仿宋" w:hAnsi="仿宋" w:eastAsia="仿宋" w:cs="仿宋"/>
              <w:sz w:val="22"/>
              <w:szCs w:val="22"/>
            </w:rPr>
            <w:t>22</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_Toc23830 </w:instrText>
          </w:r>
          <w:r>
            <w:rPr>
              <w:rFonts w:hint="eastAsia" w:ascii="仿宋" w:hAnsi="仿宋" w:eastAsia="仿宋" w:cs="仿宋"/>
              <w:sz w:val="22"/>
              <w:szCs w:val="22"/>
            </w:rPr>
            <w:fldChar w:fldCharType="separate"/>
          </w:r>
          <w:r>
            <w:rPr>
              <w:rFonts w:hint="eastAsia" w:ascii="仿宋" w:hAnsi="仿宋" w:eastAsia="仿宋" w:cs="仿宋"/>
              <w:bCs/>
              <w:sz w:val="22"/>
              <w:szCs w:val="22"/>
            </w:rPr>
            <w:t>七、估价原则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_Toc23830 </w:instrText>
          </w:r>
          <w:r>
            <w:rPr>
              <w:rFonts w:hint="eastAsia" w:ascii="仿宋" w:hAnsi="仿宋" w:eastAsia="仿宋" w:cs="仿宋"/>
              <w:sz w:val="22"/>
              <w:szCs w:val="22"/>
            </w:rPr>
            <w:fldChar w:fldCharType="separate"/>
          </w:r>
          <w:r>
            <w:rPr>
              <w:rFonts w:hint="eastAsia" w:ascii="仿宋" w:hAnsi="仿宋" w:eastAsia="仿宋" w:cs="仿宋"/>
              <w:sz w:val="22"/>
              <w:szCs w:val="22"/>
            </w:rPr>
            <w:t>23</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_Toc23629 </w:instrText>
          </w:r>
          <w:r>
            <w:rPr>
              <w:rFonts w:hint="eastAsia" w:ascii="仿宋" w:hAnsi="仿宋" w:eastAsia="仿宋" w:cs="仿宋"/>
              <w:sz w:val="22"/>
              <w:szCs w:val="22"/>
            </w:rPr>
            <w:fldChar w:fldCharType="separate"/>
          </w:r>
          <w:r>
            <w:rPr>
              <w:rFonts w:hint="eastAsia" w:ascii="仿宋" w:hAnsi="仿宋" w:eastAsia="仿宋" w:cs="仿宋"/>
              <w:bCs/>
              <w:sz w:val="22"/>
              <w:szCs w:val="22"/>
            </w:rPr>
            <w:t>八、估价依据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_Toc23629 </w:instrText>
          </w:r>
          <w:r>
            <w:rPr>
              <w:rFonts w:hint="eastAsia" w:ascii="仿宋" w:hAnsi="仿宋" w:eastAsia="仿宋" w:cs="仿宋"/>
              <w:sz w:val="22"/>
              <w:szCs w:val="22"/>
            </w:rPr>
            <w:fldChar w:fldCharType="separate"/>
          </w:r>
          <w:r>
            <w:rPr>
              <w:rFonts w:hint="eastAsia" w:ascii="仿宋" w:hAnsi="仿宋" w:eastAsia="仿宋" w:cs="仿宋"/>
              <w:sz w:val="22"/>
              <w:szCs w:val="22"/>
            </w:rPr>
            <w:t>23</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_Toc28392 </w:instrText>
          </w:r>
          <w:r>
            <w:rPr>
              <w:rFonts w:hint="eastAsia" w:ascii="仿宋" w:hAnsi="仿宋" w:eastAsia="仿宋" w:cs="仿宋"/>
              <w:sz w:val="22"/>
              <w:szCs w:val="22"/>
            </w:rPr>
            <w:fldChar w:fldCharType="separate"/>
          </w:r>
          <w:r>
            <w:rPr>
              <w:rFonts w:hint="eastAsia" w:ascii="仿宋" w:hAnsi="仿宋" w:eastAsia="仿宋" w:cs="仿宋"/>
              <w:bCs/>
              <w:sz w:val="22"/>
              <w:szCs w:val="22"/>
            </w:rPr>
            <w:t>九、估价方法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_Toc28392 </w:instrText>
          </w:r>
          <w:r>
            <w:rPr>
              <w:rFonts w:hint="eastAsia" w:ascii="仿宋" w:hAnsi="仿宋" w:eastAsia="仿宋" w:cs="仿宋"/>
              <w:sz w:val="22"/>
              <w:szCs w:val="22"/>
            </w:rPr>
            <w:fldChar w:fldCharType="separate"/>
          </w:r>
          <w:r>
            <w:rPr>
              <w:rFonts w:hint="eastAsia" w:ascii="仿宋" w:hAnsi="仿宋" w:eastAsia="仿宋" w:cs="仿宋"/>
              <w:sz w:val="22"/>
              <w:szCs w:val="22"/>
            </w:rPr>
            <w:t>25</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_Toc12997 </w:instrText>
          </w:r>
          <w:r>
            <w:rPr>
              <w:rFonts w:hint="eastAsia" w:ascii="仿宋" w:hAnsi="仿宋" w:eastAsia="仿宋" w:cs="仿宋"/>
              <w:sz w:val="22"/>
              <w:szCs w:val="22"/>
            </w:rPr>
            <w:fldChar w:fldCharType="separate"/>
          </w:r>
          <w:r>
            <w:rPr>
              <w:rFonts w:hint="eastAsia" w:ascii="仿宋" w:hAnsi="仿宋" w:eastAsia="仿宋" w:cs="仿宋"/>
              <w:bCs/>
              <w:sz w:val="22"/>
              <w:szCs w:val="28"/>
            </w:rPr>
            <w:t>十、估价结果</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_Toc12997 </w:instrText>
          </w:r>
          <w:r>
            <w:rPr>
              <w:rFonts w:hint="eastAsia" w:ascii="仿宋" w:hAnsi="仿宋" w:eastAsia="仿宋" w:cs="仿宋"/>
              <w:sz w:val="22"/>
              <w:szCs w:val="22"/>
            </w:rPr>
            <w:fldChar w:fldCharType="separate"/>
          </w:r>
          <w:r>
            <w:rPr>
              <w:rFonts w:hint="eastAsia" w:ascii="仿宋" w:hAnsi="仿宋" w:eastAsia="仿宋" w:cs="仿宋"/>
              <w:sz w:val="22"/>
              <w:szCs w:val="22"/>
            </w:rPr>
            <w:t>26</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_Toc11986 </w:instrText>
          </w:r>
          <w:r>
            <w:rPr>
              <w:rFonts w:hint="eastAsia" w:ascii="仿宋" w:hAnsi="仿宋" w:eastAsia="仿宋" w:cs="仿宋"/>
              <w:sz w:val="22"/>
              <w:szCs w:val="22"/>
            </w:rPr>
            <w:fldChar w:fldCharType="separate"/>
          </w:r>
          <w:r>
            <w:rPr>
              <w:rFonts w:hint="eastAsia" w:ascii="仿宋" w:hAnsi="仿宋" w:eastAsia="仿宋" w:cs="仿宋"/>
              <w:bCs/>
              <w:sz w:val="22"/>
              <w:szCs w:val="28"/>
            </w:rPr>
            <w:t>十一、注册房地产估价师</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_Toc11986 </w:instrText>
          </w:r>
          <w:r>
            <w:rPr>
              <w:rFonts w:hint="eastAsia" w:ascii="仿宋" w:hAnsi="仿宋" w:eastAsia="仿宋" w:cs="仿宋"/>
              <w:sz w:val="22"/>
              <w:szCs w:val="22"/>
            </w:rPr>
            <w:fldChar w:fldCharType="separate"/>
          </w:r>
          <w:r>
            <w:rPr>
              <w:rFonts w:hint="eastAsia" w:ascii="仿宋" w:hAnsi="仿宋" w:eastAsia="仿宋" w:cs="仿宋"/>
              <w:sz w:val="22"/>
              <w:szCs w:val="22"/>
            </w:rPr>
            <w:t>26</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_Toc29617 </w:instrText>
          </w:r>
          <w:r>
            <w:rPr>
              <w:rFonts w:hint="eastAsia" w:ascii="仿宋" w:hAnsi="仿宋" w:eastAsia="仿宋" w:cs="仿宋"/>
              <w:sz w:val="22"/>
              <w:szCs w:val="22"/>
            </w:rPr>
            <w:fldChar w:fldCharType="separate"/>
          </w:r>
          <w:r>
            <w:rPr>
              <w:rFonts w:hint="eastAsia" w:ascii="仿宋" w:hAnsi="仿宋" w:eastAsia="仿宋" w:cs="仿宋"/>
              <w:bCs/>
              <w:sz w:val="22"/>
              <w:szCs w:val="22"/>
            </w:rPr>
            <w:t>十二、实地查勘期</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_Toc29617 </w:instrText>
          </w:r>
          <w:r>
            <w:rPr>
              <w:rFonts w:hint="eastAsia" w:ascii="仿宋" w:hAnsi="仿宋" w:eastAsia="仿宋" w:cs="仿宋"/>
              <w:sz w:val="22"/>
              <w:szCs w:val="22"/>
            </w:rPr>
            <w:fldChar w:fldCharType="separate"/>
          </w:r>
          <w:r>
            <w:rPr>
              <w:rFonts w:hint="eastAsia" w:ascii="仿宋" w:hAnsi="仿宋" w:eastAsia="仿宋" w:cs="仿宋"/>
              <w:sz w:val="22"/>
              <w:szCs w:val="22"/>
            </w:rPr>
            <w:t>26</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_Toc2609 </w:instrText>
          </w:r>
          <w:r>
            <w:rPr>
              <w:rFonts w:hint="eastAsia" w:ascii="仿宋" w:hAnsi="仿宋" w:eastAsia="仿宋" w:cs="仿宋"/>
              <w:sz w:val="22"/>
              <w:szCs w:val="22"/>
            </w:rPr>
            <w:fldChar w:fldCharType="separate"/>
          </w:r>
          <w:r>
            <w:rPr>
              <w:rFonts w:hint="eastAsia" w:ascii="仿宋" w:hAnsi="仿宋" w:eastAsia="仿宋" w:cs="仿宋"/>
              <w:bCs/>
              <w:sz w:val="22"/>
              <w:szCs w:val="22"/>
            </w:rPr>
            <w:t>十三、估价作业期</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_Toc2609 </w:instrText>
          </w:r>
          <w:r>
            <w:rPr>
              <w:rFonts w:hint="eastAsia" w:ascii="仿宋" w:hAnsi="仿宋" w:eastAsia="仿宋" w:cs="仿宋"/>
              <w:sz w:val="22"/>
              <w:szCs w:val="22"/>
            </w:rPr>
            <w:fldChar w:fldCharType="separate"/>
          </w:r>
          <w:r>
            <w:rPr>
              <w:rFonts w:hint="eastAsia" w:ascii="仿宋" w:hAnsi="仿宋" w:eastAsia="仿宋" w:cs="仿宋"/>
              <w:sz w:val="22"/>
              <w:szCs w:val="22"/>
            </w:rPr>
            <w:t>26</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118"/>
            <w:keepNext w:val="0"/>
            <w:keepLines w:val="0"/>
            <w:pageBreakBefore w:val="0"/>
            <w:tabs>
              <w:tab w:val="right" w:leader="dot" w:pos="8313"/>
            </w:tabs>
            <w:kinsoku/>
            <w:wordWrap/>
            <w:overflowPunct/>
            <w:topLinePunct w:val="0"/>
            <w:autoSpaceDE/>
            <w:autoSpaceDN/>
            <w:bidi w:val="0"/>
            <w:adjustRightInd/>
            <w:snapToGrid/>
            <w:spacing w:line="360" w:lineRule="auto"/>
            <w:jc w:val="center"/>
            <w:textAlignment w:val="auto"/>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_Toc9930 </w:instrText>
          </w:r>
          <w:r>
            <w:rPr>
              <w:rFonts w:hint="eastAsia" w:ascii="仿宋" w:hAnsi="仿宋" w:eastAsia="仿宋" w:cs="仿宋"/>
              <w:sz w:val="22"/>
              <w:szCs w:val="22"/>
            </w:rPr>
            <w:fldChar w:fldCharType="separate"/>
          </w:r>
          <w:r>
            <w:rPr>
              <w:rFonts w:hint="eastAsia" w:ascii="仿宋" w:hAnsi="仿宋" w:eastAsia="仿宋" w:cs="仿宋"/>
              <w:bCs/>
              <w:sz w:val="22"/>
              <w:szCs w:val="44"/>
            </w:rPr>
            <w:t>附件</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_Toc9930 </w:instrText>
          </w:r>
          <w:r>
            <w:rPr>
              <w:rFonts w:hint="eastAsia" w:ascii="仿宋" w:hAnsi="仿宋" w:eastAsia="仿宋" w:cs="仿宋"/>
              <w:sz w:val="22"/>
              <w:szCs w:val="22"/>
            </w:rPr>
            <w:fldChar w:fldCharType="separate"/>
          </w:r>
          <w:r>
            <w:rPr>
              <w:rFonts w:hint="eastAsia" w:ascii="仿宋" w:hAnsi="仿宋" w:eastAsia="仿宋" w:cs="仿宋"/>
              <w:sz w:val="22"/>
              <w:szCs w:val="22"/>
            </w:rPr>
            <w:t>27</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keepNext w:val="0"/>
            <w:keepLines w:val="0"/>
            <w:pageBreakBefore w:val="0"/>
            <w:kinsoku/>
            <w:wordWrap/>
            <w:overflowPunct/>
            <w:topLinePunct w:val="0"/>
            <w:autoSpaceDE/>
            <w:autoSpaceDN/>
            <w:bidi w:val="0"/>
            <w:adjustRightInd/>
            <w:snapToGrid/>
            <w:spacing w:line="360" w:lineRule="auto"/>
            <w:jc w:val="center"/>
            <w:textAlignment w:val="auto"/>
          </w:pPr>
          <w:r>
            <w:fldChar w:fldCharType="end"/>
          </w:r>
        </w:p>
      </w:sdtContent>
    </w:sdt>
    <w:p>
      <w:pPr>
        <w:pStyle w:val="3"/>
        <w:pageBreakBefore w:val="0"/>
        <w:widowControl w:val="0"/>
        <w:kinsoku/>
        <w:wordWrap/>
        <w:overflowPunct/>
        <w:topLinePunct w:val="0"/>
        <w:autoSpaceDE/>
        <w:autoSpaceDN/>
        <w:bidi w:val="0"/>
        <w:adjustRightInd/>
        <w:snapToGrid/>
        <w:spacing w:before="0" w:after="0" w:line="500" w:lineRule="exact"/>
        <w:textAlignment w:val="auto"/>
        <w:outlineLvl w:val="9"/>
        <w:rPr>
          <w:rFonts w:eastAsia="仿宋"/>
          <w:szCs w:val="24"/>
        </w:rPr>
      </w:pPr>
    </w:p>
    <w:p>
      <w:pPr>
        <w:pStyle w:val="4"/>
      </w:pPr>
    </w:p>
    <w:p>
      <w:pPr>
        <w:pStyle w:val="4"/>
      </w:pPr>
    </w:p>
    <w:p>
      <w:pPr>
        <w:pStyle w:val="4"/>
      </w:pPr>
    </w:p>
    <w:p>
      <w:pPr>
        <w:pStyle w:val="3"/>
        <w:spacing w:before="0" w:after="0" w:line="720" w:lineRule="auto"/>
        <w:rPr>
          <w:rFonts w:ascii="Times New Roman" w:hAnsi="Times New Roman" w:eastAsia="仿宋"/>
          <w:szCs w:val="36"/>
        </w:rPr>
      </w:pPr>
      <w:bookmarkStart w:id="12" w:name="_Toc21399"/>
      <w:r>
        <w:rPr>
          <w:rFonts w:ascii="Times New Roman" w:hAnsi="Times New Roman" w:eastAsia="仿宋"/>
          <w:bCs/>
        </w:rPr>
        <w:t>估价师声明</w:t>
      </w:r>
      <w:bookmarkEnd w:id="7"/>
      <w:bookmarkEnd w:id="8"/>
      <w:bookmarkEnd w:id="12"/>
    </w:p>
    <w:p>
      <w:pPr>
        <w:pStyle w:val="4"/>
        <w:spacing w:line="480" w:lineRule="exact"/>
        <w:ind w:firstLine="0"/>
        <w:rPr>
          <w:rFonts w:eastAsia="仿宋"/>
          <w:b/>
          <w:szCs w:val="28"/>
        </w:rPr>
      </w:pPr>
      <w:r>
        <w:rPr>
          <w:rFonts w:eastAsia="仿宋"/>
          <w:b/>
          <w:szCs w:val="28"/>
        </w:rPr>
        <w:t>我们郑重声明：</w:t>
      </w:r>
    </w:p>
    <w:p>
      <w:pPr>
        <w:pStyle w:val="4"/>
        <w:spacing w:line="480" w:lineRule="exact"/>
        <w:ind w:firstLine="560" w:firstLineChars="200"/>
        <w:rPr>
          <w:rFonts w:eastAsia="仿宋"/>
          <w:szCs w:val="28"/>
        </w:rPr>
      </w:pPr>
      <w:r>
        <w:rPr>
          <w:rFonts w:eastAsia="仿宋"/>
          <w:szCs w:val="28"/>
        </w:rPr>
        <w:t>1、我们在估价报告中对事实的说明是真实和准确的，没有虚假记载、误导性陈述和重大遗漏。</w:t>
      </w:r>
    </w:p>
    <w:p>
      <w:pPr>
        <w:pStyle w:val="4"/>
        <w:spacing w:line="480" w:lineRule="exact"/>
        <w:ind w:firstLine="560" w:firstLineChars="200"/>
        <w:rPr>
          <w:rFonts w:eastAsia="仿宋"/>
          <w:szCs w:val="28"/>
        </w:rPr>
      </w:pPr>
      <w:r>
        <w:rPr>
          <w:rFonts w:eastAsia="仿宋"/>
          <w:szCs w:val="28"/>
        </w:rPr>
        <w:t>2、估价报告中的分析、意见和结论是我们独立、客观、公正的专业分析、意见和结论，但受到估价报告中已说明的估价假设和限制条件的限制。</w:t>
      </w:r>
    </w:p>
    <w:p>
      <w:pPr>
        <w:pStyle w:val="4"/>
        <w:spacing w:line="480" w:lineRule="exact"/>
        <w:ind w:firstLine="560" w:firstLineChars="200"/>
        <w:rPr>
          <w:rFonts w:eastAsia="仿宋"/>
          <w:szCs w:val="28"/>
        </w:rPr>
      </w:pPr>
      <w:r>
        <w:rPr>
          <w:rFonts w:eastAsia="仿宋"/>
          <w:szCs w:val="28"/>
        </w:rPr>
        <w:t>3、我们与估价报告中的估价对象没有现实或潜在的利益，与估价委托人及估价利害关系人没有利害关系，也对估价对象、估价委托人及估价利害关系人没有偏见。</w:t>
      </w:r>
    </w:p>
    <w:p>
      <w:pPr>
        <w:pStyle w:val="4"/>
        <w:spacing w:line="480" w:lineRule="exact"/>
        <w:ind w:firstLine="560" w:firstLineChars="200"/>
        <w:rPr>
          <w:rFonts w:eastAsia="仿宋"/>
          <w:szCs w:val="28"/>
        </w:rPr>
      </w:pPr>
      <w:r>
        <w:rPr>
          <w:rFonts w:eastAsia="仿宋"/>
          <w:szCs w:val="28"/>
        </w:rPr>
        <w:t>4、我们是按照《房地产估价规范》（GB/T 50291-2015）、《房地产估价基本术语标准》（GB/T 50899-2013）、《最高人民法院关于人民法院确定财产处置参考价若干问题的规定》、《人民法院委托评估工作规范》等有关房地产估价标准的规定进行估价工作，撰写估价报告。</w:t>
      </w:r>
    </w:p>
    <w:p>
      <w:pPr>
        <w:spacing w:line="480" w:lineRule="exact"/>
        <w:ind w:firstLine="560" w:firstLineChars="200"/>
        <w:rPr>
          <w:rFonts w:eastAsia="仿宋"/>
          <w:szCs w:val="28"/>
        </w:rPr>
      </w:pPr>
      <w:r>
        <w:rPr>
          <w:rFonts w:eastAsia="仿宋"/>
          <w:kern w:val="0"/>
          <w:sz w:val="28"/>
          <w:szCs w:val="28"/>
        </w:rPr>
        <w:t>5、</w:t>
      </w:r>
      <w:r>
        <w:rPr>
          <w:rFonts w:hint="eastAsia" w:eastAsia="仿宋"/>
          <w:kern w:val="0"/>
          <w:sz w:val="28"/>
          <w:szCs w:val="28"/>
        </w:rPr>
        <w:t>我司估价人员已进行了实地查勘，但仅限于其外观和使用状况。估价人员不承担对估价对象的建筑结构、质量进行调查的责任和其他被遮盖、未暴露及难于触及的部分进行检视的责任。</w:t>
      </w:r>
    </w:p>
    <w:p>
      <w:pPr>
        <w:pStyle w:val="4"/>
        <w:spacing w:line="480" w:lineRule="exact"/>
        <w:ind w:firstLine="562" w:firstLineChars="200"/>
        <w:outlineLvl w:val="2"/>
        <w:rPr>
          <w:rFonts w:eastAsia="仿宋"/>
          <w:b/>
          <w:bCs/>
        </w:rPr>
      </w:pPr>
      <w:bookmarkStart w:id="13" w:name="_Toc28924"/>
      <w:r>
        <w:rPr>
          <w:rFonts w:eastAsia="仿宋"/>
          <w:b/>
          <w:bCs/>
        </w:rPr>
        <w:t>注册房地产估价师</w:t>
      </w:r>
      <w:bookmarkEnd w:id="13"/>
      <w:r>
        <w:rPr>
          <w:rFonts w:hint="eastAsia" w:eastAsia="仿宋"/>
          <w:b/>
          <w:bCs/>
        </w:rPr>
        <w:t>：</w:t>
      </w:r>
    </w:p>
    <w:tbl>
      <w:tblPr>
        <w:tblStyle w:val="32"/>
        <w:tblW w:w="904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94"/>
        <w:gridCol w:w="2256"/>
        <w:gridCol w:w="2225"/>
        <w:gridCol w:w="25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994"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rFonts w:eastAsia="仿宋"/>
                <w:sz w:val="28"/>
              </w:rPr>
            </w:pPr>
            <w:r>
              <w:rPr>
                <w:rFonts w:eastAsia="仿宋"/>
                <w:sz w:val="28"/>
              </w:rPr>
              <w:t>姓名</w:t>
            </w:r>
          </w:p>
        </w:tc>
        <w:tc>
          <w:tcPr>
            <w:tcW w:w="2256"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rFonts w:eastAsia="仿宋"/>
                <w:sz w:val="28"/>
              </w:rPr>
            </w:pPr>
            <w:r>
              <w:rPr>
                <w:rFonts w:eastAsia="仿宋"/>
                <w:sz w:val="28"/>
              </w:rPr>
              <w:t>注册号</w:t>
            </w:r>
          </w:p>
        </w:tc>
        <w:tc>
          <w:tcPr>
            <w:tcW w:w="2225"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rFonts w:eastAsia="仿宋"/>
                <w:sz w:val="28"/>
              </w:rPr>
            </w:pPr>
            <w:r>
              <w:rPr>
                <w:rFonts w:eastAsia="仿宋"/>
                <w:sz w:val="28"/>
              </w:rPr>
              <w:t>签名</w:t>
            </w:r>
          </w:p>
        </w:tc>
        <w:tc>
          <w:tcPr>
            <w:tcW w:w="2565"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rFonts w:eastAsia="仿宋"/>
                <w:sz w:val="28"/>
              </w:rPr>
            </w:pPr>
            <w:r>
              <w:rPr>
                <w:rFonts w:eastAsia="仿宋"/>
                <w:sz w:val="28"/>
              </w:rPr>
              <w:t>签名日期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28" w:hRule="atLeast"/>
        </w:trPr>
        <w:tc>
          <w:tcPr>
            <w:tcW w:w="1994" w:type="dxa"/>
            <w:shd w:val="clear" w:color="auto" w:fill="auto"/>
            <w:tcMar>
              <w:top w:w="72" w:type="dxa"/>
              <w:left w:w="144" w:type="dxa"/>
              <w:bottom w:w="72" w:type="dxa"/>
              <w:right w:w="144" w:type="dxa"/>
            </w:tcMar>
            <w:vAlign w:val="center"/>
          </w:tcPr>
          <w:p>
            <w:pPr>
              <w:pStyle w:val="4"/>
              <w:spacing w:line="480" w:lineRule="exact"/>
              <w:ind w:left="0" w:leftChars="0" w:right="-566" w:rightChars="-236" w:firstLine="495" w:firstLineChars="177"/>
              <w:rPr>
                <w:rFonts w:hint="eastAsia" w:eastAsia="仿宋"/>
                <w:szCs w:val="28"/>
                <w:lang w:eastAsia="zh-CN"/>
              </w:rPr>
            </w:pPr>
            <w:r>
              <w:rPr>
                <w:rFonts w:hint="eastAsia" w:eastAsia="仿宋"/>
                <w:sz w:val="28"/>
                <w:szCs w:val="28"/>
                <w:lang w:val="en-US" w:eastAsia="zh-CN"/>
              </w:rPr>
              <w:t>黄印</w:t>
            </w:r>
          </w:p>
        </w:tc>
        <w:tc>
          <w:tcPr>
            <w:tcW w:w="2256" w:type="dxa"/>
            <w:shd w:val="clear" w:color="auto" w:fill="auto"/>
            <w:tcMar>
              <w:top w:w="72" w:type="dxa"/>
              <w:left w:w="144" w:type="dxa"/>
              <w:bottom w:w="72" w:type="dxa"/>
              <w:right w:w="144" w:type="dxa"/>
            </w:tcMar>
            <w:vAlign w:val="center"/>
          </w:tcPr>
          <w:p>
            <w:pPr>
              <w:widowControl/>
              <w:spacing w:line="240" w:lineRule="auto"/>
              <w:jc w:val="center"/>
              <w:rPr>
                <w:rFonts w:ascii="Times New Roman" w:hAnsi="Times New Roman" w:eastAsia="仿宋" w:cs="Times New Roman"/>
                <w:kern w:val="2"/>
                <w:sz w:val="28"/>
                <w:szCs w:val="28"/>
                <w:lang w:val="en-US" w:eastAsia="zh-CN" w:bidi="ar-SA"/>
              </w:rPr>
            </w:pPr>
            <w:r>
              <w:rPr>
                <w:rFonts w:hint="default" w:eastAsia="仿宋"/>
                <w:sz w:val="28"/>
                <w:szCs w:val="28"/>
                <w:lang w:eastAsia="zh-CN"/>
              </w:rPr>
              <w:t>3620180026</w:t>
            </w:r>
          </w:p>
        </w:tc>
        <w:tc>
          <w:tcPr>
            <w:tcW w:w="2225" w:type="dxa"/>
            <w:shd w:val="clear" w:color="auto" w:fill="auto"/>
            <w:tcMar>
              <w:top w:w="72" w:type="dxa"/>
              <w:left w:w="144" w:type="dxa"/>
              <w:bottom w:w="72" w:type="dxa"/>
              <w:right w:w="144" w:type="dxa"/>
            </w:tcMar>
            <w:vAlign w:val="center"/>
          </w:tcPr>
          <w:p>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hint="eastAsia" w:eastAsia="仿宋"/>
                <w:sz w:val="28"/>
                <w:szCs w:val="28"/>
                <w:lang w:eastAsia="zh-CN"/>
              </w:rPr>
            </w:pPr>
            <w:r>
              <w:rPr>
                <w:rFonts w:hint="eastAsia" w:ascii="仿宋" w:hAnsi="仿宋" w:eastAsia="仿宋"/>
                <w:bCs/>
                <w:color w:val="000000"/>
                <w:sz w:val="28"/>
                <w:szCs w:val="28"/>
                <w:lang w:eastAsia="zh-CN"/>
              </w:rPr>
              <w:t>2020年5月11日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81" w:hRule="atLeast"/>
        </w:trPr>
        <w:tc>
          <w:tcPr>
            <w:tcW w:w="1994" w:type="dxa"/>
            <w:shd w:val="clear" w:color="auto" w:fill="auto"/>
            <w:tcMar>
              <w:top w:w="72" w:type="dxa"/>
              <w:left w:w="144" w:type="dxa"/>
              <w:bottom w:w="72" w:type="dxa"/>
              <w:right w:w="144" w:type="dxa"/>
            </w:tcMar>
            <w:vAlign w:val="center"/>
          </w:tcPr>
          <w:p>
            <w:pPr>
              <w:pStyle w:val="4"/>
              <w:spacing w:line="480" w:lineRule="exact"/>
              <w:ind w:left="0" w:leftChars="0" w:right="-566" w:rightChars="-236" w:firstLine="495" w:firstLineChars="177"/>
              <w:rPr>
                <w:rFonts w:hint="eastAsia" w:eastAsia="仿宋"/>
                <w:sz w:val="28"/>
                <w:szCs w:val="28"/>
                <w:lang w:val="en-US" w:eastAsia="zh-CN"/>
              </w:rPr>
            </w:pPr>
            <w:r>
              <w:rPr>
                <w:rFonts w:hint="eastAsia" w:eastAsia="仿宋"/>
                <w:sz w:val="28"/>
                <w:szCs w:val="28"/>
                <w:lang w:val="en-US" w:eastAsia="zh-CN"/>
              </w:rPr>
              <w:t>邓斌平</w:t>
            </w:r>
          </w:p>
        </w:tc>
        <w:tc>
          <w:tcPr>
            <w:tcW w:w="2256" w:type="dxa"/>
            <w:shd w:val="clear" w:color="auto" w:fill="auto"/>
            <w:tcMar>
              <w:top w:w="72" w:type="dxa"/>
              <w:left w:w="144" w:type="dxa"/>
              <w:bottom w:w="72" w:type="dxa"/>
              <w:right w:w="144" w:type="dxa"/>
            </w:tcMar>
            <w:vAlign w:val="center"/>
          </w:tcPr>
          <w:p>
            <w:pPr>
              <w:widowControl/>
              <w:spacing w:line="240" w:lineRule="auto"/>
              <w:jc w:val="center"/>
              <w:rPr>
                <w:rFonts w:hint="eastAsia" w:ascii="Times New Roman" w:hAnsi="Times New Roman" w:eastAsia="仿宋" w:cs="Times New Roman"/>
                <w:kern w:val="2"/>
                <w:sz w:val="28"/>
                <w:szCs w:val="28"/>
                <w:lang w:val="en-US" w:eastAsia="zh-CN" w:bidi="ar-SA"/>
              </w:rPr>
            </w:pPr>
            <w:r>
              <w:rPr>
                <w:rFonts w:hint="default" w:eastAsia="仿宋"/>
                <w:sz w:val="28"/>
                <w:szCs w:val="28"/>
                <w:lang w:eastAsia="zh-CN"/>
              </w:rPr>
              <w:t>3620070029</w:t>
            </w:r>
          </w:p>
        </w:tc>
        <w:tc>
          <w:tcPr>
            <w:tcW w:w="2225" w:type="dxa"/>
            <w:shd w:val="clear" w:color="auto" w:fill="auto"/>
            <w:tcMar>
              <w:top w:w="72" w:type="dxa"/>
              <w:left w:w="144" w:type="dxa"/>
              <w:bottom w:w="72" w:type="dxa"/>
              <w:right w:w="144" w:type="dxa"/>
            </w:tcMar>
            <w:vAlign w:val="center"/>
          </w:tcPr>
          <w:p>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hint="eastAsia" w:eastAsia="仿宋"/>
                <w:sz w:val="28"/>
                <w:szCs w:val="28"/>
                <w:lang w:eastAsia="zh-CN"/>
              </w:rPr>
            </w:pPr>
            <w:r>
              <w:rPr>
                <w:rFonts w:hint="eastAsia" w:ascii="仿宋" w:hAnsi="仿宋" w:eastAsia="仿宋"/>
                <w:bCs/>
                <w:color w:val="000000"/>
                <w:sz w:val="28"/>
                <w:szCs w:val="28"/>
                <w:lang w:eastAsia="zh-CN"/>
              </w:rPr>
              <w:t>2020年5月11日</w:t>
            </w:r>
          </w:p>
        </w:tc>
      </w:tr>
      <w:bookmarkEnd w:id="9"/>
      <w:bookmarkEnd w:id="10"/>
      <w:bookmarkEnd w:id="11"/>
    </w:tbl>
    <w:p>
      <w:pPr>
        <w:pStyle w:val="3"/>
        <w:spacing w:before="0" w:after="0" w:line="720" w:lineRule="auto"/>
        <w:ind w:firstLine="2408" w:firstLineChars="600"/>
        <w:jc w:val="both"/>
        <w:rPr>
          <w:rFonts w:ascii="Times New Roman" w:hAnsi="Times New Roman" w:eastAsia="仿宋"/>
          <w:bCs/>
        </w:rPr>
      </w:pPr>
      <w:bookmarkStart w:id="14" w:name="_Toc11126"/>
      <w:bookmarkStart w:id="15" w:name="_Toc26725"/>
      <w:bookmarkStart w:id="16" w:name="_Toc437526974"/>
      <w:bookmarkStart w:id="17" w:name="_Toc469641710"/>
      <w:r>
        <w:rPr>
          <w:rFonts w:ascii="Times New Roman" w:hAnsi="Times New Roman" w:eastAsia="仿宋"/>
          <w:bCs/>
        </w:rPr>
        <w:t>估价假设和限制条件</w:t>
      </w:r>
      <w:bookmarkEnd w:id="14"/>
      <w:bookmarkEnd w:id="15"/>
      <w:bookmarkEnd w:id="16"/>
    </w:p>
    <w:p>
      <w:pPr>
        <w:spacing w:line="460" w:lineRule="exact"/>
        <w:ind w:firstLine="562" w:firstLineChars="200"/>
        <w:outlineLvl w:val="1"/>
        <w:rPr>
          <w:rFonts w:eastAsia="仿宋"/>
          <w:b/>
          <w:sz w:val="28"/>
          <w:szCs w:val="28"/>
        </w:rPr>
      </w:pPr>
      <w:bookmarkStart w:id="18" w:name="_Toc3860"/>
      <w:r>
        <w:rPr>
          <w:rFonts w:eastAsia="仿宋"/>
          <w:b/>
          <w:sz w:val="28"/>
          <w:szCs w:val="28"/>
        </w:rPr>
        <w:t>一、估价假设</w:t>
      </w:r>
      <w:bookmarkEnd w:id="18"/>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eastAsia="仿宋"/>
          <w:sz w:val="28"/>
        </w:rPr>
        <w:t>1、一般假设：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eastAsia="仿宋"/>
          <w:sz w:val="28"/>
        </w:rPr>
        <w:t>（1）</w:t>
      </w:r>
      <w:r>
        <w:rPr>
          <w:rFonts w:hint="eastAsia" w:eastAsia="仿宋"/>
          <w:color w:val="000000" w:themeColor="text1"/>
          <w:sz w:val="28"/>
          <w14:textFill>
            <w14:solidFill>
              <w14:schemeClr w14:val="tx1"/>
            </w14:solidFill>
          </w14:textFill>
        </w:rPr>
        <w:t>本次</w:t>
      </w:r>
      <w:r>
        <w:rPr>
          <w:rFonts w:hint="eastAsia" w:eastAsia="仿宋"/>
          <w:color w:val="000000" w:themeColor="text1"/>
          <w:sz w:val="28"/>
          <w:lang w:eastAsia="zh-CN"/>
          <w14:textFill>
            <w14:solidFill>
              <w14:schemeClr w14:val="tx1"/>
            </w14:solidFill>
          </w14:textFill>
        </w:rPr>
        <w:t>估价</w:t>
      </w:r>
      <w:r>
        <w:rPr>
          <w:rFonts w:hint="eastAsia" w:eastAsia="仿宋"/>
          <w:color w:val="000000" w:themeColor="text1"/>
          <w:sz w:val="28"/>
          <w14:textFill>
            <w14:solidFill>
              <w14:schemeClr w14:val="tx1"/>
            </w14:solidFill>
          </w14:textFill>
        </w:rPr>
        <w:t>委托人</w:t>
      </w:r>
      <w:r>
        <w:rPr>
          <w:rFonts w:eastAsia="仿宋"/>
          <w:sz w:val="28"/>
        </w:rPr>
        <w:t>提供了</w:t>
      </w:r>
      <w:r>
        <w:rPr>
          <w:rFonts w:hint="eastAsia" w:eastAsia="仿宋"/>
          <w:sz w:val="28"/>
          <w:lang w:eastAsia="zh-CN"/>
        </w:rPr>
        <w:t>估价对象的《</w:t>
      </w:r>
      <w:r>
        <w:rPr>
          <w:rFonts w:hint="eastAsia" w:eastAsia="仿宋"/>
          <w:sz w:val="28"/>
          <w:lang w:val="en-US" w:eastAsia="zh-CN"/>
        </w:rPr>
        <w:t>用地批准书</w:t>
      </w:r>
      <w:r>
        <w:rPr>
          <w:rFonts w:hint="eastAsia" w:eastAsia="仿宋"/>
          <w:sz w:val="28"/>
          <w:lang w:eastAsia="zh-CN"/>
        </w:rPr>
        <w:t>》、《</w:t>
      </w:r>
      <w:r>
        <w:rPr>
          <w:rFonts w:hint="eastAsia" w:eastAsia="仿宋"/>
          <w:sz w:val="28"/>
          <w:lang w:val="en-US" w:eastAsia="zh-CN"/>
        </w:rPr>
        <w:t>建设用地规划许可证</w:t>
      </w:r>
      <w:r>
        <w:rPr>
          <w:rFonts w:hint="eastAsia" w:eastAsia="仿宋"/>
          <w:sz w:val="28"/>
          <w:lang w:eastAsia="zh-CN"/>
        </w:rPr>
        <w:t>》、《</w:t>
      </w:r>
      <w:r>
        <w:rPr>
          <w:rFonts w:hint="eastAsia" w:eastAsia="仿宋"/>
          <w:sz w:val="28"/>
          <w:lang w:val="en-US" w:eastAsia="zh-CN"/>
        </w:rPr>
        <w:t>建设工程规划许可证》、《建筑工程施工许可证》、</w:t>
      </w:r>
      <w:r>
        <w:rPr>
          <w:rFonts w:hint="eastAsia" w:eastAsia="仿宋"/>
          <w:sz w:val="28"/>
          <w:lang w:eastAsia="zh-CN"/>
        </w:rPr>
        <w:t>《</w:t>
      </w:r>
      <w:r>
        <w:rPr>
          <w:rFonts w:hint="eastAsia" w:eastAsia="仿宋"/>
          <w:sz w:val="28"/>
          <w:lang w:val="en-US" w:eastAsia="zh-CN"/>
        </w:rPr>
        <w:t>竣工验收备案书》、《国有土地使用权出让合同（星国土合同字号：2013第9号）》</w:t>
      </w:r>
      <w:r>
        <w:rPr>
          <w:rFonts w:hint="eastAsia" w:eastAsia="仿宋"/>
          <w:sz w:val="28"/>
        </w:rPr>
        <w:t>及《</w:t>
      </w:r>
      <w:r>
        <w:rPr>
          <w:rFonts w:hint="eastAsia" w:eastAsia="仿宋"/>
          <w:sz w:val="28"/>
          <w:lang w:val="en-US" w:eastAsia="zh-CN"/>
        </w:rPr>
        <w:t>南昌市中级人民法院执行局司法评估委托书</w:t>
      </w:r>
      <w:r>
        <w:rPr>
          <w:rFonts w:hint="eastAsia" w:eastAsia="仿宋"/>
          <w:sz w:val="28"/>
        </w:rPr>
        <w:t>》</w:t>
      </w:r>
      <w:r>
        <w:rPr>
          <w:rFonts w:hint="eastAsia" w:eastAsia="仿宋"/>
          <w:sz w:val="28"/>
          <w:lang w:eastAsia="zh-CN"/>
        </w:rPr>
        <w:t>【案号：（2019）赣01执评136号】</w:t>
      </w:r>
      <w:r>
        <w:rPr>
          <w:rFonts w:eastAsia="仿宋"/>
          <w:sz w:val="28"/>
        </w:rPr>
        <w:t>，注册房地产估价师对委托方所提供的资料进行了检査但未予以核实，本次估价假定委托方所提供的资料是合法、真实、准确和完整</w:t>
      </w:r>
      <w:r>
        <w:rPr>
          <w:rFonts w:hint="eastAsia" w:eastAsia="仿宋"/>
          <w:sz w:val="28"/>
        </w:rPr>
        <w:t>、</w:t>
      </w:r>
      <w:r>
        <w:rPr>
          <w:rFonts w:hint="eastAsia" w:ascii="仿宋_GB2312" w:hAnsi="宋体"/>
          <w:sz w:val="28"/>
        </w:rPr>
        <w:t>可在公开市场上自由转让</w:t>
      </w:r>
      <w:r>
        <w:rPr>
          <w:rFonts w:eastAsia="仿宋"/>
          <w:sz w:val="28"/>
        </w:rPr>
        <w:t>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eastAsia="仿宋"/>
          <w:sz w:val="28"/>
        </w:rPr>
        <w:t>（</w:t>
      </w:r>
      <w:r>
        <w:rPr>
          <w:rFonts w:hint="eastAsia" w:eastAsia="仿宋"/>
          <w:sz w:val="28"/>
        </w:rPr>
        <w:t>2</w:t>
      </w:r>
      <w:r>
        <w:rPr>
          <w:rFonts w:eastAsia="仿宋"/>
          <w:sz w:val="28"/>
        </w:rPr>
        <w:t>）市场供应关系、市场结构保持稳定、未发生重大变化或实质性改变。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eastAsia="仿宋"/>
          <w:sz w:val="28"/>
        </w:rPr>
        <w:t>（</w:t>
      </w:r>
      <w:r>
        <w:rPr>
          <w:rFonts w:hint="eastAsia" w:eastAsia="仿宋"/>
          <w:sz w:val="28"/>
        </w:rPr>
        <w:t>3</w:t>
      </w:r>
      <w:r>
        <w:rPr>
          <w:rFonts w:eastAsia="仿宋"/>
          <w:sz w:val="28"/>
        </w:rPr>
        <w:t>）本次估价对房屋安全、环境污染等影响估价对象价值或价格的重大因素给予了关注，注册房地产估价师无理由怀疑本次估价对象存在安全隐患且没有经相应的专业机构进行鉴定、检测，本次估价假定估价对象房屋安全性、环境污染等指标在合理范围内。</w:t>
      </w:r>
    </w:p>
    <w:p>
      <w:pPr>
        <w:keepNext w:val="0"/>
        <w:keepLines w:val="0"/>
        <w:pageBreakBefore w:val="0"/>
        <w:widowControl w:val="0"/>
        <w:tabs>
          <w:tab w:val="left" w:pos="3023"/>
        </w:tabs>
        <w:kinsoku/>
        <w:wordWrap/>
        <w:overflowPunct/>
        <w:topLinePunct w:val="0"/>
        <w:autoSpaceDE/>
        <w:autoSpaceDN/>
        <w:bidi w:val="0"/>
        <w:spacing w:line="480" w:lineRule="exact"/>
        <w:ind w:firstLine="560" w:firstLineChars="200"/>
        <w:textAlignment w:val="auto"/>
        <w:rPr>
          <w:rFonts w:hint="eastAsia" w:ascii="仿宋_GB2312"/>
          <w:sz w:val="28"/>
          <w:szCs w:val="28"/>
        </w:rPr>
      </w:pPr>
      <w:r>
        <w:rPr>
          <w:rFonts w:hint="eastAsia" w:ascii="仿宋_GB2312"/>
          <w:sz w:val="28"/>
          <w:szCs w:val="28"/>
        </w:rPr>
        <w:t>（4）估价对象在价值时点的房地产市场为公开、平等、自愿的市场，即自愿的买卖双方、交易双方无任何利害关系，交易的目的是追求各自利益的最大化；交易双方了解交易对象、知晓市场行情；交易双方有较充裕的时间进行交易；不存在特殊买者的附加出价。</w:t>
      </w:r>
    </w:p>
    <w:p>
      <w:pPr>
        <w:keepNext w:val="0"/>
        <w:keepLines w:val="0"/>
        <w:pageBreakBefore w:val="0"/>
        <w:widowControl w:val="0"/>
        <w:tabs>
          <w:tab w:val="left" w:pos="3023"/>
        </w:tabs>
        <w:kinsoku/>
        <w:wordWrap/>
        <w:overflowPunct/>
        <w:topLinePunct w:val="0"/>
        <w:autoSpaceDE/>
        <w:autoSpaceDN/>
        <w:bidi w:val="0"/>
        <w:spacing w:line="480" w:lineRule="exact"/>
        <w:ind w:firstLine="560" w:firstLineChars="200"/>
        <w:textAlignment w:val="auto"/>
        <w:rPr>
          <w:rFonts w:eastAsia="仿宋"/>
          <w:sz w:val="28"/>
        </w:rPr>
      </w:pPr>
      <w:r>
        <w:rPr>
          <w:rFonts w:eastAsia="仿宋"/>
          <w:sz w:val="28"/>
        </w:rPr>
        <w:t>2、未定事项假设：</w:t>
      </w:r>
      <w:r>
        <w:rPr>
          <w:rFonts w:hint="eastAsia" w:ascii="仿宋_GB2312"/>
          <w:sz w:val="28"/>
          <w:szCs w:val="28"/>
          <w:highlight w:val="none"/>
        </w:rPr>
        <w:t>本次估价不存</w:t>
      </w:r>
      <w:r>
        <w:rPr>
          <w:rFonts w:hint="eastAsia" w:ascii="仿宋_GB2312"/>
          <w:sz w:val="28"/>
          <w:szCs w:val="28"/>
          <w:highlight w:val="none"/>
          <w:lang w:eastAsia="zh-CN"/>
        </w:rPr>
        <w:t>的</w:t>
      </w:r>
      <w:r>
        <w:rPr>
          <w:rFonts w:hint="eastAsia" w:ascii="仿宋_GB2312"/>
          <w:sz w:val="28"/>
          <w:szCs w:val="28"/>
          <w:highlight w:val="none"/>
        </w:rPr>
        <w:t>未定事项假设。</w:t>
      </w:r>
    </w:p>
    <w:p>
      <w:pPr>
        <w:keepNext w:val="0"/>
        <w:keepLines w:val="0"/>
        <w:pageBreakBefore w:val="0"/>
        <w:widowControl w:val="0"/>
        <w:tabs>
          <w:tab w:val="left" w:pos="630"/>
          <w:tab w:val="left" w:pos="840"/>
        </w:tabs>
        <w:kinsoku/>
        <w:wordWrap/>
        <w:overflowPunct/>
        <w:topLinePunct w:val="0"/>
        <w:autoSpaceDE/>
        <w:autoSpaceDN/>
        <w:bidi w:val="0"/>
        <w:spacing w:line="480" w:lineRule="exact"/>
        <w:ind w:firstLine="560" w:firstLineChars="200"/>
        <w:textAlignment w:val="auto"/>
        <w:rPr>
          <w:rFonts w:eastAsia="仿宋"/>
          <w:sz w:val="28"/>
        </w:rPr>
      </w:pPr>
      <w:r>
        <w:rPr>
          <w:rFonts w:eastAsia="仿宋"/>
          <w:sz w:val="28"/>
        </w:rPr>
        <w:t>3、背离事实假设：本次估价目的是</w:t>
      </w:r>
      <w:r>
        <w:rPr>
          <w:rFonts w:eastAsia="仿宋"/>
          <w:sz w:val="28"/>
          <w:szCs w:val="28"/>
        </w:rPr>
        <w:t>为人民法院确定财产处置参考价提供参考依据，在房地产司法鉴定估价中，不考虑拍卖财产上原有的担保物权、其他优先受偿权及查封</w:t>
      </w:r>
      <w:r>
        <w:rPr>
          <w:rFonts w:hint="eastAsia" w:eastAsia="仿宋"/>
          <w:sz w:val="28"/>
          <w:szCs w:val="28"/>
        </w:rPr>
        <w:t>因素</w:t>
      </w:r>
      <w:r>
        <w:rPr>
          <w:rFonts w:eastAsia="仿宋"/>
          <w:sz w:val="28"/>
          <w:szCs w:val="28"/>
        </w:rPr>
        <w:t>，因原有的担保物权及其他优先受偿权因拍卖而消效，查封因拍卖而解除，本次评估不考虑估价对象的他项权利状况对其价值的影响</w:t>
      </w:r>
      <w:r>
        <w:rPr>
          <w:rFonts w:eastAsia="仿宋"/>
          <w:sz w:val="28"/>
        </w:rPr>
        <w:t xml:space="preserve">。  </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eastAsia="仿宋"/>
          <w:sz w:val="28"/>
          <w:szCs w:val="28"/>
        </w:rPr>
      </w:pPr>
      <w:r>
        <w:rPr>
          <w:rFonts w:eastAsia="仿宋"/>
          <w:sz w:val="28"/>
        </w:rPr>
        <w:t>4、不相一致假设：</w:t>
      </w:r>
      <w:r>
        <w:rPr>
          <w:rFonts w:hint="eastAsia" w:eastAsia="仿宋"/>
          <w:sz w:val="28"/>
          <w:szCs w:val="28"/>
        </w:rPr>
        <w:t>本次评估</w:t>
      </w:r>
      <w:r>
        <w:rPr>
          <w:rFonts w:eastAsia="仿宋"/>
          <w:sz w:val="28"/>
          <w:szCs w:val="28"/>
        </w:rPr>
        <w:t>无</w:t>
      </w:r>
      <w:r>
        <w:rPr>
          <w:rFonts w:eastAsia="仿宋"/>
          <w:sz w:val="28"/>
        </w:rPr>
        <w:t>不相一致假设</w:t>
      </w:r>
      <w:r>
        <w:rPr>
          <w:rFonts w:eastAsia="仿宋"/>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eastAsia="仿宋"/>
          <w:sz w:val="28"/>
          <w:lang w:eastAsia="zh-CN"/>
        </w:rPr>
      </w:pPr>
      <w:r>
        <w:rPr>
          <w:rFonts w:eastAsia="仿宋"/>
          <w:sz w:val="28"/>
        </w:rPr>
        <w:t>5、依据不足假设：</w:t>
      </w:r>
      <w:r>
        <w:rPr>
          <w:rFonts w:hint="eastAsia" w:eastAsia="仿宋"/>
          <w:sz w:val="28"/>
          <w:szCs w:val="28"/>
        </w:rPr>
        <w:t>本次评估</w:t>
      </w:r>
      <w:r>
        <w:rPr>
          <w:rFonts w:eastAsia="仿宋"/>
          <w:sz w:val="28"/>
          <w:szCs w:val="28"/>
        </w:rPr>
        <w:t>无</w:t>
      </w:r>
      <w:r>
        <w:rPr>
          <w:rFonts w:eastAsia="仿宋"/>
          <w:sz w:val="28"/>
        </w:rPr>
        <w:t>不相一致假设</w:t>
      </w:r>
      <w:r>
        <w:rPr>
          <w:rFonts w:eastAsia="仿宋"/>
          <w:sz w:val="28"/>
          <w:szCs w:val="28"/>
        </w:rPr>
        <w:t>。</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outlineLvl w:val="1"/>
        <w:rPr>
          <w:rFonts w:eastAsia="仿宋"/>
          <w:b/>
          <w:sz w:val="28"/>
          <w:szCs w:val="28"/>
        </w:rPr>
      </w:pPr>
      <w:bookmarkStart w:id="19" w:name="_Toc30779"/>
      <w:r>
        <w:rPr>
          <w:rFonts w:eastAsia="仿宋"/>
          <w:b/>
          <w:sz w:val="28"/>
          <w:szCs w:val="28"/>
        </w:rPr>
        <w:t>二、报告使用限制</w:t>
      </w:r>
      <w:bookmarkEnd w:id="19"/>
    </w:p>
    <w:p>
      <w:pPr>
        <w:keepNext w:val="0"/>
        <w:keepLines w:val="0"/>
        <w:pageBreakBefore w:val="0"/>
        <w:widowControl w:val="0"/>
        <w:kinsoku/>
        <w:wordWrap/>
        <w:overflowPunct/>
        <w:topLinePunct w:val="0"/>
        <w:autoSpaceDE/>
        <w:autoSpaceDN/>
        <w:bidi w:val="0"/>
        <w:spacing w:line="480" w:lineRule="exact"/>
        <w:ind w:firstLine="565" w:firstLineChars="202"/>
        <w:textAlignment w:val="auto"/>
        <w:rPr>
          <w:rFonts w:eastAsia="仿宋"/>
          <w:sz w:val="28"/>
          <w:szCs w:val="28"/>
        </w:rPr>
      </w:pPr>
      <w:r>
        <w:rPr>
          <w:rFonts w:eastAsia="仿宋"/>
          <w:sz w:val="28"/>
          <w:szCs w:val="28"/>
        </w:rPr>
        <w:t>1、本报告结果仅在本报告说明的估价目的下使用，不得做其他用途。</w:t>
      </w:r>
    </w:p>
    <w:p>
      <w:pPr>
        <w:keepNext w:val="0"/>
        <w:keepLines w:val="0"/>
        <w:pageBreakBefore w:val="0"/>
        <w:widowControl w:val="0"/>
        <w:kinsoku/>
        <w:wordWrap/>
        <w:overflowPunct/>
        <w:topLinePunct w:val="0"/>
        <w:autoSpaceDE/>
        <w:autoSpaceDN/>
        <w:bidi w:val="0"/>
        <w:spacing w:line="480" w:lineRule="exact"/>
        <w:ind w:firstLine="565" w:firstLineChars="202"/>
        <w:textAlignment w:val="auto"/>
        <w:rPr>
          <w:rFonts w:eastAsia="仿宋"/>
          <w:sz w:val="28"/>
          <w:szCs w:val="28"/>
        </w:rPr>
      </w:pPr>
      <w:r>
        <w:rPr>
          <w:rFonts w:eastAsia="仿宋"/>
          <w:sz w:val="28"/>
          <w:szCs w:val="28"/>
        </w:rPr>
        <w:t>2、本报告使用者为本次估价委托人，或为估价委托合同中约定的其他报告使用者和国家法律、法规规定的报告使用者。其他任何机构或个人在未经本机构及本次估价委托人许可，不能因得到估价报告而成为估价报告使用者。</w:t>
      </w:r>
    </w:p>
    <w:p>
      <w:pPr>
        <w:keepNext w:val="0"/>
        <w:keepLines w:val="0"/>
        <w:pageBreakBefore w:val="0"/>
        <w:widowControl w:val="0"/>
        <w:kinsoku/>
        <w:wordWrap/>
        <w:overflowPunct/>
        <w:topLinePunct w:val="0"/>
        <w:autoSpaceDE/>
        <w:autoSpaceDN/>
        <w:bidi w:val="0"/>
        <w:spacing w:line="480" w:lineRule="exact"/>
        <w:ind w:firstLine="565" w:firstLineChars="202"/>
        <w:textAlignment w:val="auto"/>
        <w:rPr>
          <w:rFonts w:eastAsia="仿宋"/>
          <w:sz w:val="28"/>
          <w:szCs w:val="28"/>
        </w:rPr>
      </w:pPr>
      <w:r>
        <w:rPr>
          <w:rFonts w:eastAsia="仿宋"/>
          <w:sz w:val="28"/>
          <w:szCs w:val="28"/>
        </w:rPr>
        <w:t>3、本报告中所展示的地图、平面图及证件仅是为形象直观地讨论问题，不能作为测量成果以用作他用，也不允许把它们与本报告分开来单独使用。本报告不可作为任何形式的产权证明文件。</w:t>
      </w:r>
    </w:p>
    <w:p>
      <w:pPr>
        <w:keepNext w:val="0"/>
        <w:keepLines w:val="0"/>
        <w:pageBreakBefore w:val="0"/>
        <w:widowControl w:val="0"/>
        <w:kinsoku/>
        <w:wordWrap/>
        <w:overflowPunct/>
        <w:topLinePunct w:val="0"/>
        <w:autoSpaceDE/>
        <w:autoSpaceDN/>
        <w:bidi w:val="0"/>
        <w:spacing w:line="480" w:lineRule="exact"/>
        <w:ind w:firstLine="565" w:firstLineChars="202"/>
        <w:textAlignment w:val="auto"/>
        <w:rPr>
          <w:rFonts w:eastAsia="仿宋"/>
          <w:sz w:val="28"/>
          <w:szCs w:val="28"/>
        </w:rPr>
      </w:pPr>
      <w:r>
        <w:rPr>
          <w:rFonts w:eastAsia="仿宋"/>
          <w:sz w:val="28"/>
          <w:szCs w:val="28"/>
        </w:rPr>
        <w:t>4、未经估价机构书面同意，本估价报告的全部或部分及任何参考资料均不允许在任何公开发表的文件、通告或声明中引用，亦不得以其他任何方式公开发表。</w:t>
      </w:r>
    </w:p>
    <w:p>
      <w:pPr>
        <w:keepNext w:val="0"/>
        <w:keepLines w:val="0"/>
        <w:pageBreakBefore w:val="0"/>
        <w:widowControl w:val="0"/>
        <w:kinsoku/>
        <w:wordWrap/>
        <w:overflowPunct/>
        <w:topLinePunct w:val="0"/>
        <w:autoSpaceDE/>
        <w:autoSpaceDN/>
        <w:bidi w:val="0"/>
        <w:spacing w:line="480" w:lineRule="exact"/>
        <w:ind w:firstLine="565" w:firstLineChars="202"/>
        <w:textAlignment w:val="auto"/>
        <w:rPr>
          <w:rFonts w:eastAsia="仿宋"/>
          <w:sz w:val="28"/>
          <w:szCs w:val="28"/>
        </w:rPr>
      </w:pPr>
      <w:r>
        <w:rPr>
          <w:rFonts w:eastAsia="仿宋"/>
          <w:sz w:val="28"/>
          <w:szCs w:val="28"/>
        </w:rPr>
        <w:t>5、凡因估价委托人使用估价报告不当而引起的后果，估价机构及估价人员不承担相应的责任。</w:t>
      </w:r>
    </w:p>
    <w:p>
      <w:pPr>
        <w:keepNext w:val="0"/>
        <w:keepLines w:val="0"/>
        <w:pageBreakBefore w:val="0"/>
        <w:widowControl w:val="0"/>
        <w:tabs>
          <w:tab w:val="left" w:pos="630"/>
          <w:tab w:val="left" w:pos="840"/>
        </w:tabs>
        <w:kinsoku/>
        <w:wordWrap/>
        <w:overflowPunct/>
        <w:topLinePunct w:val="0"/>
        <w:autoSpaceDE/>
        <w:autoSpaceDN/>
        <w:bidi w:val="0"/>
        <w:spacing w:line="480" w:lineRule="exact"/>
        <w:ind w:firstLine="560" w:firstLineChars="200"/>
        <w:textAlignment w:val="auto"/>
        <w:rPr>
          <w:rFonts w:eastAsia="仿宋"/>
          <w:sz w:val="28"/>
          <w:szCs w:val="28"/>
        </w:rPr>
      </w:pPr>
      <w:r>
        <w:rPr>
          <w:rFonts w:eastAsia="仿宋"/>
          <w:sz w:val="28"/>
          <w:szCs w:val="28"/>
        </w:rPr>
        <w:t>6、本报告必须经估价机构加盖公章后方可使用，估价机构仅对本报告的原件承担责任，对任何形式的复制件概不认可且不承担责任。</w:t>
      </w:r>
    </w:p>
    <w:p>
      <w:pPr>
        <w:keepNext w:val="0"/>
        <w:keepLines w:val="0"/>
        <w:pageBreakBefore w:val="0"/>
        <w:widowControl w:val="0"/>
        <w:tabs>
          <w:tab w:val="left" w:pos="630"/>
          <w:tab w:val="left" w:pos="840"/>
        </w:tabs>
        <w:kinsoku/>
        <w:wordWrap/>
        <w:overflowPunct/>
        <w:topLinePunct w:val="0"/>
        <w:autoSpaceDE/>
        <w:autoSpaceDN/>
        <w:bidi w:val="0"/>
        <w:spacing w:line="480" w:lineRule="exact"/>
        <w:ind w:firstLine="560" w:firstLineChars="200"/>
        <w:textAlignment w:val="auto"/>
        <w:rPr>
          <w:rFonts w:eastAsia="仿宋"/>
          <w:sz w:val="28"/>
        </w:rPr>
      </w:pPr>
      <w:r>
        <w:rPr>
          <w:rFonts w:eastAsia="仿宋"/>
          <w:sz w:val="28"/>
        </w:rPr>
        <w:t>7、本估价报告需经本公司盖章及至少两名专职注册房地产估价师签字盖章后有效，否则，本估价报告的全部或部分复印件均无效。</w:t>
      </w:r>
    </w:p>
    <w:p>
      <w:pPr>
        <w:pStyle w:val="3"/>
        <w:spacing w:before="0" w:after="0" w:line="480" w:lineRule="exact"/>
        <w:outlineLvl w:val="9"/>
        <w:rPr>
          <w:rFonts w:ascii="Times New Roman" w:hAnsi="Times New Roman" w:eastAsia="仿宋"/>
          <w:b w:val="0"/>
        </w:rPr>
      </w:pPr>
      <w:r>
        <w:rPr>
          <w:rFonts w:ascii="Times New Roman" w:hAnsi="Times New Roman" w:eastAsia="仿宋"/>
          <w:b w:val="0"/>
        </w:rPr>
        <w:br w:type="page"/>
      </w:r>
      <w:bookmarkStart w:id="20" w:name="_Toc119160798"/>
      <w:bookmarkStart w:id="21" w:name="_Toc213473260"/>
    </w:p>
    <w:p>
      <w:pPr>
        <w:pStyle w:val="3"/>
        <w:spacing w:before="0" w:after="0" w:line="480" w:lineRule="exact"/>
        <w:outlineLvl w:val="9"/>
        <w:rPr>
          <w:rFonts w:ascii="Times New Roman" w:hAnsi="Times New Roman" w:eastAsia="仿宋"/>
        </w:rPr>
      </w:pPr>
      <w:bookmarkStart w:id="22" w:name="_Toc19011"/>
    </w:p>
    <w:p>
      <w:pPr>
        <w:pStyle w:val="3"/>
        <w:spacing w:before="0" w:after="0" w:line="480" w:lineRule="exact"/>
        <w:rPr>
          <w:rFonts w:ascii="Times New Roman" w:hAnsi="Times New Roman" w:eastAsia="仿宋"/>
          <w:bCs/>
        </w:rPr>
      </w:pPr>
      <w:bookmarkStart w:id="23" w:name="_Toc16302"/>
      <w:r>
        <w:rPr>
          <w:rFonts w:ascii="Times New Roman" w:hAnsi="Times New Roman" w:eastAsia="仿宋"/>
        </w:rPr>
        <w:t>房地产</w:t>
      </w:r>
      <w:r>
        <w:rPr>
          <w:rFonts w:ascii="Times New Roman" w:hAnsi="Times New Roman" w:eastAsia="仿宋"/>
          <w:bCs/>
        </w:rPr>
        <w:t>估价结果报告</w:t>
      </w:r>
      <w:bookmarkEnd w:id="17"/>
      <w:bookmarkEnd w:id="20"/>
      <w:bookmarkEnd w:id="21"/>
      <w:bookmarkEnd w:id="22"/>
      <w:bookmarkEnd w:id="23"/>
    </w:p>
    <w:p>
      <w:pPr>
        <w:pStyle w:val="4"/>
        <w:spacing w:line="480" w:lineRule="exact"/>
        <w:ind w:firstLine="0"/>
        <w:outlineLvl w:val="1"/>
        <w:rPr>
          <w:rFonts w:eastAsia="仿宋"/>
          <w:b/>
          <w:bCs/>
        </w:rPr>
      </w:pPr>
      <w:bookmarkStart w:id="24" w:name="_Toc25551"/>
      <w:bookmarkStart w:id="25" w:name="_Toc7373"/>
      <w:r>
        <w:rPr>
          <w:rFonts w:eastAsia="仿宋"/>
          <w:b/>
          <w:bCs/>
        </w:rPr>
        <w:t>一、估价委托人</w:t>
      </w:r>
      <w:bookmarkEnd w:id="24"/>
      <w:bookmarkEnd w:id="25"/>
    </w:p>
    <w:p>
      <w:pPr>
        <w:pStyle w:val="14"/>
        <w:spacing w:line="480" w:lineRule="exact"/>
        <w:ind w:firstLine="560" w:firstLineChars="200"/>
        <w:rPr>
          <w:rFonts w:hint="eastAsia" w:ascii="Times New Roman" w:hAnsi="Times New Roman" w:eastAsia="仿宋"/>
          <w:sz w:val="28"/>
          <w:szCs w:val="28"/>
          <w:lang w:eastAsia="zh-CN"/>
        </w:rPr>
      </w:pPr>
      <w:r>
        <w:rPr>
          <w:rFonts w:hint="eastAsia" w:ascii="Times New Roman" w:hAnsi="Times New Roman" w:eastAsia="仿宋"/>
          <w:sz w:val="28"/>
          <w:lang w:eastAsia="zh-CN"/>
        </w:rPr>
        <w:t>委托方</w:t>
      </w:r>
      <w:r>
        <w:rPr>
          <w:rFonts w:ascii="Times New Roman" w:hAnsi="Times New Roman" w:eastAsia="仿宋"/>
          <w:sz w:val="28"/>
        </w:rPr>
        <w:t>：</w:t>
      </w:r>
      <w:r>
        <w:rPr>
          <w:rFonts w:hint="eastAsia" w:ascii="Times New Roman" w:hAnsi="Times New Roman" w:eastAsia="仿宋"/>
          <w:sz w:val="28"/>
          <w:lang w:eastAsia="zh-CN"/>
        </w:rPr>
        <w:t>江西省南昌市中级人民法院</w:t>
      </w:r>
    </w:p>
    <w:p>
      <w:pPr>
        <w:pStyle w:val="4"/>
        <w:spacing w:line="480" w:lineRule="exact"/>
        <w:ind w:firstLine="0"/>
        <w:outlineLvl w:val="1"/>
        <w:rPr>
          <w:rFonts w:eastAsia="仿宋"/>
          <w:b/>
          <w:bCs/>
        </w:rPr>
      </w:pPr>
      <w:bookmarkStart w:id="26" w:name="_Toc2931"/>
      <w:bookmarkStart w:id="27" w:name="_Toc15980"/>
      <w:r>
        <w:rPr>
          <w:rFonts w:eastAsia="仿宋"/>
          <w:b/>
          <w:bCs/>
        </w:rPr>
        <w:t>二、房地产估价机构</w:t>
      </w:r>
      <w:bookmarkEnd w:id="26"/>
      <w:bookmarkEnd w:id="27"/>
    </w:p>
    <w:p>
      <w:pPr>
        <w:spacing w:line="480" w:lineRule="exact"/>
        <w:ind w:firstLine="532"/>
        <w:rPr>
          <w:rFonts w:eastAsia="仿宋"/>
          <w:color w:val="000000"/>
          <w:sz w:val="28"/>
          <w:szCs w:val="28"/>
        </w:rPr>
      </w:pPr>
      <w:bookmarkStart w:id="28" w:name="OLE_LINK4"/>
      <w:bookmarkStart w:id="29" w:name="OLE_LINK5"/>
      <w:r>
        <w:rPr>
          <w:rFonts w:eastAsia="仿宋"/>
          <w:color w:val="000000"/>
          <w:sz w:val="28"/>
          <w:szCs w:val="28"/>
        </w:rPr>
        <w:t>估价机构：</w:t>
      </w:r>
      <w:r>
        <w:rPr>
          <w:rFonts w:hint="eastAsia" w:eastAsia="仿宋"/>
          <w:color w:val="000000"/>
          <w:sz w:val="28"/>
          <w:szCs w:val="28"/>
        </w:rPr>
        <w:t>江西寰宇房地产土地资产评估有限公司</w:t>
      </w:r>
    </w:p>
    <w:p>
      <w:pPr>
        <w:spacing w:line="480" w:lineRule="exact"/>
        <w:ind w:firstLine="532"/>
        <w:rPr>
          <w:rFonts w:hint="default"/>
          <w:highlight w:val="none"/>
          <w:lang w:val="en-US"/>
        </w:rPr>
      </w:pPr>
      <w:r>
        <w:rPr>
          <w:rFonts w:eastAsia="仿宋"/>
          <w:color w:val="000000"/>
          <w:sz w:val="28"/>
          <w:szCs w:val="28"/>
        </w:rPr>
        <w:t>住    所：</w:t>
      </w:r>
      <w:r>
        <w:rPr>
          <w:rFonts w:hint="eastAsia" w:eastAsia="仿宋"/>
          <w:color w:val="000000"/>
          <w:sz w:val="28"/>
          <w:szCs w:val="28"/>
          <w:highlight w:val="none"/>
          <w:lang w:val="en-US" w:eastAsia="zh-CN"/>
        </w:rPr>
        <w:t>江西省南昌市西湖区直冲街71号</w:t>
      </w:r>
    </w:p>
    <w:p>
      <w:pPr>
        <w:spacing w:line="480" w:lineRule="exact"/>
        <w:ind w:firstLine="532"/>
        <w:rPr>
          <w:rFonts w:eastAsia="仿宋"/>
          <w:color w:val="000000"/>
          <w:sz w:val="28"/>
          <w:szCs w:val="28"/>
        </w:rPr>
      </w:pPr>
      <w:r>
        <w:rPr>
          <w:rFonts w:eastAsia="仿宋"/>
          <w:color w:val="000000"/>
          <w:sz w:val="28"/>
          <w:szCs w:val="28"/>
        </w:rPr>
        <w:t>法定代表人：</w:t>
      </w:r>
      <w:r>
        <w:rPr>
          <w:rFonts w:hint="eastAsia" w:eastAsia="仿宋"/>
          <w:color w:val="000000"/>
          <w:sz w:val="28"/>
          <w:szCs w:val="28"/>
        </w:rPr>
        <w:t>胡燕彪</w:t>
      </w:r>
    </w:p>
    <w:p>
      <w:pPr>
        <w:spacing w:line="480" w:lineRule="exact"/>
        <w:ind w:firstLine="532"/>
        <w:rPr>
          <w:rFonts w:eastAsia="仿宋"/>
          <w:color w:val="000000"/>
          <w:sz w:val="28"/>
          <w:szCs w:val="28"/>
        </w:rPr>
      </w:pPr>
      <w:r>
        <w:rPr>
          <w:rFonts w:eastAsia="仿宋"/>
          <w:color w:val="000000"/>
          <w:sz w:val="28"/>
          <w:szCs w:val="28"/>
        </w:rPr>
        <w:t>估价机构资质级别：壹级</w:t>
      </w:r>
    </w:p>
    <w:p>
      <w:pPr>
        <w:spacing w:line="480" w:lineRule="exact"/>
        <w:ind w:firstLine="532"/>
        <w:rPr>
          <w:rFonts w:eastAsia="仿宋"/>
          <w:color w:val="000000"/>
          <w:sz w:val="28"/>
          <w:szCs w:val="28"/>
        </w:rPr>
      </w:pPr>
      <w:r>
        <w:rPr>
          <w:rFonts w:eastAsia="仿宋"/>
          <w:color w:val="000000"/>
          <w:sz w:val="28"/>
          <w:szCs w:val="28"/>
        </w:rPr>
        <w:t>资格证书号：赣建房评字124号</w:t>
      </w:r>
    </w:p>
    <w:p>
      <w:pPr>
        <w:spacing w:line="480" w:lineRule="exact"/>
        <w:ind w:firstLine="532"/>
        <w:rPr>
          <w:rFonts w:eastAsia="仿宋"/>
          <w:color w:val="000000"/>
          <w:sz w:val="28"/>
          <w:szCs w:val="28"/>
        </w:rPr>
      </w:pPr>
      <w:r>
        <w:rPr>
          <w:rFonts w:eastAsia="仿宋"/>
          <w:color w:val="000000"/>
          <w:sz w:val="28"/>
          <w:szCs w:val="28"/>
        </w:rPr>
        <w:t>联系电话：0791-83888360</w:t>
      </w:r>
    </w:p>
    <w:p>
      <w:pPr>
        <w:pStyle w:val="4"/>
        <w:spacing w:line="480" w:lineRule="exact"/>
        <w:ind w:firstLine="0"/>
        <w:outlineLvl w:val="1"/>
        <w:rPr>
          <w:rFonts w:eastAsia="仿宋"/>
          <w:b/>
          <w:bCs/>
        </w:rPr>
      </w:pPr>
      <w:bookmarkStart w:id="30" w:name="_Toc30280"/>
      <w:bookmarkStart w:id="31" w:name="_Toc24739"/>
      <w:r>
        <w:rPr>
          <w:rFonts w:eastAsia="仿宋"/>
          <w:b/>
          <w:bCs/>
        </w:rPr>
        <w:t>三、估价目的</w:t>
      </w:r>
      <w:bookmarkEnd w:id="30"/>
      <w:bookmarkEnd w:id="31"/>
    </w:p>
    <w:bookmarkEnd w:id="28"/>
    <w:bookmarkEnd w:id="29"/>
    <w:p>
      <w:pPr>
        <w:spacing w:line="480" w:lineRule="exact"/>
        <w:ind w:firstLine="560" w:firstLineChars="200"/>
        <w:rPr>
          <w:rFonts w:eastAsia="仿宋"/>
          <w:sz w:val="28"/>
        </w:rPr>
      </w:pPr>
      <w:r>
        <w:rPr>
          <w:rFonts w:eastAsia="仿宋"/>
          <w:sz w:val="28"/>
        </w:rPr>
        <w:t>为人民法院确定财产处置参考价提供参考依据。</w:t>
      </w:r>
    </w:p>
    <w:p>
      <w:pPr>
        <w:pStyle w:val="4"/>
        <w:spacing w:line="480" w:lineRule="exact"/>
        <w:ind w:firstLine="0"/>
        <w:outlineLvl w:val="1"/>
        <w:rPr>
          <w:rFonts w:eastAsia="仿宋"/>
          <w:b/>
          <w:bCs/>
        </w:rPr>
      </w:pPr>
      <w:bookmarkStart w:id="32" w:name="_Toc24973"/>
      <w:bookmarkStart w:id="33" w:name="_Toc16857"/>
      <w:r>
        <w:rPr>
          <w:rFonts w:eastAsia="仿宋"/>
          <w:b/>
          <w:bCs/>
        </w:rPr>
        <w:t>四、估价对象</w:t>
      </w:r>
      <w:bookmarkEnd w:id="32"/>
      <w:bookmarkEnd w:id="33"/>
    </w:p>
    <w:p>
      <w:pPr>
        <w:pStyle w:val="14"/>
        <w:keepNext w:val="0"/>
        <w:keepLines w:val="0"/>
        <w:pageBreakBefore w:val="0"/>
        <w:widowControl w:val="0"/>
        <w:kinsoku/>
        <w:wordWrap/>
        <w:topLinePunct w:val="0"/>
        <w:bidi w:val="0"/>
        <w:spacing w:line="480" w:lineRule="exact"/>
        <w:ind w:firstLine="555"/>
        <w:rPr>
          <w:rFonts w:ascii="Times New Roman" w:hAnsi="Times New Roman" w:eastAsia="仿宋"/>
          <w:bCs/>
          <w:sz w:val="28"/>
        </w:rPr>
      </w:pPr>
      <w:r>
        <w:rPr>
          <w:rFonts w:ascii="Times New Roman" w:hAnsi="Times New Roman" w:eastAsia="仿宋"/>
          <w:sz w:val="28"/>
        </w:rPr>
        <w:t>估价对象位于</w:t>
      </w:r>
      <w:r>
        <w:rPr>
          <w:rFonts w:hint="eastAsia" w:ascii="Times New Roman" w:hAnsi="Times New Roman" w:eastAsia="仿宋"/>
          <w:sz w:val="28"/>
          <w:lang w:eastAsia="zh-CN"/>
        </w:rPr>
        <w:t>庐阳南路东侧</w:t>
      </w:r>
      <w:r>
        <w:rPr>
          <w:rFonts w:ascii="Times New Roman" w:hAnsi="Times New Roman" w:eastAsia="仿宋"/>
          <w:sz w:val="28"/>
        </w:rPr>
        <w:t>，本次估价</w:t>
      </w:r>
      <w:r>
        <w:rPr>
          <w:rFonts w:ascii="Times New Roman" w:hAnsi="Times New Roman" w:eastAsia="仿宋"/>
          <w:bCs/>
          <w:sz w:val="28"/>
        </w:rPr>
        <w:t>包含建筑物</w:t>
      </w:r>
      <w:r>
        <w:rPr>
          <w:rFonts w:hint="eastAsia" w:ascii="Times New Roman" w:hAnsi="Times New Roman" w:eastAsia="仿宋"/>
          <w:bCs/>
          <w:sz w:val="28"/>
          <w:lang w:eastAsia="zh-CN"/>
        </w:rPr>
        <w:t>及剩余年期的土地使用权</w:t>
      </w:r>
      <w:r>
        <w:rPr>
          <w:rFonts w:ascii="Times New Roman" w:hAnsi="Times New Roman" w:eastAsia="仿宋"/>
          <w:bCs/>
          <w:sz w:val="28"/>
        </w:rPr>
        <w:t>市场价值。其实物状况及权益状况如下：</w:t>
      </w:r>
    </w:p>
    <w:p>
      <w:pPr>
        <w:pStyle w:val="14"/>
        <w:keepNext w:val="0"/>
        <w:keepLines w:val="0"/>
        <w:pageBreakBefore w:val="0"/>
        <w:widowControl w:val="0"/>
        <w:numPr>
          <w:ilvl w:val="0"/>
          <w:numId w:val="2"/>
        </w:numPr>
        <w:kinsoku/>
        <w:wordWrap/>
        <w:topLinePunct w:val="0"/>
        <w:bidi w:val="0"/>
        <w:spacing w:line="480" w:lineRule="exact"/>
        <w:ind w:firstLine="555"/>
        <w:rPr>
          <w:rFonts w:ascii="Times New Roman" w:hAnsi="Times New Roman" w:eastAsia="仿宋"/>
          <w:bCs/>
          <w:sz w:val="28"/>
        </w:rPr>
      </w:pPr>
      <w:r>
        <w:rPr>
          <w:rFonts w:ascii="Times New Roman" w:hAnsi="Times New Roman" w:eastAsia="仿宋"/>
          <w:bCs/>
          <w:sz w:val="28"/>
        </w:rPr>
        <w:t>实物状况：</w:t>
      </w:r>
    </w:p>
    <w:p>
      <w:pPr>
        <w:pStyle w:val="14"/>
        <w:keepNext w:val="0"/>
        <w:keepLines w:val="0"/>
        <w:pageBreakBefore w:val="0"/>
        <w:widowControl w:val="0"/>
        <w:numPr>
          <w:ilvl w:val="0"/>
          <w:numId w:val="0"/>
        </w:numPr>
        <w:kinsoku/>
        <w:wordWrap/>
        <w:topLinePunct w:val="0"/>
        <w:bidi w:val="0"/>
        <w:spacing w:line="480" w:lineRule="exact"/>
        <w:ind w:firstLine="560" w:firstLineChars="200"/>
        <w:rPr>
          <w:rFonts w:hint="eastAsia" w:ascii="Times New Roman" w:hAnsi="Times New Roman" w:eastAsia="仿宋"/>
          <w:bCs/>
          <w:sz w:val="28"/>
          <w:lang w:eastAsia="zh-CN"/>
        </w:rPr>
      </w:pPr>
      <w:r>
        <w:rPr>
          <w:rFonts w:hint="eastAsia" w:ascii="Times New Roman" w:hAnsi="Times New Roman" w:eastAsia="仿宋"/>
          <w:bCs/>
          <w:sz w:val="28"/>
          <w:lang w:val="en-US" w:eastAsia="zh-CN"/>
        </w:rPr>
        <w:t xml:space="preserve">（1） </w:t>
      </w:r>
      <w:r>
        <w:rPr>
          <w:rFonts w:hint="eastAsia" w:ascii="Times New Roman" w:hAnsi="Times New Roman" w:eastAsia="仿宋"/>
          <w:bCs/>
          <w:sz w:val="28"/>
          <w:lang w:eastAsia="zh-CN"/>
        </w:rPr>
        <w:t>土地实物状况描述与分析</w:t>
      </w:r>
    </w:p>
    <w:p>
      <w:pPr>
        <w:pStyle w:val="14"/>
        <w:keepNext w:val="0"/>
        <w:keepLines w:val="0"/>
        <w:pageBreakBefore w:val="0"/>
        <w:widowControl w:val="0"/>
        <w:numPr>
          <w:ilvl w:val="0"/>
          <w:numId w:val="0"/>
        </w:numPr>
        <w:kinsoku/>
        <w:wordWrap/>
        <w:topLinePunct w:val="0"/>
        <w:bidi w:val="0"/>
        <w:spacing w:line="480" w:lineRule="exact"/>
        <w:ind w:firstLine="560" w:firstLineChars="200"/>
        <w:rPr>
          <w:rFonts w:hint="eastAsia" w:ascii="Times New Roman" w:hAnsi="Times New Roman" w:eastAsia="仿宋"/>
          <w:bCs/>
          <w:sz w:val="28"/>
          <w:lang w:eastAsia="zh-CN"/>
        </w:rPr>
      </w:pPr>
      <w:r>
        <w:rPr>
          <w:rFonts w:hint="eastAsia" w:ascii="Times New Roman" w:hAnsi="Times New Roman" w:eastAsia="仿宋"/>
          <w:bCs/>
          <w:sz w:val="28"/>
          <w:lang w:eastAsia="zh-CN"/>
        </w:rPr>
        <w:t>估价对象所处宗地位于</w:t>
      </w:r>
      <w:r>
        <w:rPr>
          <w:rFonts w:hint="eastAsia" w:ascii="Times New Roman" w:hAnsi="Times New Roman" w:eastAsia="仿宋"/>
          <w:sz w:val="28"/>
          <w:lang w:eastAsia="zh-CN"/>
        </w:rPr>
        <w:t>庐阳南路东侧</w:t>
      </w:r>
      <w:r>
        <w:rPr>
          <w:rFonts w:hint="eastAsia" w:ascii="Times New Roman" w:hAnsi="Times New Roman" w:eastAsia="仿宋"/>
          <w:bCs/>
          <w:sz w:val="28"/>
          <w:lang w:eastAsia="zh-CN"/>
        </w:rPr>
        <w:t>，宗地地势平坦，形状较规则。估价对象所占用土地登记用途为</w:t>
      </w:r>
      <w:r>
        <w:rPr>
          <w:rFonts w:hint="eastAsia" w:ascii="Times New Roman" w:hAnsi="Times New Roman" w:eastAsia="仿宋"/>
          <w:bCs/>
          <w:sz w:val="28"/>
          <w:lang w:val="en-US" w:eastAsia="zh-CN"/>
        </w:rPr>
        <w:t>商住</w:t>
      </w:r>
      <w:r>
        <w:rPr>
          <w:rFonts w:hint="eastAsia" w:ascii="Times New Roman" w:hAnsi="Times New Roman" w:eastAsia="仿宋"/>
          <w:bCs/>
          <w:sz w:val="28"/>
          <w:lang w:eastAsia="zh-CN"/>
        </w:rPr>
        <w:t>用地，土地权利性质为</w:t>
      </w:r>
      <w:r>
        <w:rPr>
          <w:rFonts w:hint="eastAsia" w:ascii="Times New Roman" w:hAnsi="Times New Roman" w:eastAsia="仿宋"/>
          <w:bCs/>
          <w:sz w:val="28"/>
          <w:lang w:val="en-US" w:eastAsia="zh-CN"/>
        </w:rPr>
        <w:t>出让。土地使用权面积为27723.00平方米，</w:t>
      </w:r>
      <w:r>
        <w:rPr>
          <w:rFonts w:hint="eastAsia" w:ascii="Times New Roman" w:hAnsi="Times New Roman" w:eastAsia="仿宋"/>
          <w:bCs/>
          <w:sz w:val="28"/>
          <w:lang w:eastAsia="zh-CN"/>
        </w:rPr>
        <w:t>实际开发程度为宗地外“五通”（通路、通电、供水、排水、通讯），宗地内“五通一平”（通路、通电、供水、排水、通讯、场地平整）。</w:t>
      </w:r>
    </w:p>
    <w:p>
      <w:pPr>
        <w:pStyle w:val="4"/>
        <w:keepNext w:val="0"/>
        <w:keepLines w:val="0"/>
        <w:pageBreakBefore w:val="0"/>
        <w:widowControl w:val="0"/>
        <w:kinsoku/>
        <w:wordWrap/>
        <w:overflowPunct w:val="0"/>
        <w:topLinePunct w:val="0"/>
        <w:autoSpaceDE w:val="0"/>
        <w:autoSpaceDN w:val="0"/>
        <w:bidi w:val="0"/>
        <w:adjustRightInd w:val="0"/>
        <w:spacing w:line="480" w:lineRule="exact"/>
        <w:textAlignment w:val="baseline"/>
        <w:rPr>
          <w:rFonts w:eastAsia="仿宋"/>
        </w:rPr>
      </w:pPr>
      <w:r>
        <w:rPr>
          <w:rFonts w:hint="eastAsia" w:eastAsia="仿宋"/>
          <w:lang w:eastAsia="zh-CN"/>
        </w:rPr>
        <w:t>（</w:t>
      </w:r>
      <w:r>
        <w:rPr>
          <w:rFonts w:hint="eastAsia" w:eastAsia="仿宋"/>
          <w:lang w:val="en-US" w:eastAsia="zh-CN"/>
        </w:rPr>
        <w:t>2</w:t>
      </w:r>
      <w:r>
        <w:rPr>
          <w:rFonts w:hint="eastAsia" w:eastAsia="仿宋"/>
          <w:lang w:eastAsia="zh-CN"/>
        </w:rPr>
        <w:t>）</w:t>
      </w:r>
      <w:r>
        <w:rPr>
          <w:rFonts w:eastAsia="仿宋"/>
        </w:rPr>
        <w:t>建筑物实物状况描述与分析</w:t>
      </w:r>
    </w:p>
    <w:p>
      <w:pPr>
        <w:keepNext w:val="0"/>
        <w:keepLines w:val="0"/>
        <w:pageBreakBefore w:val="0"/>
        <w:widowControl w:val="0"/>
        <w:kinsoku/>
        <w:wordWrap/>
        <w:topLinePunct w:val="0"/>
        <w:autoSpaceDE w:val="0"/>
        <w:bidi w:val="0"/>
        <w:spacing w:line="480" w:lineRule="exact"/>
        <w:ind w:firstLine="560" w:firstLineChars="200"/>
        <w:rPr>
          <w:rFonts w:hint="eastAsia"/>
          <w:color w:val="000000"/>
          <w:sz w:val="28"/>
          <w:szCs w:val="28"/>
          <w:lang w:val="en-US" w:eastAsia="zh-CN"/>
        </w:rPr>
      </w:pPr>
      <w:r>
        <w:rPr>
          <w:rFonts w:hint="eastAsia"/>
          <w:color w:val="000000"/>
          <w:sz w:val="28"/>
          <w:szCs w:val="28"/>
          <w:lang w:eastAsia="zh-CN"/>
        </w:rPr>
        <w:t>估价对象</w:t>
      </w:r>
      <w:r>
        <w:rPr>
          <w:rFonts w:hint="eastAsia"/>
          <w:color w:val="000000"/>
          <w:sz w:val="28"/>
          <w:szCs w:val="28"/>
          <w:lang w:val="en-US" w:eastAsia="zh-CN"/>
        </w:rPr>
        <w:t>位于</w:t>
      </w:r>
      <w:r>
        <w:rPr>
          <w:rFonts w:hint="eastAsia" w:eastAsia="仿宋"/>
          <w:sz w:val="28"/>
          <w:lang w:eastAsia="zh-CN"/>
        </w:rPr>
        <w:t>庐阳南路东侧</w:t>
      </w:r>
      <w:r>
        <w:rPr>
          <w:rFonts w:hint="eastAsia" w:eastAsia="仿宋"/>
          <w:sz w:val="28"/>
          <w:lang w:val="en-US" w:eastAsia="zh-CN"/>
        </w:rPr>
        <w:t>星御国际</w:t>
      </w:r>
      <w:r>
        <w:rPr>
          <w:rFonts w:hint="eastAsia"/>
          <w:color w:val="000000"/>
          <w:sz w:val="28"/>
          <w:szCs w:val="28"/>
        </w:rPr>
        <w:t>，设计用途为</w:t>
      </w:r>
      <w:r>
        <w:rPr>
          <w:rFonts w:hint="eastAsia" w:hAnsi="仿宋"/>
          <w:sz w:val="28"/>
          <w:szCs w:val="28"/>
          <w:lang w:val="en-US" w:eastAsia="zh-CN"/>
        </w:rPr>
        <w:t>住宅</w:t>
      </w:r>
      <w:r>
        <w:rPr>
          <w:rFonts w:hint="eastAsia"/>
          <w:color w:val="000000"/>
          <w:sz w:val="28"/>
          <w:szCs w:val="28"/>
        </w:rPr>
        <w:t>，</w:t>
      </w:r>
      <w:r>
        <w:rPr>
          <w:rFonts w:hint="eastAsia"/>
          <w:color w:val="000000"/>
          <w:sz w:val="28"/>
          <w:szCs w:val="28"/>
          <w:lang w:eastAsia="zh-CN"/>
        </w:rPr>
        <w:t>估价对象建筑物</w:t>
      </w:r>
      <w:r>
        <w:rPr>
          <w:rFonts w:hint="eastAsia"/>
          <w:color w:val="000000"/>
          <w:sz w:val="28"/>
          <w:szCs w:val="28"/>
          <w:lang w:val="en-US" w:eastAsia="zh-CN"/>
        </w:rPr>
        <w:t>总楼层分别为18层（A栋）、28层（B栋）。估价对象</w:t>
      </w:r>
      <w:r>
        <w:rPr>
          <w:rFonts w:hint="eastAsia"/>
          <w:color w:val="000000"/>
          <w:sz w:val="28"/>
          <w:szCs w:val="28"/>
          <w:lang w:eastAsia="zh-CN"/>
        </w:rPr>
        <w:t>建成年份为</w:t>
      </w:r>
      <w:r>
        <w:rPr>
          <w:rFonts w:hint="eastAsia"/>
          <w:color w:val="000000"/>
          <w:sz w:val="28"/>
          <w:szCs w:val="28"/>
          <w:lang w:val="en-US" w:eastAsia="zh-CN"/>
        </w:rPr>
        <w:t>2015年（A栋）、2016年（B栋），均为框架</w:t>
      </w:r>
      <w:r>
        <w:rPr>
          <w:rFonts w:hint="eastAsia"/>
          <w:color w:val="000000"/>
          <w:sz w:val="28"/>
          <w:szCs w:val="28"/>
          <w:lang w:eastAsia="zh-CN"/>
        </w:rPr>
        <w:t>结构，本次评估</w:t>
      </w:r>
      <w:r>
        <w:rPr>
          <w:rFonts w:hint="eastAsia"/>
          <w:color w:val="000000"/>
          <w:sz w:val="28"/>
          <w:szCs w:val="28"/>
          <w:lang w:val="en-US" w:eastAsia="zh-CN"/>
        </w:rPr>
        <w:t>总</w:t>
      </w:r>
      <w:r>
        <w:rPr>
          <w:rFonts w:hint="eastAsia"/>
          <w:color w:val="000000"/>
          <w:sz w:val="28"/>
          <w:szCs w:val="28"/>
        </w:rPr>
        <w:t>建筑面积</w:t>
      </w:r>
      <w:r>
        <w:rPr>
          <w:rFonts w:hint="eastAsia"/>
          <w:color w:val="000000"/>
          <w:sz w:val="28"/>
          <w:szCs w:val="28"/>
          <w:lang w:eastAsia="zh-CN"/>
        </w:rPr>
        <w:t>为</w:t>
      </w:r>
      <w:r>
        <w:rPr>
          <w:rFonts w:hint="eastAsia"/>
          <w:color w:val="000000"/>
          <w:sz w:val="28"/>
          <w:szCs w:val="28"/>
          <w:lang w:val="en-US" w:eastAsia="zh-CN"/>
        </w:rPr>
        <w:t>8681.34</w:t>
      </w:r>
      <w:r>
        <w:rPr>
          <w:rFonts w:hint="eastAsia"/>
          <w:color w:val="000000"/>
          <w:sz w:val="28"/>
          <w:szCs w:val="28"/>
        </w:rPr>
        <w:t>平方米</w:t>
      </w:r>
      <w:r>
        <w:rPr>
          <w:rFonts w:hint="eastAsia"/>
          <w:color w:val="000000"/>
          <w:sz w:val="28"/>
          <w:szCs w:val="28"/>
          <w:lang w:eastAsia="zh-CN"/>
        </w:rPr>
        <w:t>。估价对象外墙为</w:t>
      </w:r>
      <w:r>
        <w:rPr>
          <w:rFonts w:hint="eastAsia"/>
          <w:color w:val="000000"/>
          <w:sz w:val="28"/>
          <w:szCs w:val="28"/>
          <w:lang w:val="en-US" w:eastAsia="zh-CN"/>
        </w:rPr>
        <w:t>涂料</w:t>
      </w:r>
      <w:r>
        <w:rPr>
          <w:rFonts w:hint="eastAsia"/>
          <w:color w:val="000000"/>
          <w:sz w:val="28"/>
          <w:szCs w:val="28"/>
          <w:lang w:eastAsia="zh-CN"/>
        </w:rPr>
        <w:t>，大门为</w:t>
      </w:r>
      <w:r>
        <w:rPr>
          <w:rFonts w:hint="eastAsia"/>
          <w:color w:val="000000"/>
          <w:sz w:val="28"/>
          <w:szCs w:val="28"/>
          <w:lang w:val="en-US" w:eastAsia="zh-CN"/>
        </w:rPr>
        <w:t>防盗门</w:t>
      </w:r>
      <w:r>
        <w:rPr>
          <w:rFonts w:hint="eastAsia"/>
          <w:color w:val="000000"/>
          <w:sz w:val="28"/>
          <w:szCs w:val="28"/>
          <w:lang w:eastAsia="zh-CN"/>
        </w:rPr>
        <w:t>，内部现状为</w:t>
      </w:r>
      <w:r>
        <w:rPr>
          <w:rFonts w:hint="eastAsia"/>
          <w:color w:val="000000"/>
          <w:sz w:val="28"/>
          <w:szCs w:val="28"/>
          <w:lang w:val="en-US" w:eastAsia="zh-CN"/>
        </w:rPr>
        <w:t>毛坯</w:t>
      </w:r>
      <w:r>
        <w:rPr>
          <w:rFonts w:hint="eastAsia"/>
          <w:color w:val="000000"/>
          <w:sz w:val="28"/>
          <w:szCs w:val="28"/>
        </w:rPr>
        <w:t>。</w:t>
      </w:r>
      <w:r>
        <w:rPr>
          <w:rFonts w:hint="eastAsia"/>
          <w:color w:val="000000"/>
          <w:sz w:val="28"/>
          <w:szCs w:val="28"/>
          <w:lang w:val="en-US" w:eastAsia="zh-CN"/>
        </w:rPr>
        <w:t>估价对象具体情况详见《估价对象现状照片》。</w:t>
      </w:r>
    </w:p>
    <w:p>
      <w:pPr>
        <w:keepNext w:val="0"/>
        <w:keepLines w:val="0"/>
        <w:pageBreakBefore w:val="0"/>
        <w:widowControl w:val="0"/>
        <w:numPr>
          <w:ilvl w:val="0"/>
          <w:numId w:val="3"/>
        </w:numPr>
        <w:kinsoku/>
        <w:wordWrap/>
        <w:topLinePunct w:val="0"/>
        <w:bidi w:val="0"/>
        <w:spacing w:line="480" w:lineRule="exact"/>
        <w:rPr>
          <w:rFonts w:eastAsia="仿宋"/>
          <w:sz w:val="28"/>
          <w:szCs w:val="28"/>
        </w:rPr>
      </w:pPr>
      <w:r>
        <w:rPr>
          <w:rFonts w:eastAsia="仿宋"/>
          <w:sz w:val="28"/>
          <w:szCs w:val="28"/>
        </w:rPr>
        <w:t xml:space="preserve">权益状况  </w:t>
      </w:r>
    </w:p>
    <w:p>
      <w:pPr>
        <w:keepNext w:val="0"/>
        <w:keepLines w:val="0"/>
        <w:pageBreakBefore w:val="0"/>
        <w:widowControl w:val="0"/>
        <w:kinsoku/>
        <w:wordWrap/>
        <w:topLinePunct w:val="0"/>
        <w:bidi w:val="0"/>
        <w:spacing w:line="480" w:lineRule="exact"/>
        <w:ind w:firstLine="560" w:firstLineChars="200"/>
        <w:rPr>
          <w:rFonts w:ascii="Times New Roman" w:hAnsi="仿宋" w:eastAsia="仿宋"/>
          <w:kern w:val="2"/>
          <w:sz w:val="28"/>
          <w:szCs w:val="28"/>
        </w:rPr>
      </w:pPr>
      <w:r>
        <w:rPr>
          <w:rFonts w:hint="eastAsia" w:eastAsia="仿宋"/>
          <w:bCs/>
          <w:sz w:val="28"/>
          <w:szCs w:val="28"/>
        </w:rPr>
        <w:t>1</w:t>
      </w:r>
      <w:r>
        <w:rPr>
          <w:rFonts w:eastAsia="仿宋"/>
          <w:bCs/>
          <w:sz w:val="28"/>
          <w:szCs w:val="28"/>
        </w:rPr>
        <w:t>）根据估价委托人提供的</w:t>
      </w:r>
      <w:r>
        <w:rPr>
          <w:rFonts w:hint="eastAsia" w:eastAsia="仿宋"/>
          <w:sz w:val="28"/>
          <w:lang w:eastAsia="zh-CN"/>
        </w:rPr>
        <w:t>《</w:t>
      </w:r>
      <w:r>
        <w:rPr>
          <w:rFonts w:hint="eastAsia" w:eastAsia="仿宋"/>
          <w:sz w:val="28"/>
          <w:lang w:val="en-US" w:eastAsia="zh-CN"/>
        </w:rPr>
        <w:t>竣工验收备案书</w:t>
      </w:r>
      <w:r>
        <w:rPr>
          <w:rFonts w:hint="eastAsia" w:eastAsia="仿宋"/>
          <w:sz w:val="28"/>
          <w:lang w:eastAsia="zh-CN"/>
        </w:rPr>
        <w:t>》</w:t>
      </w:r>
      <w:r>
        <w:rPr>
          <w:rFonts w:hint="eastAsia" w:eastAsia="仿宋"/>
          <w:sz w:val="28"/>
        </w:rPr>
        <w:t>及《</w:t>
      </w:r>
      <w:r>
        <w:rPr>
          <w:rFonts w:hint="eastAsia" w:eastAsia="仿宋"/>
          <w:sz w:val="28"/>
          <w:lang w:eastAsia="zh-CN"/>
        </w:rPr>
        <w:t>南昌市中级人民法院执行局司法评估委托书</w:t>
      </w:r>
      <w:r>
        <w:rPr>
          <w:rFonts w:hint="eastAsia" w:eastAsia="仿宋"/>
          <w:sz w:val="28"/>
        </w:rPr>
        <w:t>》</w:t>
      </w:r>
      <w:r>
        <w:rPr>
          <w:rFonts w:hint="eastAsia" w:eastAsia="仿宋"/>
          <w:sz w:val="28"/>
          <w:lang w:eastAsia="zh-CN"/>
        </w:rPr>
        <w:t>【案号：（2019）赣01执评136号】</w:t>
      </w:r>
      <w:r>
        <w:rPr>
          <w:rFonts w:eastAsia="仿宋"/>
          <w:bCs/>
          <w:sz w:val="28"/>
          <w:szCs w:val="28"/>
        </w:rPr>
        <w:t>记载，</w:t>
      </w:r>
      <w:r>
        <w:rPr>
          <w:rFonts w:eastAsia="仿宋"/>
          <w:sz w:val="28"/>
          <w:szCs w:val="28"/>
        </w:rPr>
        <w:t xml:space="preserve">房屋权益状况如下：  </w:t>
      </w:r>
    </w:p>
    <w:p>
      <w:pPr>
        <w:pStyle w:val="26"/>
        <w:ind w:firstLine="2800" w:firstLineChars="1000"/>
        <w:jc w:val="both"/>
        <w:rPr>
          <w:rFonts w:ascii="Times New Roman" w:eastAsia="仿宋"/>
          <w:kern w:val="2"/>
          <w:sz w:val="28"/>
          <w:szCs w:val="28"/>
        </w:rPr>
      </w:pPr>
      <w:r>
        <w:rPr>
          <w:rFonts w:ascii="Times New Roman" w:hAnsi="仿宋" w:eastAsia="仿宋"/>
          <w:kern w:val="2"/>
          <w:sz w:val="28"/>
          <w:szCs w:val="28"/>
        </w:rPr>
        <w:t>房屋权属状况明细表</w:t>
      </w:r>
    </w:p>
    <w:tbl>
      <w:tblPr>
        <w:tblStyle w:val="32"/>
        <w:tblW w:w="4831" w:type="pct"/>
        <w:jc w:val="center"/>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14"/>
        <w:gridCol w:w="1622"/>
        <w:gridCol w:w="2102"/>
        <w:gridCol w:w="658"/>
        <w:gridCol w:w="595"/>
        <w:gridCol w:w="650"/>
        <w:gridCol w:w="1007"/>
        <w:gridCol w:w="914"/>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0"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kern w:val="0"/>
                <w:sz w:val="21"/>
                <w:szCs w:val="21"/>
                <w:highlight w:val="none"/>
                <w:u w:val="none"/>
                <w:lang w:val="en-US" w:eastAsia="zh-CN" w:bidi="ar"/>
              </w:rPr>
            </w:pPr>
            <w:r>
              <w:rPr>
                <w:rFonts w:hint="eastAsia" w:ascii="仿宋" w:hAnsi="仿宋" w:eastAsia="仿宋" w:cs="仿宋"/>
                <w:b/>
                <w:bCs/>
                <w:i w:val="0"/>
                <w:color w:val="000000"/>
                <w:sz w:val="21"/>
                <w:szCs w:val="21"/>
                <w:highlight w:val="none"/>
                <w:u w:val="none"/>
                <w:lang w:val="en-US" w:eastAsia="zh-CN"/>
              </w:rPr>
              <w:t>序号</w:t>
            </w:r>
          </w:p>
        </w:tc>
        <w:tc>
          <w:tcPr>
            <w:tcW w:w="162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sz w:val="21"/>
                <w:szCs w:val="21"/>
                <w:highlight w:val="none"/>
                <w:u w:val="none"/>
              </w:rPr>
              <w:t>不动产权证号（证明）</w:t>
            </w:r>
          </w:p>
        </w:tc>
        <w:tc>
          <w:tcPr>
            <w:tcW w:w="210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坐落</w:t>
            </w:r>
          </w:p>
        </w:tc>
        <w:tc>
          <w:tcPr>
            <w:tcW w:w="65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用途</w:t>
            </w:r>
          </w:p>
        </w:tc>
        <w:tc>
          <w:tcPr>
            <w:tcW w:w="5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建成年代</w:t>
            </w:r>
          </w:p>
        </w:tc>
        <w:tc>
          <w:tcPr>
            <w:tcW w:w="65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kern w:val="0"/>
                <w:sz w:val="21"/>
                <w:szCs w:val="21"/>
                <w:highlight w:val="none"/>
                <w:u w:val="none"/>
                <w:lang w:val="en-US" w:eastAsia="zh-CN" w:bidi="ar"/>
              </w:rPr>
            </w:pPr>
            <w:r>
              <w:rPr>
                <w:rFonts w:hint="eastAsia" w:ascii="仿宋" w:hAnsi="仿宋" w:eastAsia="仿宋" w:cs="仿宋"/>
                <w:b/>
                <w:bCs/>
                <w:i w:val="0"/>
                <w:color w:val="000000"/>
                <w:kern w:val="0"/>
                <w:sz w:val="21"/>
                <w:szCs w:val="21"/>
                <w:highlight w:val="none"/>
                <w:u w:val="none"/>
                <w:lang w:val="en-US" w:eastAsia="zh-CN" w:bidi="ar"/>
              </w:rPr>
              <w:t>建筑结构</w:t>
            </w:r>
          </w:p>
        </w:tc>
        <w:tc>
          <w:tcPr>
            <w:tcW w:w="100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评估层数/总层数</w:t>
            </w:r>
          </w:p>
        </w:tc>
        <w:tc>
          <w:tcPr>
            <w:tcW w:w="9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评估面积（㎡）</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庐阳南路东侧星御国际A栋2-201</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u w:val="none"/>
                <w:lang w:val="en-US" w:eastAsia="zh-CN" w:bidi="ar"/>
              </w:rPr>
              <w:t>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庐阳南路东侧星御国际A栋3-201</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庐阳南路东侧星御国际A栋3-203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庐阳南路东侧星御国际A栋3-303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3/28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4/28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12/18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13/18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庐阳南路东侧星御国际A栋1-1802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庐阳南路东侧星御国际A栋2-1803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庐阳南路东侧星御国际A栋3-1802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庐阳南路东侧星御国际A栋4-1803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115.41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24/28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庐阳南路东侧星御国际B栋2-2703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庐阳南路东侧星御国际B栋2-2801</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庐阳南路东侧星御国际B栋2-2802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庐阳南路东侧星御国际B栋4-2803</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119.6</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6/18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庐阳南路东侧星御国际A栋4-902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9/18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庐阳南路东侧星御国际A栋4-1002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2015年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10/18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103.98</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庐阳南路东侧星御国际B栋2-702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庐阳南路东侧星御国际B栋1-902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9/28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庐阳南路东侧星御国际B栋1-1002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庐阳南路东侧星御国际B栋4-1002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庐阳南路东侧星御国际B栋1-1102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11/28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13/28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庐阳南路东侧星御国际B栋4-1402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14/28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庐阳南路东侧星御国际B栋1-1502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15/28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72</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庐阳南路东侧星御国际B栋4-1602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16/28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73</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74</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75</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庐阳南路东侧星御国际B栋4-1702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17/28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76</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77</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庐阳南路东侧星御国际B栋3-1802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18/28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78</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庐阳南路东侧星御国际B栋1-1902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19/28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79</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庐阳南路东侧星御国际B栋3-1902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19/28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80</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庐阳南路东侧星御国际B栋1-2202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22/28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51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81</w:t>
            </w:r>
          </w:p>
        </w:tc>
        <w:tc>
          <w:tcPr>
            <w:tcW w:w="16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赣（2017）庐山市不动产证明第0000678号</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庐阳南路东侧星御国际B栋3-2302</w:t>
            </w:r>
          </w:p>
        </w:tc>
        <w:tc>
          <w:tcPr>
            <w:tcW w:w="6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成套住宅</w:t>
            </w:r>
          </w:p>
        </w:tc>
        <w:tc>
          <w:tcPr>
            <w:tcW w:w="5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2016年</w:t>
            </w:r>
          </w:p>
        </w:tc>
        <w:tc>
          <w:tcPr>
            <w:tcW w:w="6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框架</w:t>
            </w:r>
          </w:p>
        </w:tc>
        <w:tc>
          <w:tcPr>
            <w:tcW w:w="10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23/28</w:t>
            </w:r>
          </w:p>
        </w:tc>
        <w:tc>
          <w:tcPr>
            <w:tcW w:w="9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u w:val="none"/>
                <w:lang w:val="en-US" w:eastAsia="zh-CN" w:bidi="ar"/>
              </w:rPr>
              <w:t>106.97</w:t>
            </w:r>
          </w:p>
        </w:tc>
      </w:tr>
    </w:tbl>
    <w:p>
      <w:pPr>
        <w:pStyle w:val="26"/>
        <w:numPr>
          <w:ilvl w:val="0"/>
          <w:numId w:val="4"/>
        </w:numPr>
        <w:ind w:left="0" w:leftChars="0" w:firstLine="560" w:firstLineChars="200"/>
        <w:jc w:val="both"/>
        <w:rPr>
          <w:rFonts w:ascii="Times New Roman" w:hAnsi="Times New Roman" w:eastAsia="仿宋" w:cs="Times New Roman"/>
          <w:bCs/>
          <w:kern w:val="2"/>
          <w:sz w:val="28"/>
          <w:szCs w:val="28"/>
          <w:lang w:val="en-US" w:eastAsia="zh-CN" w:bidi="ar-SA"/>
        </w:rPr>
      </w:pPr>
      <w:r>
        <w:rPr>
          <w:rFonts w:ascii="Times New Roman" w:hAnsi="Times New Roman" w:eastAsia="仿宋" w:cs="Times New Roman"/>
          <w:bCs/>
          <w:kern w:val="2"/>
          <w:sz w:val="28"/>
          <w:szCs w:val="28"/>
          <w:lang w:val="en-US" w:eastAsia="zh-CN" w:bidi="ar-SA"/>
        </w:rPr>
        <w:t>根据估价委托人提供的</w:t>
      </w:r>
      <w:r>
        <w:rPr>
          <w:rFonts w:hint="eastAsia" w:ascii="Times New Roman" w:hAnsi="Times New Roman" w:eastAsia="仿宋" w:cs="Times New Roman"/>
          <w:bCs/>
          <w:kern w:val="2"/>
          <w:sz w:val="28"/>
          <w:szCs w:val="28"/>
          <w:lang w:val="en-US" w:eastAsia="zh-CN" w:bidi="ar-SA"/>
        </w:rPr>
        <w:t>《用地批准书》及</w:t>
      </w:r>
      <w:r>
        <w:rPr>
          <w:rFonts w:hint="eastAsia" w:eastAsia="仿宋"/>
          <w:sz w:val="28"/>
        </w:rPr>
        <w:t>《</w:t>
      </w:r>
      <w:r>
        <w:rPr>
          <w:rFonts w:hint="eastAsia" w:eastAsia="仿宋"/>
          <w:sz w:val="28"/>
          <w:lang w:eastAsia="zh-CN"/>
        </w:rPr>
        <w:t>南昌市中级人民法院执行局司法评估委托书</w:t>
      </w:r>
      <w:r>
        <w:rPr>
          <w:rFonts w:hint="eastAsia" w:eastAsia="仿宋"/>
          <w:sz w:val="28"/>
        </w:rPr>
        <w:t>》</w:t>
      </w:r>
      <w:r>
        <w:rPr>
          <w:rFonts w:hint="eastAsia" w:ascii="Times New Roman" w:hAnsi="Times New Roman" w:eastAsia="仿宋" w:cs="Times New Roman"/>
          <w:bCs/>
          <w:kern w:val="2"/>
          <w:sz w:val="28"/>
          <w:szCs w:val="28"/>
          <w:lang w:val="en-US" w:eastAsia="zh-CN" w:bidi="ar-SA"/>
        </w:rPr>
        <w:t>【案号：（2019）赣01执评136号】</w:t>
      </w:r>
      <w:r>
        <w:rPr>
          <w:rFonts w:ascii="Times New Roman" w:hAnsi="Times New Roman" w:eastAsia="仿宋" w:cs="Times New Roman"/>
          <w:bCs/>
          <w:kern w:val="2"/>
          <w:sz w:val="28"/>
          <w:szCs w:val="28"/>
          <w:lang w:val="en-US" w:eastAsia="zh-CN" w:bidi="ar-SA"/>
        </w:rPr>
        <w:t>记载，</w:t>
      </w:r>
      <w:r>
        <w:rPr>
          <w:rFonts w:hint="eastAsia" w:ascii="Times New Roman" w:hAnsi="Times New Roman" w:eastAsia="仿宋" w:cs="Times New Roman"/>
          <w:bCs/>
          <w:kern w:val="2"/>
          <w:sz w:val="28"/>
          <w:szCs w:val="28"/>
          <w:lang w:val="en-US" w:eastAsia="zh-CN" w:bidi="ar-SA"/>
        </w:rPr>
        <w:t>土地</w:t>
      </w:r>
      <w:r>
        <w:rPr>
          <w:rFonts w:ascii="Times New Roman" w:hAnsi="Times New Roman" w:eastAsia="仿宋" w:cs="Times New Roman"/>
          <w:bCs/>
          <w:kern w:val="2"/>
          <w:sz w:val="28"/>
          <w:szCs w:val="28"/>
          <w:lang w:val="en-US" w:eastAsia="zh-CN" w:bidi="ar-SA"/>
        </w:rPr>
        <w:t>权益状况如下：</w:t>
      </w:r>
    </w:p>
    <w:p>
      <w:pPr>
        <w:pStyle w:val="26"/>
        <w:ind w:firstLine="546" w:firstLineChars="195"/>
        <w:jc w:val="center"/>
        <w:rPr>
          <w:rFonts w:eastAsia="仿宋"/>
          <w:sz w:val="28"/>
          <w:szCs w:val="28"/>
        </w:rPr>
      </w:pPr>
      <w:r>
        <w:rPr>
          <w:rFonts w:ascii="Times New Roman" w:hAnsi="仿宋" w:eastAsia="仿宋"/>
          <w:kern w:val="2"/>
          <w:sz w:val="28"/>
          <w:szCs w:val="28"/>
        </w:rPr>
        <w:t>土地使用权权属状况明细表</w:t>
      </w:r>
    </w:p>
    <w:tbl>
      <w:tblPr>
        <w:tblStyle w:val="32"/>
        <w:tblW w:w="5385" w:type="pct"/>
        <w:jc w:val="center"/>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28"/>
        <w:gridCol w:w="1283"/>
        <w:gridCol w:w="1391"/>
        <w:gridCol w:w="1009"/>
        <w:gridCol w:w="885"/>
        <w:gridCol w:w="1320"/>
        <w:gridCol w:w="1270"/>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0" w:hRule="atLeast"/>
          <w:jc w:val="center"/>
        </w:trPr>
        <w:tc>
          <w:tcPr>
            <w:tcW w:w="18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kern w:val="0"/>
                <w:sz w:val="21"/>
                <w:szCs w:val="21"/>
                <w:highlight w:val="none"/>
                <w:u w:val="none"/>
                <w:lang w:val="en-US" w:eastAsia="zh-CN" w:bidi="ar"/>
              </w:rPr>
            </w:pPr>
            <w:r>
              <w:rPr>
                <w:rFonts w:hint="eastAsia" w:ascii="仿宋" w:hAnsi="仿宋" w:eastAsia="仿宋" w:cs="仿宋"/>
                <w:b/>
                <w:bCs/>
                <w:i w:val="0"/>
                <w:color w:val="000000"/>
                <w:kern w:val="0"/>
                <w:sz w:val="21"/>
                <w:szCs w:val="21"/>
                <w:highlight w:val="none"/>
                <w:u w:val="none"/>
                <w:lang w:val="en-US" w:eastAsia="zh-CN" w:bidi="ar"/>
              </w:rPr>
              <w:t>《用地批准书》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证号</w:t>
            </w:r>
          </w:p>
        </w:tc>
        <w:tc>
          <w:tcPr>
            <w:tcW w:w="12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sz w:val="21"/>
                <w:szCs w:val="21"/>
                <w:highlight w:val="none"/>
                <w:u w:val="none"/>
                <w:lang w:val="en-US"/>
              </w:rPr>
            </w:pPr>
            <w:r>
              <w:rPr>
                <w:rFonts w:hint="eastAsia" w:ascii="仿宋" w:hAnsi="仿宋" w:eastAsia="仿宋" w:cs="仿宋"/>
                <w:b/>
                <w:bCs/>
                <w:i w:val="0"/>
                <w:color w:val="000000"/>
                <w:kern w:val="0"/>
                <w:sz w:val="21"/>
                <w:szCs w:val="21"/>
                <w:highlight w:val="none"/>
                <w:u w:val="none"/>
                <w:lang w:val="en-US" w:eastAsia="zh-CN" w:bidi="ar"/>
              </w:rPr>
              <w:t>用地单位名称</w:t>
            </w:r>
          </w:p>
        </w:tc>
        <w:tc>
          <w:tcPr>
            <w:tcW w:w="139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sz w:val="21"/>
                <w:szCs w:val="21"/>
                <w:highlight w:val="none"/>
                <w:u w:val="none"/>
                <w:lang w:val="en-US"/>
              </w:rPr>
            </w:pPr>
            <w:r>
              <w:rPr>
                <w:rFonts w:hint="eastAsia" w:ascii="仿宋" w:hAnsi="仿宋" w:eastAsia="仿宋" w:cs="仿宋"/>
                <w:b/>
                <w:bCs/>
                <w:i w:val="0"/>
                <w:color w:val="000000"/>
                <w:kern w:val="0"/>
                <w:sz w:val="21"/>
                <w:szCs w:val="21"/>
                <w:highlight w:val="none"/>
                <w:u w:val="none"/>
                <w:lang w:val="en-US" w:eastAsia="zh-CN" w:bidi="ar"/>
              </w:rPr>
              <w:t>土地座落</w:t>
            </w:r>
          </w:p>
        </w:tc>
        <w:tc>
          <w:tcPr>
            <w:tcW w:w="10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sz w:val="21"/>
                <w:szCs w:val="21"/>
                <w:highlight w:val="none"/>
                <w:u w:val="none"/>
                <w:lang w:val="en-US"/>
              </w:rPr>
            </w:pPr>
            <w:r>
              <w:rPr>
                <w:rFonts w:hint="eastAsia" w:ascii="仿宋" w:hAnsi="仿宋" w:eastAsia="仿宋" w:cs="仿宋"/>
                <w:b/>
                <w:bCs/>
                <w:i w:val="0"/>
                <w:color w:val="000000"/>
                <w:kern w:val="0"/>
                <w:sz w:val="21"/>
                <w:szCs w:val="21"/>
                <w:highlight w:val="none"/>
                <w:u w:val="none"/>
                <w:lang w:val="en-US" w:eastAsia="zh-CN" w:bidi="ar"/>
              </w:rPr>
              <w:t>土地所有权性质</w:t>
            </w:r>
          </w:p>
        </w:tc>
        <w:tc>
          <w:tcPr>
            <w:tcW w:w="8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sz w:val="21"/>
                <w:szCs w:val="21"/>
                <w:highlight w:val="none"/>
                <w:u w:val="none"/>
                <w:lang w:val="en-US"/>
              </w:rPr>
            </w:pPr>
            <w:r>
              <w:rPr>
                <w:rFonts w:hint="eastAsia" w:ascii="仿宋" w:hAnsi="仿宋" w:eastAsia="仿宋" w:cs="仿宋"/>
                <w:b/>
                <w:bCs/>
                <w:i w:val="0"/>
                <w:color w:val="000000"/>
                <w:kern w:val="0"/>
                <w:sz w:val="21"/>
                <w:szCs w:val="21"/>
                <w:highlight w:val="none"/>
                <w:u w:val="none"/>
                <w:lang w:val="en-US" w:eastAsia="zh-CN" w:bidi="ar"/>
              </w:rPr>
              <w:t>土地取得方式</w:t>
            </w:r>
          </w:p>
        </w:tc>
        <w:tc>
          <w:tcPr>
            <w:tcW w:w="132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highlight w:val="none"/>
                <w:u w:val="none"/>
                <w:lang w:eastAsia="zh-CN"/>
              </w:rPr>
            </w:pPr>
            <w:r>
              <w:rPr>
                <w:rFonts w:hint="eastAsia" w:ascii="仿宋" w:hAnsi="仿宋" w:eastAsia="仿宋" w:cs="仿宋"/>
                <w:b/>
                <w:bCs/>
                <w:i w:val="0"/>
                <w:color w:val="000000"/>
                <w:kern w:val="0"/>
                <w:sz w:val="21"/>
                <w:szCs w:val="21"/>
                <w:highlight w:val="none"/>
                <w:u w:val="none"/>
                <w:lang w:val="en-US" w:eastAsia="zh-CN" w:bidi="ar"/>
              </w:rPr>
              <w:t>批准用地面积（㎡）</w:t>
            </w:r>
          </w:p>
        </w:tc>
        <w:tc>
          <w:tcPr>
            <w:tcW w:w="12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i w:val="0"/>
                <w:color w:val="000000"/>
                <w:sz w:val="21"/>
                <w:szCs w:val="21"/>
                <w:highlight w:val="none"/>
                <w:u w:val="none"/>
                <w:lang w:val="en-US" w:eastAsia="zh-CN"/>
              </w:rPr>
            </w:pPr>
            <w:r>
              <w:rPr>
                <w:rFonts w:hint="eastAsia" w:ascii="仿宋" w:hAnsi="仿宋" w:eastAsia="仿宋" w:cs="仿宋"/>
                <w:b/>
                <w:bCs/>
                <w:i w:val="0"/>
                <w:color w:val="000000"/>
                <w:sz w:val="21"/>
                <w:szCs w:val="21"/>
                <w:highlight w:val="none"/>
                <w:u w:val="none"/>
                <w:lang w:val="en-US" w:eastAsia="zh-CN"/>
              </w:rPr>
              <w:t>土地用途</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 w:hRule="atLeast"/>
          <w:jc w:val="center"/>
        </w:trPr>
        <w:tc>
          <w:tcPr>
            <w:tcW w:w="18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highlight w:val="none"/>
                <w:u w:val="none"/>
                <w:lang w:val="en-US" w:eastAsia="zh-CN" w:bidi="ar"/>
              </w:rPr>
              <w:t>星子（县）[2013]国土准字第9号</w:t>
            </w:r>
          </w:p>
        </w:tc>
        <w:tc>
          <w:tcPr>
            <w:tcW w:w="12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highlight w:val="none"/>
                <w:u w:val="none"/>
                <w:lang w:val="en-US" w:eastAsia="zh-CN" w:bidi="ar"/>
              </w:rPr>
              <w:t>江西世纪星房地产开发有限公司</w:t>
            </w:r>
          </w:p>
        </w:tc>
        <w:tc>
          <w:tcPr>
            <w:tcW w:w="139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1"/>
                <w:szCs w:val="21"/>
                <w:highlight w:val="none"/>
                <w:u w:val="none"/>
                <w:lang w:val="en-US"/>
              </w:rPr>
            </w:pPr>
            <w:r>
              <w:rPr>
                <w:rFonts w:hint="eastAsia" w:ascii="仿宋" w:hAnsi="仿宋" w:eastAsia="仿宋" w:cs="仿宋"/>
                <w:i w:val="0"/>
                <w:color w:val="000000"/>
                <w:sz w:val="21"/>
                <w:szCs w:val="21"/>
                <w:highlight w:val="none"/>
                <w:u w:val="none"/>
                <w:lang w:val="en-US" w:eastAsia="zh-CN"/>
              </w:rPr>
              <w:t>庐阳南路东侧</w:t>
            </w:r>
          </w:p>
        </w:tc>
        <w:tc>
          <w:tcPr>
            <w:tcW w:w="10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国有</w:t>
            </w:r>
          </w:p>
        </w:tc>
        <w:tc>
          <w:tcPr>
            <w:tcW w:w="8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出让</w:t>
            </w:r>
          </w:p>
        </w:tc>
        <w:tc>
          <w:tcPr>
            <w:tcW w:w="132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27723.00</w:t>
            </w:r>
          </w:p>
        </w:tc>
        <w:tc>
          <w:tcPr>
            <w:tcW w:w="12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商住</w:t>
            </w:r>
          </w:p>
        </w:tc>
      </w:tr>
    </w:tbl>
    <w:p>
      <w:pPr>
        <w:pStyle w:val="4"/>
        <w:keepNext w:val="0"/>
        <w:keepLines w:val="0"/>
        <w:pageBreakBefore w:val="0"/>
        <w:widowControl w:val="0"/>
        <w:kinsoku/>
        <w:wordWrap/>
        <w:overflowPunct w:val="0"/>
        <w:topLinePunct w:val="0"/>
        <w:autoSpaceDE w:val="0"/>
        <w:autoSpaceDN w:val="0"/>
        <w:bidi w:val="0"/>
        <w:adjustRightInd w:val="0"/>
        <w:spacing w:line="480" w:lineRule="exact"/>
        <w:ind w:left="0" w:leftChars="0" w:firstLine="560" w:firstLineChars="200"/>
        <w:textAlignment w:val="baseline"/>
        <w:rPr>
          <w:rFonts w:eastAsia="仿宋"/>
        </w:rPr>
      </w:pPr>
      <w:r>
        <w:rPr>
          <w:rFonts w:hint="eastAsia" w:eastAsia="仿宋"/>
          <w:szCs w:val="28"/>
          <w:lang w:val="en-US" w:eastAsia="zh-CN"/>
        </w:rPr>
        <w:t>3</w:t>
      </w:r>
      <w:r>
        <w:rPr>
          <w:rFonts w:eastAsia="仿宋"/>
          <w:szCs w:val="28"/>
        </w:rPr>
        <w:t>）</w:t>
      </w:r>
      <w:r>
        <w:rPr>
          <w:rFonts w:eastAsia="仿宋"/>
        </w:rPr>
        <w:t>他项权状况</w:t>
      </w:r>
    </w:p>
    <w:p>
      <w:pPr>
        <w:tabs>
          <w:tab w:val="left" w:pos="2260"/>
        </w:tabs>
        <w:spacing w:line="460" w:lineRule="exact"/>
        <w:ind w:firstLine="560" w:firstLineChars="200"/>
        <w:rPr>
          <w:rFonts w:hint="default" w:ascii="Times New Roman" w:hAnsi="Times New Roman" w:eastAsia="仿宋" w:cs="Times New Roman"/>
          <w:color w:val="auto"/>
          <w:sz w:val="28"/>
          <w:highlight w:val="none"/>
        </w:rPr>
      </w:pPr>
      <w:r>
        <w:rPr>
          <w:rFonts w:hint="default" w:ascii="Times New Roman" w:hAnsi="Times New Roman" w:eastAsia="仿宋" w:cs="Times New Roman"/>
          <w:color w:val="auto"/>
          <w:kern w:val="0"/>
          <w:sz w:val="28"/>
          <w:szCs w:val="28"/>
          <w:highlight w:val="none"/>
          <w:lang w:eastAsia="zh-CN"/>
        </w:rPr>
        <w:t>至</w:t>
      </w:r>
      <w:r>
        <w:rPr>
          <w:rFonts w:hint="default" w:ascii="Times New Roman" w:hAnsi="Times New Roman" w:eastAsia="仿宋" w:cs="Times New Roman"/>
          <w:color w:val="auto"/>
          <w:kern w:val="0"/>
          <w:sz w:val="28"/>
          <w:szCs w:val="28"/>
          <w:highlight w:val="none"/>
        </w:rPr>
        <w:t>价值时点，</w:t>
      </w:r>
      <w:r>
        <w:rPr>
          <w:rFonts w:hint="default" w:ascii="Times New Roman" w:hAnsi="Times New Roman" w:eastAsia="仿宋" w:cs="Times New Roman"/>
          <w:color w:val="auto"/>
          <w:sz w:val="28"/>
          <w:szCs w:val="22"/>
          <w:highlight w:val="none"/>
        </w:rPr>
        <w:t>估价对象</w:t>
      </w:r>
      <w:r>
        <w:rPr>
          <w:rFonts w:hint="default" w:ascii="Times New Roman" w:hAnsi="Times New Roman" w:eastAsia="仿宋" w:cs="Times New Roman"/>
          <w:color w:val="auto"/>
          <w:sz w:val="28"/>
          <w:szCs w:val="22"/>
          <w:highlight w:val="none"/>
          <w:lang w:eastAsia="zh-CN"/>
        </w:rPr>
        <w:t>已被法院依法查封，</w:t>
      </w:r>
      <w:r>
        <w:rPr>
          <w:rFonts w:hint="default" w:ascii="Times New Roman" w:hAnsi="Times New Roman" w:eastAsia="仿宋" w:cs="Times New Roman"/>
          <w:color w:val="auto"/>
          <w:kern w:val="0"/>
          <w:sz w:val="28"/>
          <w:szCs w:val="28"/>
          <w:highlight w:val="none"/>
        </w:rPr>
        <w:t>根据本次估价目的及委托方要求，本次评估未考虑在估价对象上设定抵押、担保、租赁等他项权利以及查封等对房地产价值的影响</w:t>
      </w:r>
      <w:r>
        <w:rPr>
          <w:rFonts w:hint="default" w:ascii="Times New Roman" w:hAnsi="Times New Roman" w:eastAsia="仿宋" w:cs="Times New Roman"/>
          <w:color w:val="auto"/>
          <w:sz w:val="28"/>
          <w:highlight w:val="none"/>
        </w:rPr>
        <w:t>。</w:t>
      </w:r>
    </w:p>
    <w:p>
      <w:pPr>
        <w:pStyle w:val="4"/>
        <w:keepNext w:val="0"/>
        <w:keepLines w:val="0"/>
        <w:pageBreakBefore w:val="0"/>
        <w:widowControl w:val="0"/>
        <w:kinsoku/>
        <w:wordWrap/>
        <w:topLinePunct w:val="0"/>
        <w:bidi w:val="0"/>
        <w:spacing w:line="480" w:lineRule="exact"/>
        <w:ind w:firstLine="0"/>
        <w:outlineLvl w:val="1"/>
        <w:rPr>
          <w:rFonts w:eastAsia="仿宋"/>
          <w:b/>
          <w:bCs/>
        </w:rPr>
      </w:pPr>
      <w:bookmarkStart w:id="34" w:name="_Toc26973"/>
      <w:bookmarkStart w:id="35" w:name="_Toc28500"/>
      <w:r>
        <w:rPr>
          <w:rFonts w:eastAsia="仿宋"/>
          <w:b/>
          <w:bCs/>
        </w:rPr>
        <w:t>五、价值时点</w:t>
      </w:r>
      <w:bookmarkEnd w:id="34"/>
      <w:bookmarkEnd w:id="35"/>
    </w:p>
    <w:p>
      <w:pPr>
        <w:pStyle w:val="16"/>
        <w:keepNext w:val="0"/>
        <w:keepLines w:val="0"/>
        <w:pageBreakBefore w:val="0"/>
        <w:widowControl w:val="0"/>
        <w:kinsoku/>
        <w:wordWrap/>
        <w:topLinePunct w:val="0"/>
        <w:bidi w:val="0"/>
        <w:spacing w:line="480" w:lineRule="exact"/>
        <w:ind w:firstLine="560" w:firstLineChars="200"/>
        <w:rPr>
          <w:rFonts w:hint="eastAsia" w:eastAsia="仿宋"/>
          <w:kern w:val="0"/>
          <w:sz w:val="28"/>
          <w:szCs w:val="28"/>
          <w:lang w:eastAsia="zh-CN"/>
        </w:rPr>
      </w:pPr>
      <w:r>
        <w:rPr>
          <w:rFonts w:hint="eastAsia" w:ascii="仿宋" w:hAnsi="仿宋" w:eastAsia="仿宋"/>
          <w:bCs/>
          <w:sz w:val="28"/>
          <w:szCs w:val="28"/>
          <w:lang w:eastAsia="zh-CN"/>
        </w:rPr>
        <w:t>2020年4月28日（现场查勘之日）</w:t>
      </w:r>
    </w:p>
    <w:p>
      <w:pPr>
        <w:pStyle w:val="4"/>
        <w:keepNext w:val="0"/>
        <w:keepLines w:val="0"/>
        <w:pageBreakBefore w:val="0"/>
        <w:widowControl w:val="0"/>
        <w:kinsoku/>
        <w:wordWrap/>
        <w:topLinePunct w:val="0"/>
        <w:bidi w:val="0"/>
        <w:spacing w:line="480" w:lineRule="exact"/>
        <w:ind w:firstLine="0"/>
        <w:outlineLvl w:val="1"/>
        <w:rPr>
          <w:rFonts w:eastAsia="仿宋"/>
          <w:b/>
          <w:bCs/>
          <w:szCs w:val="28"/>
        </w:rPr>
      </w:pPr>
      <w:bookmarkStart w:id="36" w:name="_Toc11903"/>
      <w:bookmarkStart w:id="37" w:name="_Toc22844"/>
      <w:bookmarkStart w:id="38" w:name="_Toc437526981"/>
      <w:r>
        <w:rPr>
          <w:rFonts w:eastAsia="仿宋"/>
          <w:b/>
          <w:bCs/>
          <w:szCs w:val="28"/>
        </w:rPr>
        <w:t>六、价值类型</w:t>
      </w:r>
      <w:bookmarkEnd w:id="36"/>
      <w:bookmarkEnd w:id="37"/>
      <w:bookmarkEnd w:id="38"/>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ascii="仿宋_GB2312" w:hAnsi="宋体"/>
          <w:color w:val="000000"/>
          <w:sz w:val="28"/>
          <w:szCs w:val="28"/>
        </w:rPr>
      </w:pPr>
      <w:r>
        <w:rPr>
          <w:rFonts w:hint="eastAsia" w:ascii="仿宋_GB2312" w:hAnsi="宋体"/>
          <w:color w:val="000000"/>
          <w:sz w:val="28"/>
          <w:szCs w:val="28"/>
        </w:rPr>
        <w:t>在估价的假设和限制条件下的市场价值。</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sz w:val="28"/>
        </w:rPr>
      </w:pPr>
      <w:r>
        <w:rPr>
          <w:rFonts w:hint="eastAsia" w:ascii="仿宋_GB2312"/>
          <w:sz w:val="28"/>
          <w:szCs w:val="28"/>
        </w:rPr>
        <w:t>市场价值：是指评估对象经适当营销后，由熟悉情况、谨慎行事且不受强迫的交易双方，以公平交易方式于价值时点自愿进行交易的金额</w:t>
      </w:r>
      <w:r>
        <w:rPr>
          <w:rFonts w:hint="eastAsia" w:ascii="仿宋_GB2312"/>
          <w:sz w:val="30"/>
          <w:szCs w:val="30"/>
        </w:rPr>
        <w:t>。</w:t>
      </w:r>
    </w:p>
    <w:p>
      <w:pPr>
        <w:pStyle w:val="4"/>
        <w:keepNext w:val="0"/>
        <w:keepLines w:val="0"/>
        <w:pageBreakBefore w:val="0"/>
        <w:widowControl w:val="0"/>
        <w:kinsoku/>
        <w:wordWrap/>
        <w:overflowPunct/>
        <w:topLinePunct w:val="0"/>
        <w:autoSpaceDE/>
        <w:autoSpaceDN/>
        <w:bidi w:val="0"/>
        <w:adjustRightInd/>
        <w:spacing w:line="480" w:lineRule="exact"/>
        <w:ind w:firstLine="0"/>
        <w:textAlignment w:val="auto"/>
        <w:outlineLvl w:val="1"/>
        <w:rPr>
          <w:rFonts w:eastAsia="仿宋"/>
          <w:b/>
          <w:bCs/>
        </w:rPr>
      </w:pPr>
      <w:bookmarkStart w:id="39" w:name="_Toc21359"/>
      <w:bookmarkStart w:id="40" w:name="_Toc23830"/>
      <w:bookmarkStart w:id="41" w:name="_Toc437526982"/>
      <w:r>
        <w:rPr>
          <w:rFonts w:eastAsia="仿宋"/>
          <w:b/>
          <w:bCs/>
        </w:rPr>
        <w:t>七、估价原则</w:t>
      </w:r>
      <w:bookmarkEnd w:id="39"/>
      <w:bookmarkEnd w:id="40"/>
      <w:bookmarkEnd w:id="41"/>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bookmarkStart w:id="42" w:name="_Toc437526983"/>
      <w:r>
        <w:rPr>
          <w:rStyle w:val="67"/>
          <w:rFonts w:eastAsia="仿宋"/>
          <w:szCs w:val="28"/>
        </w:rPr>
        <w:t>我们在估价时遵循了以下原则：</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r>
        <w:rPr>
          <w:rStyle w:val="67"/>
          <w:rFonts w:eastAsia="仿宋"/>
          <w:szCs w:val="28"/>
        </w:rPr>
        <w:t>1、独立、客观、公正原则：要求注册房地产估价师和房地产估价机构应站在中立的立场上，实事求是、公平正直地评估出对各方估价利害关系人均是公平合理的价值。</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r>
        <w:rPr>
          <w:rStyle w:val="67"/>
          <w:rFonts w:eastAsia="仿宋"/>
          <w:szCs w:val="28"/>
        </w:rPr>
        <w:t>2、合法原则：要求注册房地产估价师应以估价对象的合法使用、合法处分为前提估价。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r>
        <w:rPr>
          <w:rStyle w:val="67"/>
          <w:rFonts w:eastAsia="仿宋"/>
          <w:szCs w:val="28"/>
        </w:rPr>
        <w:t>3、最高最佳使用原则：要求注册房地产估价师应以估价对象的最高最佳使用为前提估价。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r>
        <w:rPr>
          <w:rStyle w:val="67"/>
          <w:rFonts w:eastAsia="仿宋"/>
          <w:szCs w:val="28"/>
        </w:rPr>
        <w:t>4、替代原则：要求估价结果不得明显偏离类似房地产在同等条件下的正常价格。</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Style w:val="67"/>
          <w:rFonts w:eastAsia="仿宋"/>
          <w:szCs w:val="28"/>
        </w:rPr>
      </w:pPr>
      <w:r>
        <w:rPr>
          <w:rStyle w:val="67"/>
          <w:rFonts w:eastAsia="仿宋"/>
          <w:szCs w:val="28"/>
        </w:rPr>
        <w:t>5、价值时点原则：要求估价结果应是估价对象在价值时点的客观合理价格或价值。</w:t>
      </w:r>
    </w:p>
    <w:p>
      <w:pPr>
        <w:pStyle w:val="4"/>
        <w:keepNext w:val="0"/>
        <w:keepLines w:val="0"/>
        <w:pageBreakBefore w:val="0"/>
        <w:widowControl w:val="0"/>
        <w:kinsoku/>
        <w:wordWrap/>
        <w:overflowPunct/>
        <w:topLinePunct w:val="0"/>
        <w:autoSpaceDE/>
        <w:autoSpaceDN/>
        <w:bidi w:val="0"/>
        <w:adjustRightInd/>
        <w:spacing w:line="480" w:lineRule="exact"/>
        <w:ind w:firstLine="0"/>
        <w:textAlignment w:val="auto"/>
        <w:outlineLvl w:val="1"/>
        <w:rPr>
          <w:rFonts w:eastAsia="仿宋"/>
          <w:b/>
          <w:bCs/>
        </w:rPr>
      </w:pPr>
      <w:bookmarkStart w:id="43" w:name="_Toc23629"/>
      <w:bookmarkStart w:id="44" w:name="_Toc20549"/>
      <w:r>
        <w:rPr>
          <w:rFonts w:eastAsia="仿宋"/>
          <w:b/>
          <w:bCs/>
        </w:rPr>
        <w:t>八、估价依据</w:t>
      </w:r>
      <w:bookmarkEnd w:id="42"/>
      <w:bookmarkEnd w:id="43"/>
      <w:bookmarkEnd w:id="44"/>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(一)国家有关部门颁布的法律法规及相关文件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1、《中华人民共和国物权法》（2007年3月16日中华人民共和国主席令第62号，2007年10月1日起施行）；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2、《中华人民共和国城市房地产管理法》（</w:t>
      </w:r>
      <w:r>
        <w:rPr>
          <w:rFonts w:hint="eastAsia" w:eastAsia="仿宋"/>
          <w:sz w:val="28"/>
          <w:szCs w:val="28"/>
        </w:rPr>
        <w:t>2019年8月26日，十三届全国人大常委会第十二次会议表决通过关于修改土地管理法、城市房地产管理法的决定。本决定自2020年1月1日起施行</w:t>
      </w:r>
      <w:r>
        <w:rPr>
          <w:rFonts w:eastAsia="仿宋"/>
          <w:sz w:val="28"/>
          <w:szCs w:val="28"/>
        </w:rPr>
        <w:t>）；</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3、《中华人民共和国土地管理法》</w:t>
      </w:r>
      <w:r>
        <w:rPr>
          <w:rFonts w:hint="eastAsia" w:eastAsia="仿宋"/>
          <w:sz w:val="28"/>
          <w:szCs w:val="28"/>
        </w:rPr>
        <w:t>（2019年8月26日，十三届全国人大常委会第十二次会议表决通过关于修改土地管理法、城市房地产管理法的决定。本决定自2020年1月1日起施行）</w:t>
      </w:r>
      <w:r>
        <w:rPr>
          <w:rFonts w:eastAsia="仿宋"/>
          <w:sz w:val="28"/>
          <w:szCs w:val="28"/>
        </w:rPr>
        <w:t>；</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4、《中华人民共和国资产评估法》（2016年7月2日中华人民共和国第十二届全国人民代表大会常务委员会第二十一次会议通过，自2016年12月1日起施行）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5、</w:t>
      </w:r>
      <w:r>
        <w:rPr>
          <w:rFonts w:eastAsia="仿宋"/>
          <w:sz w:val="28"/>
          <w:szCs w:val="28"/>
        </w:rPr>
        <w:t>《关于全面推开营业税改征增值税试点的通知》财税〔2016〕36号。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6</w:t>
      </w:r>
      <w:r>
        <w:rPr>
          <w:rFonts w:eastAsia="仿宋"/>
          <w:sz w:val="28"/>
          <w:szCs w:val="28"/>
        </w:rPr>
        <w:t>、《中华人民共和国土地管理法实施条例》（1998年12月27日国务院令第256号，1999年1月1日施行，根据2011年5月23日国务院令第588号《国务院关于废止部分行政法规的决定》修正）；</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7</w:t>
      </w:r>
      <w:r>
        <w:rPr>
          <w:rFonts w:eastAsia="仿宋"/>
          <w:sz w:val="28"/>
          <w:szCs w:val="28"/>
        </w:rPr>
        <w:t>.《中华人民共和国民事诉讼法》（1991年4月9日第七届全国人民代表大会第四次会议通过，自公布之日起施行）；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8</w:t>
      </w:r>
      <w:r>
        <w:rPr>
          <w:rFonts w:eastAsia="仿宋"/>
          <w:sz w:val="28"/>
          <w:szCs w:val="28"/>
        </w:rPr>
        <w:t>、《中华人民共和国城乡规划法》（2007年10月28日中华人民共和国主席令第74号公布，2008年1月1日施行）；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9</w:t>
      </w:r>
      <w:r>
        <w:rPr>
          <w:rFonts w:eastAsia="仿宋"/>
          <w:sz w:val="28"/>
          <w:szCs w:val="28"/>
        </w:rPr>
        <w:t>、《中华人民共和国城镇国有土地使用权出让和转让暂行条例》（1990年5月19日中华人民共和国国务院令第55号发布，2010年5月19日起施行）；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10</w:t>
      </w:r>
      <w:r>
        <w:rPr>
          <w:rFonts w:eastAsia="仿宋"/>
          <w:sz w:val="28"/>
          <w:szCs w:val="28"/>
        </w:rPr>
        <w:t>、《最高人民法院关于人民法院确定财产处置参考价若干问题的规定》（法释〔2018〕15号，201</w:t>
      </w:r>
      <w:r>
        <w:rPr>
          <w:rFonts w:hint="eastAsia" w:eastAsia="仿宋"/>
          <w:sz w:val="28"/>
          <w:szCs w:val="28"/>
        </w:rPr>
        <w:t>8</w:t>
      </w:r>
      <w:r>
        <w:rPr>
          <w:rFonts w:eastAsia="仿宋"/>
          <w:sz w:val="28"/>
          <w:szCs w:val="28"/>
        </w:rPr>
        <w:t>年</w:t>
      </w:r>
      <w:r>
        <w:rPr>
          <w:rFonts w:hint="eastAsia" w:eastAsia="仿宋"/>
          <w:sz w:val="28"/>
          <w:szCs w:val="28"/>
        </w:rPr>
        <w:t>9</w:t>
      </w:r>
      <w:r>
        <w:rPr>
          <w:rFonts w:eastAsia="仿宋"/>
          <w:sz w:val="28"/>
          <w:szCs w:val="28"/>
        </w:rPr>
        <w:t>月1日起施行)；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1</w:t>
      </w:r>
      <w:r>
        <w:rPr>
          <w:rFonts w:hint="eastAsia" w:eastAsia="仿宋"/>
          <w:sz w:val="28"/>
          <w:szCs w:val="28"/>
        </w:rPr>
        <w:t>1</w:t>
      </w:r>
      <w:r>
        <w:rPr>
          <w:rFonts w:eastAsia="仿宋"/>
          <w:sz w:val="28"/>
          <w:szCs w:val="28"/>
        </w:rPr>
        <w:t>、《司法鉴定程序通则》（2015年12月24日司法部部务会议修订通过，2016年3月2日中华人民共和国司法部令第132号发布。自2016年5月1日起施行）。</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rPr>
        <w:t>12、《人民法院委托评估工作规范》（法办</w:t>
      </w:r>
      <w:r>
        <w:rPr>
          <w:rFonts w:eastAsia="仿宋"/>
          <w:sz w:val="28"/>
          <w:szCs w:val="28"/>
        </w:rPr>
        <w:t>〔</w:t>
      </w:r>
      <w:r>
        <w:rPr>
          <w:rFonts w:hint="eastAsia" w:eastAsia="仿宋"/>
          <w:sz w:val="28"/>
          <w:szCs w:val="28"/>
        </w:rPr>
        <w:t>2018</w:t>
      </w:r>
      <w:r>
        <w:rPr>
          <w:rFonts w:eastAsia="仿宋"/>
          <w:sz w:val="28"/>
          <w:szCs w:val="28"/>
        </w:rPr>
        <w:t>〕</w:t>
      </w:r>
      <w:r>
        <w:rPr>
          <w:rFonts w:hint="eastAsia" w:eastAsia="仿宋"/>
          <w:sz w:val="28"/>
          <w:szCs w:val="28"/>
        </w:rPr>
        <w:t>273号，2018年12月28日印发）。</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（二）本次估价依据的技术标准</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1、《房地产估价规范》（GB/T 50291-2015）；</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2、《房地产估价基本术语标准》（GB/T50899-2013）；</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3、《城镇土地估价规程》（GB/T18508-2014）。</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eastAsia="仿宋"/>
          <w:sz w:val="28"/>
          <w:szCs w:val="28"/>
        </w:rPr>
        <w:t>（三）委托人提供的有关资料</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1.《用地批准书》复印件；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2.《建设用地规划许可证》复印件；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3.《建设工程规划许可证》复印件；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4.《建筑工程施工许可证》复印件；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5.《竣工验收备案书》复印件；</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sz w:val="28"/>
          <w:szCs w:val="28"/>
        </w:rPr>
      </w:pPr>
      <w:r>
        <w:rPr>
          <w:rFonts w:hint="eastAsia" w:eastAsia="仿宋"/>
          <w:sz w:val="28"/>
          <w:szCs w:val="28"/>
          <w:lang w:val="en-US" w:eastAsia="zh-CN"/>
        </w:rPr>
        <w:t>6</w:t>
      </w:r>
      <w:r>
        <w:rPr>
          <w:rFonts w:eastAsia="仿宋"/>
          <w:sz w:val="28"/>
          <w:szCs w:val="28"/>
        </w:rPr>
        <w:t>.</w:t>
      </w:r>
      <w:r>
        <w:rPr>
          <w:rFonts w:hint="eastAsia" w:eastAsia="仿宋"/>
          <w:sz w:val="28"/>
        </w:rPr>
        <w:t>《</w:t>
      </w:r>
      <w:r>
        <w:rPr>
          <w:rFonts w:hint="eastAsia" w:eastAsia="仿宋"/>
          <w:sz w:val="28"/>
          <w:lang w:eastAsia="zh-CN"/>
        </w:rPr>
        <w:t>南昌市中级人民法院执行局司法评估委托书</w:t>
      </w:r>
      <w:r>
        <w:rPr>
          <w:rFonts w:hint="eastAsia" w:eastAsia="仿宋"/>
          <w:sz w:val="28"/>
        </w:rPr>
        <w:t>》</w:t>
      </w:r>
      <w:r>
        <w:rPr>
          <w:rFonts w:hint="eastAsia" w:eastAsia="仿宋"/>
          <w:sz w:val="28"/>
          <w:lang w:eastAsia="zh-CN"/>
        </w:rPr>
        <w:t>【案号：（2019）赣01执评136号】</w:t>
      </w:r>
      <w:r>
        <w:rPr>
          <w:rFonts w:eastAsia="仿宋"/>
          <w:sz w:val="28"/>
          <w:szCs w:val="28"/>
        </w:rPr>
        <w:t>；</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eastAsia="仿宋"/>
          <w:sz w:val="28"/>
          <w:szCs w:val="28"/>
          <w:lang w:val="en-US" w:eastAsia="zh-CN"/>
        </w:rPr>
      </w:pPr>
      <w:r>
        <w:rPr>
          <w:rFonts w:hint="eastAsia" w:eastAsia="仿宋"/>
          <w:sz w:val="28"/>
          <w:szCs w:val="28"/>
          <w:lang w:val="en-US" w:eastAsia="zh-CN"/>
        </w:rPr>
        <w:t>7.</w:t>
      </w:r>
      <w:r>
        <w:rPr>
          <w:rFonts w:hint="eastAsia" w:eastAsia="仿宋"/>
          <w:sz w:val="28"/>
          <w:lang w:val="en-US" w:eastAsia="zh-CN"/>
        </w:rPr>
        <w:t>《国有土地使用权出让合同（星国土合同字号：2013第9号）》。</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（四）估价机构掌握的有关资料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1.估价对象所在地自然条件、社会经济条件、行政区划人口等方面的基本情况资料；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2.估价对象所在地统计资料；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3.估价对象所在地城市规划资料；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4.估价对象所在地城市基础设施基本情况资料；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（五）注册房地产估价师实际勘察、调查所获取的资料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1.注册房地产估价师实地踏勘和调查收集的有关估价对象权属、基础设施、宗地条件方面的资料;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2.注册房地产估价师实地踏勘和调查收集的有关估价对象建筑物状况资料;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3.估价对象所在地土地出让转让、土地市场供需状况、商品房买卖、租赁等土地房产交易的市场资料;</w:t>
      </w:r>
    </w:p>
    <w:p>
      <w:pPr>
        <w:pStyle w:val="4"/>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eastAsia="仿宋"/>
        </w:rPr>
      </w:pPr>
      <w:r>
        <w:rPr>
          <w:rFonts w:eastAsia="仿宋"/>
        </w:rPr>
        <w:t>4.注册房地产估价师实地拍摄的有关估价对象现状的照片。</w:t>
      </w:r>
    </w:p>
    <w:p>
      <w:pPr>
        <w:pStyle w:val="14"/>
        <w:keepNext w:val="0"/>
        <w:keepLines w:val="0"/>
        <w:pageBreakBefore w:val="0"/>
        <w:widowControl w:val="0"/>
        <w:kinsoku/>
        <w:wordWrap/>
        <w:overflowPunct/>
        <w:topLinePunct w:val="0"/>
        <w:autoSpaceDE/>
        <w:autoSpaceDN/>
        <w:bidi w:val="0"/>
        <w:adjustRightInd/>
        <w:spacing w:line="480" w:lineRule="exact"/>
        <w:textAlignment w:val="auto"/>
        <w:outlineLvl w:val="1"/>
        <w:rPr>
          <w:rFonts w:ascii="Times New Roman" w:hAnsi="Times New Roman" w:eastAsia="仿宋"/>
          <w:b/>
          <w:bCs/>
          <w:sz w:val="28"/>
        </w:rPr>
      </w:pPr>
      <w:bookmarkStart w:id="45" w:name="_Toc7654"/>
      <w:bookmarkStart w:id="46" w:name="_Toc28392"/>
      <w:bookmarkStart w:id="47" w:name="_Toc7776"/>
      <w:r>
        <w:rPr>
          <w:rFonts w:ascii="Times New Roman" w:hAnsi="Times New Roman" w:eastAsia="仿宋"/>
          <w:b/>
          <w:bCs/>
          <w:sz w:val="28"/>
        </w:rPr>
        <w:t>九、估价方法</w:t>
      </w:r>
      <w:bookmarkEnd w:id="45"/>
      <w:bookmarkEnd w:id="46"/>
      <w:bookmarkEnd w:id="47"/>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1、估价方法的选用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估价人员细致地分析了估价对象的特点和实际状况，并研究了估价委托人提供及估价方所掌握的资料后，按照估价技术路线的思路，</w:t>
      </w:r>
      <w:r>
        <w:rPr>
          <w:rFonts w:hint="eastAsia" w:ascii="仿宋_GB2312" w:hAnsi="宋体"/>
          <w:sz w:val="28"/>
          <w:szCs w:val="28"/>
          <w:lang w:eastAsia="zh-CN"/>
        </w:rPr>
        <w:t>采用比较法测算估价对象的价值</w:t>
      </w:r>
      <w:r>
        <w:rPr>
          <w:rFonts w:hint="eastAsia" w:ascii="仿宋_GB2312" w:hAnsi="宋体" w:eastAsia="仿宋_GB2312"/>
          <w:sz w:val="28"/>
          <w:szCs w:val="28"/>
        </w:rPr>
        <w:t>。理由如下：</w:t>
      </w:r>
    </w:p>
    <w:p>
      <w:pPr>
        <w:keepNext w:val="0"/>
        <w:keepLines w:val="0"/>
        <w:pageBreakBefore w:val="0"/>
        <w:widowControl w:val="0"/>
        <w:kinsoku/>
        <w:wordWrap/>
        <w:overflowPunct/>
        <w:topLinePunct w:val="0"/>
        <w:autoSpaceDE/>
        <w:autoSpaceDN/>
        <w:bidi w:val="0"/>
        <w:adjustRightInd/>
        <w:snapToGrid/>
        <w:spacing w:line="480" w:lineRule="exact"/>
        <w:ind w:firstLine="536" w:firstLineChars="200"/>
        <w:textAlignment w:val="auto"/>
        <w:rPr>
          <w:rFonts w:hint="eastAsia" w:ascii="仿宋_GB2312" w:hAnsi="宋体" w:eastAsia="仿宋_GB2312"/>
          <w:sz w:val="28"/>
          <w:szCs w:val="28"/>
        </w:rPr>
      </w:pPr>
      <w:r>
        <w:rPr>
          <w:rFonts w:hint="eastAsia" w:ascii="仿宋_GB2312" w:hAnsi="宋体" w:eastAsia="仿宋_GB2312"/>
          <w:spacing w:val="-6"/>
          <w:sz w:val="28"/>
          <w:szCs w:val="28"/>
        </w:rPr>
        <w:t>（1）选用方法的理由</w:t>
      </w:r>
    </w:p>
    <w:p>
      <w:pPr>
        <w:keepNext w:val="0"/>
        <w:keepLines w:val="0"/>
        <w:pageBreakBefore w:val="0"/>
        <w:widowControl/>
        <w:kinsoku/>
        <w:wordWrap/>
        <w:overflowPunct/>
        <w:topLinePunct w:val="0"/>
        <w:autoSpaceDE/>
        <w:autoSpaceDN/>
        <w:bidi w:val="0"/>
        <w:adjustRightInd/>
        <w:snapToGrid/>
        <w:spacing w:line="480" w:lineRule="exact"/>
        <w:ind w:firstLine="536" w:firstLineChars="200"/>
        <w:textAlignment w:val="auto"/>
        <w:rPr>
          <w:rFonts w:hint="eastAsia" w:ascii="仿宋_GB2312" w:hAnsi="宋体" w:eastAsia="仿宋_GB2312"/>
          <w:sz w:val="28"/>
          <w:szCs w:val="28"/>
          <w:lang w:eastAsia="zh-CN"/>
        </w:rPr>
      </w:pPr>
      <w:r>
        <w:rPr>
          <w:rFonts w:hint="eastAsia" w:ascii="仿宋_GB2312" w:hAnsi="宋体" w:eastAsia="仿宋_GB2312"/>
          <w:spacing w:val="-6"/>
          <w:sz w:val="28"/>
          <w:szCs w:val="28"/>
        </w:rPr>
        <w:t>根据</w:t>
      </w:r>
      <w:r>
        <w:rPr>
          <w:rFonts w:hint="eastAsia" w:ascii="仿宋_GB2312" w:hAnsi="宋体" w:eastAsia="仿宋_GB2312"/>
          <w:sz w:val="28"/>
          <w:szCs w:val="28"/>
        </w:rPr>
        <w:t>《房地产估价规范》及经估价人员的市场调查，估价对象所在区域近期内同类型用房交易案例较丰富，故本次评估选用比较法进行估价</w:t>
      </w:r>
      <w:r>
        <w:rPr>
          <w:rFonts w:hint="eastAsia" w:ascii="仿宋_GB2312" w:hAnsi="宋体"/>
          <w:sz w:val="28"/>
          <w:szCs w:val="28"/>
          <w:lang w:eastAsia="zh-CN"/>
        </w:rPr>
        <w:t>。</w:t>
      </w:r>
    </w:p>
    <w:p>
      <w:pPr>
        <w:keepNext w:val="0"/>
        <w:keepLines w:val="0"/>
        <w:pageBreakBefore w:val="0"/>
        <w:widowControl w:val="0"/>
        <w:numPr>
          <w:ins w:id="0" w:author="小丑" w:date=""/>
        </w:numPr>
        <w:kinsoku/>
        <w:wordWrap/>
        <w:overflowPunct/>
        <w:topLinePunct w:val="0"/>
        <w:autoSpaceDE/>
        <w:autoSpaceDN/>
        <w:bidi w:val="0"/>
        <w:adjustRightInd/>
        <w:snapToGrid/>
        <w:spacing w:line="480" w:lineRule="exact"/>
        <w:ind w:firstLine="536" w:firstLineChars="200"/>
        <w:textAlignment w:val="auto"/>
        <w:rPr>
          <w:rFonts w:hint="eastAsia" w:ascii="仿宋_GB2312" w:hAnsi="宋体" w:eastAsia="仿宋_GB2312"/>
          <w:spacing w:val="-6"/>
          <w:sz w:val="28"/>
          <w:szCs w:val="28"/>
        </w:rPr>
      </w:pPr>
      <w:r>
        <w:rPr>
          <w:rFonts w:hint="eastAsia" w:ascii="仿宋_GB2312" w:hAnsi="宋体" w:eastAsia="仿宋_GB2312"/>
          <w:spacing w:val="-6"/>
          <w:sz w:val="28"/>
          <w:szCs w:val="28"/>
        </w:rPr>
        <w:t>（2）未选用方法的理由</w:t>
      </w:r>
    </w:p>
    <w:p>
      <w:pPr>
        <w:keepNext w:val="0"/>
        <w:keepLines w:val="0"/>
        <w:pageBreakBefore w:val="0"/>
        <w:widowControl w:val="0"/>
        <w:numPr>
          <w:ins w:id="1" w:author="小丑" w:date=""/>
        </w:numPr>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假设开发法：估价对象为</w:t>
      </w:r>
      <w:r>
        <w:rPr>
          <w:rFonts w:hint="eastAsia" w:ascii="仿宋_GB2312" w:hAnsi="宋体"/>
          <w:sz w:val="28"/>
          <w:szCs w:val="28"/>
          <w:lang w:eastAsia="zh-CN"/>
        </w:rPr>
        <w:t>已开发完成住宅</w:t>
      </w:r>
      <w:r>
        <w:rPr>
          <w:rFonts w:hint="eastAsia" w:ascii="仿宋_GB2312" w:hAnsi="宋体" w:eastAsia="仿宋_GB2312"/>
          <w:sz w:val="28"/>
          <w:szCs w:val="28"/>
        </w:rPr>
        <w:t>房</w:t>
      </w:r>
      <w:r>
        <w:rPr>
          <w:rFonts w:hint="eastAsia" w:ascii="仿宋_GB2312" w:hAnsi="宋体"/>
          <w:sz w:val="28"/>
          <w:szCs w:val="28"/>
          <w:lang w:eastAsia="zh-CN"/>
        </w:rPr>
        <w:t>地</w:t>
      </w:r>
      <w:r>
        <w:rPr>
          <w:rFonts w:hint="eastAsia" w:ascii="仿宋_GB2312" w:hAnsi="宋体" w:eastAsia="仿宋_GB2312"/>
          <w:sz w:val="28"/>
          <w:szCs w:val="28"/>
        </w:rPr>
        <w:t>产，再投资开发潜力不高，故不宜选用假设开发法进行估算。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sz w:val="28"/>
          <w:szCs w:val="28"/>
          <w:lang w:eastAsia="zh-CN"/>
        </w:rPr>
      </w:pPr>
      <w:r>
        <w:rPr>
          <w:rFonts w:hint="eastAsia" w:ascii="仿宋_GB2312" w:hAnsi="宋体"/>
          <w:sz w:val="28"/>
          <w:szCs w:val="28"/>
          <w:lang w:eastAsia="zh-CN"/>
        </w:rPr>
        <w:t>成本法：</w:t>
      </w:r>
      <w:r>
        <w:rPr>
          <w:rFonts w:hint="eastAsia" w:ascii="仿宋_GB2312" w:hAnsi="宋体"/>
          <w:sz w:val="28"/>
          <w:szCs w:val="28"/>
        </w:rPr>
        <w:t>估价对象为</w:t>
      </w:r>
      <w:r>
        <w:rPr>
          <w:rFonts w:hint="eastAsia" w:ascii="仿宋_GB2312" w:hAnsi="宋体"/>
          <w:sz w:val="28"/>
          <w:szCs w:val="28"/>
          <w:lang w:eastAsia="zh-CN"/>
        </w:rPr>
        <w:t>住宅</w:t>
      </w:r>
      <w:r>
        <w:rPr>
          <w:rFonts w:hint="eastAsia" w:ascii="仿宋_GB2312" w:hAnsi="宋体"/>
          <w:sz w:val="28"/>
          <w:szCs w:val="28"/>
        </w:rPr>
        <w:t>用房，采用成本法进行评估会一定程度上低估估价对象的价值，故不宜选用成本法进行估算</w:t>
      </w:r>
      <w:r>
        <w:rPr>
          <w:rFonts w:hint="eastAsia" w:ascii="仿宋_GB2312" w:hAnsi="宋体"/>
          <w:sz w:val="28"/>
          <w:szCs w:val="28"/>
          <w:lang w:eastAsia="zh-CN"/>
        </w:rPr>
        <w:t>。</w:t>
      </w:r>
    </w:p>
    <w:p>
      <w:pPr>
        <w:pStyle w:val="14"/>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ascii="Times New Roman" w:hAnsi="Times New Roman" w:eastAsia="仿宋"/>
          <w:b/>
          <w:bCs/>
          <w:sz w:val="28"/>
          <w:szCs w:val="22"/>
        </w:rPr>
      </w:pPr>
      <w:bookmarkStart w:id="48" w:name="_Toc12997"/>
      <w:bookmarkStart w:id="49" w:name="_Toc5447"/>
      <w:r>
        <w:rPr>
          <w:rFonts w:ascii="Times New Roman" w:hAnsi="Times New Roman" w:eastAsia="仿宋"/>
          <w:b/>
          <w:bCs/>
          <w:sz w:val="28"/>
          <w:szCs w:val="22"/>
        </w:rPr>
        <w:t>十、估价结果</w:t>
      </w:r>
      <w:bookmarkEnd w:id="48"/>
      <w:bookmarkEnd w:id="49"/>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eastAsia="仿宋"/>
          <w:b/>
          <w:bCs/>
          <w:sz w:val="28"/>
          <w:highlight w:val="none"/>
        </w:rPr>
      </w:pPr>
      <w:r>
        <w:rPr>
          <w:rFonts w:eastAsia="仿宋"/>
          <w:sz w:val="28"/>
        </w:rPr>
        <w:t>估价人员在认真分析估价委托人提供的资料，以及注册房地产估价师现场查勘和市场调查取得资料的基础上，对影响估价对象房地产价值的因素进行了综合分析，采用</w:t>
      </w:r>
      <w:r>
        <w:rPr>
          <w:rFonts w:hint="eastAsia" w:eastAsia="仿宋"/>
          <w:sz w:val="28"/>
          <w:lang w:eastAsia="zh-CN"/>
        </w:rPr>
        <w:t>适当的估价方法</w:t>
      </w:r>
      <w:r>
        <w:rPr>
          <w:rFonts w:eastAsia="仿宋"/>
          <w:sz w:val="28"/>
        </w:rPr>
        <w:t>测算，确定估价对象在价值时点</w:t>
      </w:r>
      <w:r>
        <w:rPr>
          <w:rFonts w:hint="eastAsia" w:ascii="仿宋" w:hAnsi="仿宋" w:eastAsia="仿宋"/>
          <w:sz w:val="28"/>
          <w:lang w:eastAsia="zh-CN"/>
        </w:rPr>
        <w:t>2020年4月28日</w:t>
      </w:r>
      <w:r>
        <w:rPr>
          <w:rFonts w:eastAsia="仿宋"/>
          <w:sz w:val="28"/>
        </w:rPr>
        <w:t>的</w:t>
      </w:r>
      <w:r>
        <w:rPr>
          <w:rFonts w:hint="eastAsia" w:eastAsia="仿宋"/>
          <w:sz w:val="28"/>
          <w:lang w:eastAsia="zh-CN"/>
        </w:rPr>
        <w:t>房地产</w:t>
      </w:r>
      <w:r>
        <w:rPr>
          <w:rFonts w:eastAsia="仿宋"/>
          <w:sz w:val="28"/>
        </w:rPr>
        <w:t>市场价值</w:t>
      </w:r>
      <w:r>
        <w:rPr>
          <w:rFonts w:eastAsia="仿宋"/>
          <w:sz w:val="28"/>
          <w:highlight w:val="none"/>
        </w:rPr>
        <w:t>为</w:t>
      </w:r>
      <w:r>
        <w:rPr>
          <w:rFonts w:hint="default" w:ascii="Arial" w:hAnsi="Arial" w:eastAsia="仿宋" w:cs="Arial"/>
          <w:sz w:val="28"/>
          <w:highlight w:val="none"/>
        </w:rPr>
        <w:t>¥</w:t>
      </w:r>
      <w:r>
        <w:rPr>
          <w:rFonts w:hint="eastAsia" w:ascii="仿宋" w:hAnsi="仿宋" w:eastAsia="仿宋" w:cs="Arial"/>
          <w:b/>
          <w:bCs/>
          <w:kern w:val="0"/>
          <w:sz w:val="28"/>
          <w:highlight w:val="none"/>
          <w:lang w:val="en-US" w:eastAsia="zh-CN"/>
        </w:rPr>
        <w:t>5144.80万</w:t>
      </w:r>
      <w:r>
        <w:rPr>
          <w:rFonts w:eastAsia="仿宋"/>
          <w:b/>
          <w:bCs/>
          <w:sz w:val="28"/>
          <w:highlight w:val="none"/>
        </w:rPr>
        <w:t>元，</w:t>
      </w:r>
      <w:r>
        <w:rPr>
          <w:rFonts w:eastAsia="仿宋"/>
          <w:sz w:val="28"/>
          <w:highlight w:val="none"/>
        </w:rPr>
        <w:t>大写人民币</w:t>
      </w:r>
      <w:r>
        <w:rPr>
          <w:rFonts w:hint="eastAsia" w:eastAsia="仿宋"/>
          <w:sz w:val="28"/>
          <w:highlight w:val="none"/>
        </w:rPr>
        <w:t>：</w:t>
      </w:r>
      <w:r>
        <w:rPr>
          <w:rFonts w:hint="eastAsia" w:eastAsia="仿宋"/>
          <w:b/>
          <w:bCs/>
          <w:sz w:val="28"/>
          <w:szCs w:val="22"/>
          <w:highlight w:val="none"/>
          <w:lang w:val="en-US" w:eastAsia="zh-CN"/>
        </w:rPr>
        <w:fldChar w:fldCharType="begin"/>
      </w:r>
      <w:r>
        <w:rPr>
          <w:rFonts w:hint="eastAsia" w:eastAsia="仿宋"/>
          <w:b/>
          <w:bCs/>
          <w:sz w:val="28"/>
          <w:szCs w:val="22"/>
          <w:highlight w:val="none"/>
          <w:lang w:val="en-US" w:eastAsia="zh-CN"/>
        </w:rPr>
        <w:instrText xml:space="preserve"> = 51448000 \* CHINESENUM2 \* MERGEFORMAT </w:instrText>
      </w:r>
      <w:r>
        <w:rPr>
          <w:rFonts w:hint="eastAsia" w:eastAsia="仿宋"/>
          <w:b/>
          <w:bCs/>
          <w:sz w:val="28"/>
          <w:szCs w:val="22"/>
          <w:highlight w:val="none"/>
          <w:lang w:val="en-US" w:eastAsia="zh-CN"/>
        </w:rPr>
        <w:fldChar w:fldCharType="separate"/>
      </w:r>
      <w:r>
        <w:rPr>
          <w:rFonts w:hint="eastAsia" w:eastAsia="仿宋"/>
          <w:b/>
          <w:bCs/>
          <w:sz w:val="28"/>
          <w:szCs w:val="22"/>
          <w:highlight w:val="none"/>
          <w:lang w:eastAsia="zh-CN"/>
        </w:rPr>
        <w:t>伍仟壹佰肆拾肆万捌仟</w:t>
      </w:r>
      <w:r>
        <w:rPr>
          <w:rFonts w:hint="eastAsia" w:eastAsia="仿宋"/>
          <w:b/>
          <w:bCs/>
          <w:sz w:val="28"/>
          <w:szCs w:val="22"/>
          <w:highlight w:val="none"/>
          <w:lang w:val="en-US" w:eastAsia="zh-CN"/>
        </w:rPr>
        <w:fldChar w:fldCharType="end"/>
      </w:r>
      <w:r>
        <w:rPr>
          <w:rFonts w:hint="eastAsia" w:eastAsia="仿宋"/>
          <w:b/>
          <w:bCs/>
          <w:sz w:val="28"/>
          <w:szCs w:val="22"/>
          <w:highlight w:val="none"/>
          <w:lang w:eastAsia="zh-CN"/>
        </w:rPr>
        <w:t>元</w:t>
      </w:r>
      <w:r>
        <w:rPr>
          <w:rFonts w:hint="eastAsia" w:eastAsia="仿宋"/>
          <w:b/>
          <w:bCs/>
          <w:sz w:val="28"/>
          <w:highlight w:val="none"/>
          <w:lang w:eastAsia="zh-CN"/>
        </w:rPr>
        <w:t>整</w:t>
      </w:r>
      <w:r>
        <w:rPr>
          <w:rFonts w:eastAsia="仿宋"/>
          <w:b/>
          <w:bCs/>
          <w:sz w:val="28"/>
          <w:szCs w:val="28"/>
          <w:highlight w:val="none"/>
        </w:rPr>
        <w:t>。</w:t>
      </w:r>
      <w:r>
        <w:rPr>
          <w:rFonts w:eastAsia="仿宋"/>
          <w:sz w:val="28"/>
          <w:highlight w:val="none"/>
        </w:rPr>
        <w:t>（具体详见《估价结果一览表》）</w:t>
      </w:r>
      <w:r>
        <w:rPr>
          <w:rFonts w:eastAsia="仿宋"/>
          <w:b/>
          <w:bCs/>
          <w:sz w:val="28"/>
          <w:highlight w:val="none"/>
        </w:rPr>
        <w:t>。</w:t>
      </w:r>
    </w:p>
    <w:p>
      <w:pPr>
        <w:pStyle w:val="14"/>
        <w:spacing w:line="500" w:lineRule="exact"/>
        <w:outlineLvl w:val="1"/>
        <w:rPr>
          <w:rFonts w:ascii="Times New Roman" w:hAnsi="Times New Roman" w:eastAsia="仿宋"/>
          <w:b/>
          <w:bCs/>
          <w:sz w:val="28"/>
          <w:szCs w:val="22"/>
        </w:rPr>
      </w:pPr>
      <w:bookmarkStart w:id="50" w:name="_Toc18499"/>
      <w:bookmarkStart w:id="51" w:name="_Toc11986"/>
      <w:bookmarkStart w:id="52" w:name="_Toc437526986"/>
      <w:r>
        <w:rPr>
          <w:rFonts w:ascii="Times New Roman" w:hAnsi="Times New Roman" w:eastAsia="仿宋"/>
          <w:b/>
          <w:bCs/>
          <w:sz w:val="28"/>
          <w:szCs w:val="22"/>
        </w:rPr>
        <w:t>十一、注册房地产估价师</w:t>
      </w:r>
      <w:bookmarkEnd w:id="50"/>
      <w:bookmarkEnd w:id="51"/>
      <w:bookmarkEnd w:id="52"/>
    </w:p>
    <w:tbl>
      <w:tblPr>
        <w:tblStyle w:val="32"/>
        <w:tblW w:w="904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27"/>
        <w:gridCol w:w="2145"/>
        <w:gridCol w:w="2403"/>
        <w:gridCol w:w="25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1927"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eastAsia="仿宋"/>
                <w:sz w:val="28"/>
              </w:rPr>
            </w:pPr>
            <w:bookmarkStart w:id="53" w:name="_Toc30245"/>
            <w:r>
              <w:rPr>
                <w:rFonts w:eastAsia="仿宋"/>
                <w:sz w:val="28"/>
              </w:rPr>
              <w:t>姓名</w:t>
            </w:r>
          </w:p>
        </w:tc>
        <w:tc>
          <w:tcPr>
            <w:tcW w:w="214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eastAsia="仿宋"/>
                <w:sz w:val="28"/>
              </w:rPr>
            </w:pPr>
            <w:r>
              <w:rPr>
                <w:rFonts w:eastAsia="仿宋"/>
                <w:sz w:val="28"/>
              </w:rPr>
              <w:t>注册号</w:t>
            </w:r>
          </w:p>
        </w:tc>
        <w:tc>
          <w:tcPr>
            <w:tcW w:w="2403"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eastAsia="仿宋"/>
                <w:sz w:val="28"/>
              </w:rPr>
            </w:pPr>
            <w:r>
              <w:rPr>
                <w:rFonts w:eastAsia="仿宋"/>
                <w:sz w:val="28"/>
              </w:rPr>
              <w:t>签名</w:t>
            </w:r>
          </w:p>
        </w:tc>
        <w:tc>
          <w:tcPr>
            <w:tcW w:w="256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eastAsia="仿宋"/>
                <w:sz w:val="28"/>
              </w:rPr>
            </w:pPr>
            <w:r>
              <w:rPr>
                <w:rFonts w:eastAsia="仿宋"/>
                <w:sz w:val="28"/>
              </w:rPr>
              <w:t>签名日期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39" w:hRule="atLeast"/>
        </w:trPr>
        <w:tc>
          <w:tcPr>
            <w:tcW w:w="1927" w:type="dxa"/>
            <w:shd w:val="clear" w:color="auto" w:fill="auto"/>
            <w:tcMar>
              <w:top w:w="72" w:type="dxa"/>
              <w:left w:w="144" w:type="dxa"/>
              <w:bottom w:w="72" w:type="dxa"/>
              <w:right w:w="144" w:type="dxa"/>
            </w:tcMar>
            <w:vAlign w:val="center"/>
          </w:tcPr>
          <w:p>
            <w:pPr>
              <w:pStyle w:val="4"/>
              <w:spacing w:line="480" w:lineRule="exact"/>
              <w:ind w:left="0" w:leftChars="0" w:right="-566" w:rightChars="-236" w:firstLine="560" w:firstLineChars="200"/>
              <w:rPr>
                <w:rFonts w:hint="eastAsia" w:ascii="Times New Roman" w:hAnsi="Times New Roman" w:eastAsia="仿宋" w:cs="Times New Roman"/>
                <w:kern w:val="2"/>
                <w:sz w:val="28"/>
                <w:szCs w:val="22"/>
                <w:lang w:val="en-US" w:eastAsia="zh-CN" w:bidi="ar-SA"/>
              </w:rPr>
            </w:pPr>
            <w:r>
              <w:rPr>
                <w:rFonts w:hint="eastAsia" w:ascii="Times New Roman" w:hAnsi="Times New Roman" w:eastAsia="仿宋" w:cs="Times New Roman"/>
                <w:kern w:val="2"/>
                <w:sz w:val="28"/>
                <w:szCs w:val="22"/>
                <w:lang w:val="en-US" w:eastAsia="zh-CN" w:bidi="ar-SA"/>
              </w:rPr>
              <w:t>黄印</w:t>
            </w:r>
          </w:p>
        </w:tc>
        <w:tc>
          <w:tcPr>
            <w:tcW w:w="2145" w:type="dxa"/>
            <w:shd w:val="clear" w:color="auto" w:fill="auto"/>
            <w:tcMar>
              <w:top w:w="72" w:type="dxa"/>
              <w:left w:w="144" w:type="dxa"/>
              <w:bottom w:w="72" w:type="dxa"/>
              <w:right w:w="144" w:type="dxa"/>
            </w:tcMar>
            <w:vAlign w:val="center"/>
          </w:tcPr>
          <w:p>
            <w:pPr>
              <w:widowControl/>
              <w:spacing w:line="240" w:lineRule="auto"/>
              <w:jc w:val="center"/>
              <w:rPr>
                <w:rFonts w:ascii="Times New Roman" w:hAnsi="Times New Roman" w:eastAsia="仿宋" w:cs="Times New Roman"/>
                <w:kern w:val="2"/>
                <w:sz w:val="28"/>
                <w:szCs w:val="22"/>
                <w:lang w:val="en-US" w:eastAsia="zh-CN" w:bidi="ar-SA"/>
              </w:rPr>
            </w:pPr>
            <w:r>
              <w:rPr>
                <w:rFonts w:hint="default" w:ascii="Times New Roman" w:hAnsi="Times New Roman" w:eastAsia="仿宋" w:cs="Times New Roman"/>
                <w:kern w:val="2"/>
                <w:sz w:val="28"/>
                <w:szCs w:val="22"/>
                <w:lang w:val="en-US" w:eastAsia="zh-CN" w:bidi="ar-SA"/>
              </w:rPr>
              <w:t>3620180026</w:t>
            </w:r>
          </w:p>
        </w:tc>
        <w:tc>
          <w:tcPr>
            <w:tcW w:w="2403" w:type="dxa"/>
            <w:shd w:val="clear" w:color="auto" w:fill="auto"/>
            <w:tcMar>
              <w:top w:w="72" w:type="dxa"/>
              <w:left w:w="144" w:type="dxa"/>
              <w:bottom w:w="72" w:type="dxa"/>
              <w:right w:w="144" w:type="dxa"/>
            </w:tcMar>
            <w:vAlign w:val="center"/>
          </w:tcPr>
          <w:p>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hint="eastAsia" w:eastAsia="仿宋"/>
                <w:sz w:val="28"/>
                <w:szCs w:val="28"/>
                <w:lang w:eastAsia="zh-CN"/>
              </w:rPr>
            </w:pPr>
            <w:r>
              <w:rPr>
                <w:rFonts w:hint="eastAsia" w:ascii="仿宋" w:hAnsi="仿宋" w:eastAsia="仿宋"/>
                <w:bCs/>
                <w:color w:val="000000"/>
                <w:sz w:val="28"/>
                <w:szCs w:val="28"/>
                <w:lang w:eastAsia="zh-CN"/>
              </w:rPr>
              <w:t>2020年5月11日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66" w:hRule="atLeast"/>
        </w:trPr>
        <w:tc>
          <w:tcPr>
            <w:tcW w:w="1927"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hint="eastAsia" w:ascii="Times New Roman" w:hAnsi="Times New Roman" w:eastAsia="仿宋" w:cs="Times New Roman"/>
                <w:kern w:val="2"/>
                <w:sz w:val="28"/>
                <w:szCs w:val="22"/>
                <w:lang w:val="en-US" w:eastAsia="zh-CN" w:bidi="ar-SA"/>
              </w:rPr>
            </w:pPr>
            <w:r>
              <w:rPr>
                <w:rFonts w:hint="eastAsia" w:ascii="Times New Roman" w:hAnsi="Times New Roman" w:eastAsia="仿宋" w:cs="Times New Roman"/>
                <w:kern w:val="2"/>
                <w:sz w:val="28"/>
                <w:szCs w:val="22"/>
                <w:lang w:val="en-US" w:eastAsia="zh-CN" w:bidi="ar-SA"/>
              </w:rPr>
              <w:t>邓斌平</w:t>
            </w:r>
          </w:p>
        </w:tc>
        <w:tc>
          <w:tcPr>
            <w:tcW w:w="214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ascii="Times New Roman" w:hAnsi="Times New Roman" w:eastAsia="仿宋" w:cs="Times New Roman"/>
                <w:kern w:val="2"/>
                <w:sz w:val="28"/>
                <w:szCs w:val="22"/>
                <w:lang w:val="en-US" w:eastAsia="zh-CN" w:bidi="ar-SA"/>
              </w:rPr>
            </w:pPr>
            <w:r>
              <w:rPr>
                <w:rFonts w:hint="default" w:ascii="Times New Roman" w:hAnsi="Times New Roman" w:eastAsia="仿宋" w:cs="Times New Roman"/>
                <w:kern w:val="2"/>
                <w:sz w:val="28"/>
                <w:szCs w:val="22"/>
                <w:lang w:val="en-US" w:eastAsia="zh-CN" w:bidi="ar-SA"/>
              </w:rPr>
              <w:t>3620070029</w:t>
            </w:r>
          </w:p>
        </w:tc>
        <w:tc>
          <w:tcPr>
            <w:tcW w:w="2403" w:type="dxa"/>
            <w:shd w:val="clear" w:color="auto" w:fill="auto"/>
            <w:tcMar>
              <w:top w:w="72" w:type="dxa"/>
              <w:left w:w="144" w:type="dxa"/>
              <w:bottom w:w="72" w:type="dxa"/>
              <w:right w:w="144" w:type="dxa"/>
            </w:tcMar>
            <w:vAlign w:val="center"/>
          </w:tcPr>
          <w:p>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pPr>
              <w:widowControl/>
              <w:kinsoku w:val="0"/>
              <w:overflowPunct w:val="0"/>
              <w:spacing w:line="240" w:lineRule="auto"/>
              <w:jc w:val="center"/>
              <w:textAlignment w:val="baseline"/>
              <w:rPr>
                <w:rFonts w:hint="eastAsia" w:eastAsia="仿宋"/>
                <w:sz w:val="28"/>
                <w:szCs w:val="28"/>
                <w:lang w:eastAsia="zh-CN"/>
              </w:rPr>
            </w:pPr>
            <w:r>
              <w:rPr>
                <w:rFonts w:hint="eastAsia" w:ascii="仿宋" w:hAnsi="仿宋" w:eastAsia="仿宋"/>
                <w:bCs/>
                <w:color w:val="000000"/>
                <w:sz w:val="28"/>
                <w:szCs w:val="28"/>
                <w:lang w:eastAsia="zh-CN"/>
              </w:rPr>
              <w:t>2020年5月11日</w:t>
            </w:r>
          </w:p>
        </w:tc>
      </w:tr>
    </w:tbl>
    <w:p>
      <w:pPr>
        <w:pStyle w:val="4"/>
        <w:spacing w:line="480" w:lineRule="exact"/>
        <w:ind w:firstLine="0"/>
        <w:outlineLvl w:val="1"/>
        <w:rPr>
          <w:rFonts w:eastAsia="仿宋"/>
          <w:b/>
          <w:bCs/>
        </w:rPr>
      </w:pPr>
      <w:bookmarkStart w:id="54" w:name="_Toc29617"/>
      <w:r>
        <w:rPr>
          <w:rFonts w:eastAsia="仿宋"/>
          <w:b/>
          <w:bCs/>
        </w:rPr>
        <w:t>十二、实地查勘期</w:t>
      </w:r>
      <w:bookmarkEnd w:id="53"/>
      <w:bookmarkEnd w:id="54"/>
    </w:p>
    <w:p>
      <w:pPr>
        <w:pStyle w:val="4"/>
        <w:spacing w:line="480" w:lineRule="exact"/>
        <w:ind w:firstLine="560" w:firstLineChars="200"/>
        <w:rPr>
          <w:rFonts w:hint="eastAsia" w:ascii="仿宋" w:hAnsi="仿宋" w:eastAsia="仿宋"/>
          <w:lang w:eastAsia="zh-CN"/>
        </w:rPr>
      </w:pPr>
      <w:r>
        <w:rPr>
          <w:rFonts w:hint="eastAsia" w:ascii="仿宋" w:hAnsi="仿宋" w:eastAsia="仿宋"/>
          <w:lang w:eastAsia="zh-CN"/>
        </w:rPr>
        <w:t>2020年4月28日</w:t>
      </w:r>
    </w:p>
    <w:p>
      <w:pPr>
        <w:pStyle w:val="4"/>
        <w:spacing w:line="480" w:lineRule="exact"/>
        <w:ind w:firstLine="0"/>
        <w:outlineLvl w:val="1"/>
        <w:rPr>
          <w:rFonts w:eastAsia="仿宋"/>
          <w:b/>
          <w:bCs/>
        </w:rPr>
      </w:pPr>
      <w:bookmarkStart w:id="55" w:name="_Toc8563"/>
      <w:bookmarkStart w:id="56" w:name="_Toc2609"/>
      <w:r>
        <w:rPr>
          <w:rFonts w:eastAsia="仿宋"/>
          <w:b/>
          <w:bCs/>
        </w:rPr>
        <w:t>十三、估价作业期</w:t>
      </w:r>
      <w:bookmarkEnd w:id="55"/>
      <w:bookmarkEnd w:id="56"/>
    </w:p>
    <w:p>
      <w:pPr>
        <w:pStyle w:val="4"/>
        <w:spacing w:line="480" w:lineRule="exact"/>
        <w:ind w:firstLine="560" w:firstLineChars="200"/>
        <w:rPr>
          <w:rFonts w:ascii="仿宋" w:hAnsi="仿宋" w:eastAsia="仿宋"/>
          <w:bCs/>
          <w:szCs w:val="36"/>
        </w:rPr>
        <w:sectPr>
          <w:headerReference r:id="rId7" w:type="default"/>
          <w:footerReference r:id="rId8" w:type="default"/>
          <w:pgSz w:w="11907" w:h="16840"/>
          <w:pgMar w:top="1440" w:right="1797" w:bottom="1440" w:left="1797" w:header="454" w:footer="1077" w:gutter="0"/>
          <w:pgBorders>
            <w:top w:val="none" w:sz="0" w:space="0"/>
            <w:left w:val="none" w:sz="0" w:space="0"/>
            <w:bottom w:val="none" w:sz="0" w:space="0"/>
            <w:right w:val="none" w:sz="0" w:space="0"/>
          </w:pgBorders>
          <w:cols w:space="425" w:num="1"/>
          <w:docGrid w:type="lines" w:linePitch="326" w:charSpace="0"/>
        </w:sectPr>
      </w:pPr>
      <w:bookmarkStart w:id="57" w:name="_Toc213473261"/>
      <w:bookmarkStart w:id="58" w:name="_Toc469641711"/>
      <w:bookmarkStart w:id="59" w:name="_Toc240707870"/>
      <w:bookmarkStart w:id="60" w:name="_Toc391884264"/>
      <w:bookmarkStart w:id="61" w:name="_Toc469826793"/>
      <w:bookmarkStart w:id="62" w:name="_Toc119160799"/>
      <w:bookmarkStart w:id="63" w:name="_Toc7343633"/>
      <w:r>
        <w:rPr>
          <w:rFonts w:hint="eastAsia" w:ascii="仿宋" w:hAnsi="仿宋" w:eastAsia="仿宋"/>
          <w:lang w:eastAsia="zh-CN"/>
        </w:rPr>
        <w:t>2020年4月28日</w:t>
      </w:r>
      <w:r>
        <w:rPr>
          <w:rFonts w:hint="eastAsia" w:ascii="仿宋" w:hAnsi="仿宋" w:eastAsia="仿宋"/>
        </w:rPr>
        <w:t>至</w:t>
      </w:r>
      <w:bookmarkStart w:id="64" w:name="_Toc437526990"/>
      <w:r>
        <w:rPr>
          <w:rFonts w:hint="eastAsia" w:ascii="仿宋" w:hAnsi="仿宋" w:eastAsia="仿宋"/>
          <w:lang w:eastAsia="zh-CN"/>
        </w:rPr>
        <w:t>2020年5月11日</w:t>
      </w:r>
    </w:p>
    <w:bookmarkEnd w:id="57"/>
    <w:bookmarkEnd w:id="58"/>
    <w:bookmarkEnd w:id="59"/>
    <w:bookmarkEnd w:id="60"/>
    <w:bookmarkEnd w:id="61"/>
    <w:bookmarkEnd w:id="62"/>
    <w:bookmarkEnd w:id="63"/>
    <w:bookmarkEnd w:id="64"/>
    <w:p>
      <w:pPr>
        <w:pStyle w:val="3"/>
        <w:spacing w:before="0" w:after="0" w:line="720" w:lineRule="auto"/>
        <w:jc w:val="center"/>
        <w:rPr>
          <w:rFonts w:ascii="Times New Roman" w:hAnsi="Times New Roman" w:eastAsia="仿宋"/>
        </w:rPr>
      </w:pPr>
      <w:bookmarkStart w:id="65" w:name="_Toc9306"/>
      <w:bookmarkStart w:id="66" w:name="_Toc9930"/>
      <w:r>
        <w:rPr>
          <w:rFonts w:ascii="Times New Roman" w:hAnsi="Times New Roman" w:eastAsia="仿宋"/>
          <w:bCs/>
          <w:szCs w:val="36"/>
        </w:rPr>
        <w:t>附件</w:t>
      </w:r>
      <w:bookmarkEnd w:id="65"/>
      <w:bookmarkEnd w:id="66"/>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eastAsia="zh-CN"/>
        </w:rPr>
      </w:pPr>
      <w:r>
        <w:rPr>
          <w:rFonts w:hint="eastAsia" w:eastAsia="仿宋"/>
          <w:sz w:val="28"/>
          <w:szCs w:val="28"/>
        </w:rPr>
        <w:t>1.</w:t>
      </w:r>
      <w:r>
        <w:rPr>
          <w:rFonts w:eastAsia="仿宋"/>
          <w:sz w:val="28"/>
          <w:szCs w:val="28"/>
        </w:rPr>
        <w:t>估价对象位置图</w:t>
      </w:r>
      <w:r>
        <w:rPr>
          <w:rFonts w:hint="eastAsia"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eastAsia="zh-CN"/>
        </w:rPr>
      </w:pPr>
      <w:r>
        <w:rPr>
          <w:rFonts w:hint="eastAsia" w:eastAsia="仿宋"/>
          <w:sz w:val="28"/>
          <w:szCs w:val="28"/>
        </w:rPr>
        <w:t>2.</w:t>
      </w:r>
      <w:r>
        <w:rPr>
          <w:rFonts w:eastAsia="仿宋"/>
          <w:sz w:val="28"/>
          <w:szCs w:val="28"/>
        </w:rPr>
        <w:t>估价对象现状照片</w:t>
      </w:r>
      <w:r>
        <w:rPr>
          <w:rFonts w:hint="eastAsia"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val="en-US" w:eastAsia="zh-CN"/>
        </w:rPr>
      </w:pPr>
      <w:r>
        <w:rPr>
          <w:rFonts w:hint="eastAsia" w:eastAsia="仿宋"/>
          <w:sz w:val="28"/>
          <w:szCs w:val="28"/>
          <w:lang w:val="en-US" w:eastAsia="zh-CN"/>
        </w:rPr>
        <w:t>3.</w:t>
      </w:r>
      <w:r>
        <w:rPr>
          <w:rFonts w:hint="eastAsia" w:eastAsia="仿宋"/>
          <w:sz w:val="28"/>
        </w:rPr>
        <w:t>《</w:t>
      </w:r>
      <w:r>
        <w:rPr>
          <w:rFonts w:hint="eastAsia" w:eastAsia="仿宋"/>
          <w:sz w:val="28"/>
          <w:lang w:eastAsia="zh-CN"/>
        </w:rPr>
        <w:t>江西省南昌市中级人民法院委托书</w:t>
      </w:r>
      <w:r>
        <w:rPr>
          <w:rFonts w:hint="eastAsia" w:eastAsia="仿宋"/>
          <w:sz w:val="28"/>
        </w:rPr>
        <w:t>》</w:t>
      </w:r>
      <w:r>
        <w:rPr>
          <w:rFonts w:hint="eastAsia" w:eastAsia="仿宋"/>
          <w:sz w:val="28"/>
          <w:lang w:eastAsia="zh-CN"/>
        </w:rPr>
        <w:t>【案号：（2019）赣01执评136号】</w:t>
      </w:r>
      <w:r>
        <w:rPr>
          <w:rFonts w:eastAsia="仿宋"/>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ascii="仿宋" w:hAnsi="仿宋" w:eastAsia="仿宋"/>
          <w:sz w:val="28"/>
        </w:rPr>
      </w:pPr>
      <w:r>
        <w:rPr>
          <w:rFonts w:hint="eastAsia" w:eastAsia="仿宋"/>
          <w:sz w:val="28"/>
          <w:lang w:val="en-US" w:eastAsia="zh-CN"/>
        </w:rPr>
        <w:t>4.</w:t>
      </w:r>
      <w:r>
        <w:rPr>
          <w:rFonts w:hint="eastAsia" w:eastAsia="仿宋"/>
          <w:sz w:val="28"/>
          <w:lang w:eastAsia="zh-CN"/>
        </w:rPr>
        <w:t>《</w:t>
      </w:r>
      <w:r>
        <w:rPr>
          <w:rFonts w:hint="eastAsia" w:eastAsia="仿宋"/>
          <w:sz w:val="28"/>
          <w:lang w:val="en-US" w:eastAsia="zh-CN"/>
        </w:rPr>
        <w:t>用地批准书</w:t>
      </w:r>
      <w:r>
        <w:rPr>
          <w:rFonts w:hint="eastAsia" w:eastAsia="仿宋"/>
          <w:sz w:val="28"/>
          <w:lang w:eastAsia="zh-CN"/>
        </w:rPr>
        <w:t>》</w:t>
      </w:r>
      <w:r>
        <w:rPr>
          <w:rFonts w:hint="eastAsia" w:ascii="仿宋" w:hAnsi="仿宋" w:eastAsia="仿宋"/>
          <w:sz w:val="28"/>
        </w:rPr>
        <w:t>复印件；</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ascii="仿宋" w:hAnsi="仿宋" w:eastAsia="仿宋"/>
          <w:sz w:val="28"/>
          <w:lang w:val="en-US" w:eastAsia="zh-CN"/>
        </w:rPr>
      </w:pPr>
      <w:r>
        <w:rPr>
          <w:rFonts w:hint="eastAsia" w:eastAsia="仿宋"/>
          <w:sz w:val="28"/>
          <w:szCs w:val="22"/>
          <w:lang w:val="en-US" w:eastAsia="zh-CN"/>
        </w:rPr>
        <w:t>5.</w:t>
      </w:r>
      <w:r>
        <w:rPr>
          <w:rFonts w:hint="eastAsia" w:ascii="仿宋" w:hAnsi="仿宋" w:eastAsia="仿宋"/>
          <w:sz w:val="28"/>
          <w:lang w:val="en-US" w:eastAsia="zh-CN"/>
        </w:rPr>
        <w:t>《</w:t>
      </w:r>
      <w:r>
        <w:rPr>
          <w:rFonts w:hint="eastAsia" w:eastAsia="仿宋"/>
          <w:sz w:val="28"/>
          <w:lang w:val="en-US" w:eastAsia="zh-CN"/>
        </w:rPr>
        <w:t>建设用地规划许可证</w:t>
      </w:r>
      <w:r>
        <w:rPr>
          <w:rFonts w:hint="eastAsia" w:ascii="仿宋" w:hAnsi="仿宋" w:eastAsia="仿宋"/>
          <w:sz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ascii="仿宋" w:hAnsi="仿宋" w:eastAsia="仿宋"/>
          <w:sz w:val="28"/>
          <w:lang w:val="en-US" w:eastAsia="zh-CN"/>
        </w:rPr>
      </w:pPr>
      <w:r>
        <w:rPr>
          <w:rFonts w:hint="eastAsia" w:eastAsia="仿宋"/>
          <w:sz w:val="28"/>
          <w:szCs w:val="22"/>
          <w:lang w:val="en-US" w:eastAsia="zh-CN"/>
        </w:rPr>
        <w:t>6</w:t>
      </w:r>
      <w:r>
        <w:rPr>
          <w:rFonts w:hint="eastAsia" w:ascii="仿宋" w:hAnsi="仿宋" w:eastAsia="仿宋"/>
          <w:sz w:val="28"/>
          <w:lang w:val="en-US" w:eastAsia="zh-CN"/>
        </w:rPr>
        <w:t>.</w:t>
      </w:r>
      <w:r>
        <w:rPr>
          <w:rFonts w:hint="eastAsia" w:eastAsia="仿宋"/>
          <w:sz w:val="28"/>
          <w:lang w:eastAsia="zh-CN"/>
        </w:rPr>
        <w:t>《</w:t>
      </w:r>
      <w:r>
        <w:rPr>
          <w:rFonts w:hint="eastAsia" w:eastAsia="仿宋"/>
          <w:sz w:val="28"/>
          <w:lang w:val="en-US" w:eastAsia="zh-CN"/>
        </w:rPr>
        <w:t>建设工程规划许可证》</w:t>
      </w:r>
      <w:r>
        <w:rPr>
          <w:rFonts w:hint="eastAsia" w:ascii="仿宋" w:hAnsi="仿宋" w:eastAsia="仿宋"/>
          <w:sz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ascii="仿宋" w:hAnsi="仿宋" w:eastAsia="仿宋"/>
          <w:sz w:val="28"/>
          <w:lang w:val="en-US" w:eastAsia="zh-CN"/>
        </w:rPr>
      </w:pPr>
      <w:r>
        <w:rPr>
          <w:rFonts w:hint="eastAsia" w:eastAsia="仿宋"/>
          <w:sz w:val="28"/>
          <w:szCs w:val="22"/>
          <w:lang w:val="en-US" w:eastAsia="zh-CN"/>
        </w:rPr>
        <w:t>7</w:t>
      </w:r>
      <w:r>
        <w:rPr>
          <w:rFonts w:hint="eastAsia" w:ascii="仿宋" w:hAnsi="仿宋" w:eastAsia="仿宋"/>
          <w:sz w:val="28"/>
          <w:lang w:val="en-US" w:eastAsia="zh-CN"/>
        </w:rPr>
        <w:t>.</w:t>
      </w:r>
      <w:r>
        <w:rPr>
          <w:rFonts w:hint="eastAsia" w:eastAsia="仿宋"/>
          <w:sz w:val="28"/>
          <w:lang w:val="en-US" w:eastAsia="zh-CN"/>
        </w:rPr>
        <w:t>《建筑工程施工许可证》</w:t>
      </w:r>
      <w:r>
        <w:rPr>
          <w:rFonts w:hint="eastAsia" w:ascii="仿宋" w:hAnsi="仿宋" w:eastAsia="仿宋"/>
          <w:sz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ascii="仿宋" w:hAnsi="仿宋" w:eastAsia="仿宋"/>
          <w:sz w:val="28"/>
          <w:lang w:val="en-US" w:eastAsia="zh-CN"/>
        </w:rPr>
      </w:pPr>
      <w:r>
        <w:rPr>
          <w:rFonts w:hint="eastAsia" w:eastAsia="仿宋"/>
          <w:sz w:val="28"/>
          <w:szCs w:val="22"/>
          <w:lang w:val="en-US" w:eastAsia="zh-CN"/>
        </w:rPr>
        <w:t xml:space="preserve">8. </w:t>
      </w:r>
      <w:r>
        <w:rPr>
          <w:rFonts w:hint="eastAsia" w:eastAsia="仿宋"/>
          <w:sz w:val="28"/>
          <w:lang w:eastAsia="zh-CN"/>
        </w:rPr>
        <w:t>《</w:t>
      </w:r>
      <w:r>
        <w:rPr>
          <w:rFonts w:hint="eastAsia" w:eastAsia="仿宋"/>
          <w:sz w:val="28"/>
          <w:lang w:val="en-US" w:eastAsia="zh-CN"/>
        </w:rPr>
        <w:t>竣工验收备案书》</w:t>
      </w:r>
      <w:r>
        <w:rPr>
          <w:rFonts w:hint="eastAsia" w:ascii="仿宋" w:hAnsi="仿宋" w:eastAsia="仿宋"/>
          <w:sz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default" w:ascii="仿宋" w:hAnsi="仿宋" w:eastAsia="仿宋"/>
          <w:sz w:val="28"/>
          <w:lang w:val="en-US" w:eastAsia="zh-CN"/>
        </w:rPr>
      </w:pPr>
      <w:r>
        <w:rPr>
          <w:rFonts w:hint="eastAsia" w:ascii="仿宋" w:hAnsi="仿宋" w:eastAsia="仿宋"/>
          <w:sz w:val="28"/>
          <w:lang w:val="en-US" w:eastAsia="zh-CN"/>
        </w:rPr>
        <w:t>9、</w:t>
      </w:r>
      <w:r>
        <w:rPr>
          <w:rFonts w:hint="eastAsia" w:eastAsia="仿宋"/>
          <w:sz w:val="28"/>
          <w:lang w:val="en-US" w:eastAsia="zh-CN"/>
        </w:rPr>
        <w:t>《国有土地使用权出让合同（星国土合同字号：2013第9号）》；</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eastAsia="zh-CN"/>
        </w:rPr>
      </w:pPr>
      <w:r>
        <w:rPr>
          <w:rFonts w:hint="eastAsia" w:eastAsia="仿宋"/>
          <w:sz w:val="28"/>
          <w:szCs w:val="28"/>
          <w:lang w:val="en-US" w:eastAsia="zh-CN"/>
        </w:rPr>
        <w:t>10</w:t>
      </w:r>
      <w:r>
        <w:rPr>
          <w:rFonts w:eastAsia="仿宋"/>
          <w:sz w:val="28"/>
          <w:szCs w:val="28"/>
        </w:rPr>
        <w:t>. 估价机构营业执照复印件</w:t>
      </w:r>
      <w:r>
        <w:rPr>
          <w:rFonts w:hint="eastAsia"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eastAsia="zh-CN"/>
        </w:rPr>
      </w:pPr>
      <w:r>
        <w:rPr>
          <w:rFonts w:hint="eastAsia" w:eastAsia="仿宋"/>
          <w:sz w:val="28"/>
          <w:szCs w:val="28"/>
          <w:lang w:val="en-US" w:eastAsia="zh-CN"/>
        </w:rPr>
        <w:t>11</w:t>
      </w:r>
      <w:r>
        <w:rPr>
          <w:rFonts w:hint="eastAsia" w:eastAsia="仿宋"/>
          <w:sz w:val="28"/>
          <w:szCs w:val="28"/>
        </w:rPr>
        <w:t xml:space="preserve"> </w:t>
      </w:r>
      <w:r>
        <w:rPr>
          <w:rFonts w:eastAsia="仿宋"/>
          <w:sz w:val="28"/>
          <w:szCs w:val="28"/>
        </w:rPr>
        <w:t>估价机构资格证书复印件</w:t>
      </w:r>
      <w:r>
        <w:rPr>
          <w:rFonts w:hint="eastAsia"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textAlignment w:val="auto"/>
        <w:rPr>
          <w:rFonts w:hint="eastAsia" w:eastAsia="仿宋"/>
          <w:sz w:val="28"/>
          <w:szCs w:val="28"/>
          <w:lang w:eastAsia="zh-CN"/>
        </w:rPr>
      </w:pPr>
      <w:r>
        <w:rPr>
          <w:rFonts w:hint="eastAsia" w:eastAsia="仿宋"/>
          <w:sz w:val="28"/>
          <w:szCs w:val="28"/>
          <w:lang w:val="en-US" w:eastAsia="zh-CN"/>
        </w:rPr>
        <w:t>12</w:t>
      </w:r>
      <w:r>
        <w:rPr>
          <w:rFonts w:eastAsia="仿宋"/>
          <w:sz w:val="28"/>
          <w:szCs w:val="28"/>
        </w:rPr>
        <w:t>.</w:t>
      </w:r>
      <w:r>
        <w:rPr>
          <w:rFonts w:hint="eastAsia" w:eastAsia="仿宋"/>
          <w:sz w:val="28"/>
          <w:szCs w:val="28"/>
        </w:rPr>
        <w:t xml:space="preserve"> </w:t>
      </w:r>
      <w:r>
        <w:rPr>
          <w:rFonts w:eastAsia="仿宋"/>
          <w:sz w:val="28"/>
          <w:szCs w:val="28"/>
        </w:rPr>
        <w:t>估价师资格证书复印件</w:t>
      </w:r>
      <w:r>
        <w:rPr>
          <w:rFonts w:hint="eastAsia" w:eastAsia="仿宋"/>
          <w:sz w:val="28"/>
          <w:szCs w:val="28"/>
          <w:lang w:eastAsia="zh-CN"/>
        </w:rPr>
        <w:t>。</w:t>
      </w:r>
    </w:p>
    <w:p>
      <w:pPr>
        <w:pStyle w:val="3"/>
        <w:spacing w:before="0" w:after="0" w:line="720" w:lineRule="auto"/>
        <w:outlineLvl w:val="9"/>
        <w:rPr>
          <w:rFonts w:ascii="Times New Roman" w:hAnsi="Times New Roman" w:eastAsia="仿宋"/>
          <w:bCs/>
        </w:rPr>
      </w:pPr>
    </w:p>
    <w:p>
      <w:pPr>
        <w:pStyle w:val="3"/>
        <w:spacing w:before="0" w:after="0" w:line="720" w:lineRule="auto"/>
        <w:outlineLvl w:val="9"/>
        <w:rPr>
          <w:rFonts w:ascii="Times New Roman" w:hAnsi="Times New Roman" w:eastAsia="仿宋"/>
          <w:bCs/>
        </w:rPr>
      </w:pPr>
    </w:p>
    <w:p>
      <w:pPr>
        <w:pStyle w:val="4"/>
        <w:rPr>
          <w:rFonts w:eastAsia="仿宋"/>
        </w:rPr>
      </w:pPr>
    </w:p>
    <w:p>
      <w:pPr>
        <w:pStyle w:val="4"/>
        <w:rPr>
          <w:rFonts w:eastAsia="仿宋"/>
        </w:rPr>
      </w:pPr>
    </w:p>
    <w:p>
      <w:pPr>
        <w:pStyle w:val="4"/>
        <w:rPr>
          <w:rFonts w:eastAsia="仿宋"/>
        </w:rPr>
      </w:pPr>
    </w:p>
    <w:p>
      <w:pPr>
        <w:pStyle w:val="4"/>
        <w:rPr>
          <w:rFonts w:eastAsia="仿宋"/>
        </w:rPr>
      </w:pPr>
    </w:p>
    <w:p>
      <w:pPr>
        <w:jc w:val="both"/>
        <w:rPr>
          <w:rFonts w:eastAsia="仿宋"/>
          <w:b/>
          <w:bCs/>
          <w:sz w:val="44"/>
          <w:szCs w:val="44"/>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r>
        <w:rPr>
          <w:rFonts w:eastAsia="仿宋"/>
          <w:sz w:val="28"/>
          <w:szCs w:val="28"/>
        </w:rPr>
        <w:t>估价对象地理位置示意图</w:t>
      </w:r>
    </w:p>
    <w:p>
      <w:pPr>
        <w:tabs>
          <w:tab w:val="left" w:pos="585"/>
          <w:tab w:val="right" w:pos="8306"/>
        </w:tabs>
        <w:jc w:val="both"/>
        <w:rPr>
          <w:rFonts w:hint="eastAsia" w:eastAsia="仿宋_GB2312"/>
          <w:sz w:val="28"/>
          <w:szCs w:val="28"/>
          <w:lang w:eastAsia="zh-CN"/>
        </w:rPr>
      </w:pPr>
      <w:r>
        <w:rPr>
          <w:sz w:val="28"/>
        </w:rPr>
        <mc:AlternateContent>
          <mc:Choice Requires="wps">
            <w:drawing>
              <wp:anchor distT="0" distB="0" distL="114300" distR="114300" simplePos="0" relativeHeight="298426368" behindDoc="0" locked="0" layoutInCell="1" allowOverlap="1">
                <wp:simplePos x="0" y="0"/>
                <wp:positionH relativeFrom="column">
                  <wp:posOffset>2794635</wp:posOffset>
                </wp:positionH>
                <wp:positionV relativeFrom="paragraph">
                  <wp:posOffset>1261745</wp:posOffset>
                </wp:positionV>
                <wp:extent cx="880110" cy="382905"/>
                <wp:effectExtent l="4445" t="4445" r="10795" b="69850"/>
                <wp:wrapNone/>
                <wp:docPr id="1" name="矩形标注 1"/>
                <wp:cNvGraphicFramePr/>
                <a:graphic xmlns:a="http://schemas.openxmlformats.org/drawingml/2006/main">
                  <a:graphicData uri="http://schemas.microsoft.com/office/word/2010/wordprocessingShape">
                    <wps:wsp>
                      <wps:cNvSpPr/>
                      <wps:spPr>
                        <a:xfrm>
                          <a:off x="3890645" y="4831715"/>
                          <a:ext cx="880110" cy="382905"/>
                        </a:xfrm>
                        <a:prstGeom prst="wedgeRectCallou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仿宋_GB2312"/>
                                <w:lang w:eastAsia="zh-CN"/>
                              </w:rPr>
                            </w:pPr>
                            <w:r>
                              <w:rPr>
                                <w:rFonts w:hint="eastAsia"/>
                                <w:lang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20.05pt;margin-top:99.35pt;height:30.15pt;width:69.3pt;z-index:298426368;v-text-anchor:middle;mso-width-relative:page;mso-height-relative:page;" fillcolor="#FFFFFF [3201]" filled="t" stroked="t" coordsize="21600,21600" o:gfxdata="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RlgYNwAAAALAQAADwAAAAAAAAABACAAAAAiAAAAZHJzL2Rv&#10;d25yZXYueG1sUEsBAhQAFAAAAAgAh07iQP17G3FvAgAAtgQAAA4AAAAAAAAAAQAgAAAAKwEAAGRy&#10;cy9lMm9Eb2MueG1sUEsFBgAAAAAGAAYAWQEAAAwGAAAAAA==&#10;" adj="6300,24300">
                <v:fill on="t" focussize="0,0"/>
                <v:stroke weight="0.25pt" color="#000000 [3213]" joinstyle="round"/>
                <v:imagedata o:title=""/>
                <o:lock v:ext="edit" aspectratio="f"/>
                <v:textbox>
                  <w:txbxContent>
                    <w:p>
                      <w:pPr>
                        <w:jc w:val="center"/>
                        <w:rPr>
                          <w:rFonts w:hint="eastAsia" w:eastAsia="仿宋_GB2312"/>
                          <w:lang w:eastAsia="zh-CN"/>
                        </w:rPr>
                      </w:pPr>
                      <w:r>
                        <w:rPr>
                          <w:rFonts w:hint="eastAsia"/>
                          <w:lang w:eastAsia="zh-CN"/>
                        </w:rPr>
                        <w:t>估价对象</w:t>
                      </w:r>
                    </w:p>
                  </w:txbxContent>
                </v:textbox>
              </v:shape>
            </w:pict>
          </mc:Fallback>
        </mc:AlternateContent>
      </w:r>
      <w:r>
        <w:rPr>
          <w:sz w:val="24"/>
        </w:rPr>
        <w:drawing>
          <wp:inline distT="0" distB="0" distL="114300" distR="114300">
            <wp:extent cx="5275580" cy="3250565"/>
            <wp:effectExtent l="0" t="0" r="1270" b="6985"/>
            <wp:docPr id="15" name="图片 15" descr="QQ截图2020051117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截图20200511174821"/>
                    <pic:cNvPicPr>
                      <a:picLocks noChangeAspect="1"/>
                    </pic:cNvPicPr>
                  </pic:nvPicPr>
                  <pic:blipFill>
                    <a:blip r:embed="rId10"/>
                    <a:stretch>
                      <a:fillRect/>
                    </a:stretch>
                  </pic:blipFill>
                  <pic:spPr>
                    <a:xfrm>
                      <a:off x="0" y="0"/>
                      <a:ext cx="5275580" cy="3250565"/>
                    </a:xfrm>
                    <a:prstGeom prst="rect">
                      <a:avLst/>
                    </a:prstGeom>
                  </pic:spPr>
                </pic:pic>
              </a:graphicData>
            </a:graphic>
          </wp:inline>
        </w:drawing>
      </w:r>
      <w:r>
        <w:rPr>
          <w:sz w:val="24"/>
        </w:rPr>
        <mc:AlternateContent>
          <mc:Choice Requires="wps">
            <w:drawing>
              <wp:anchor distT="0" distB="0" distL="114300" distR="114300" simplePos="0" relativeHeight="298425344" behindDoc="0" locked="0" layoutInCell="1" allowOverlap="1">
                <wp:simplePos x="0" y="0"/>
                <wp:positionH relativeFrom="column">
                  <wp:posOffset>2094865</wp:posOffset>
                </wp:positionH>
                <wp:positionV relativeFrom="paragraph">
                  <wp:posOffset>-3499485</wp:posOffset>
                </wp:positionV>
                <wp:extent cx="836295" cy="349250"/>
                <wp:effectExtent l="12700" t="12700" r="27305" b="57150"/>
                <wp:wrapNone/>
                <wp:docPr id="40" name="矩形标注 40"/>
                <wp:cNvGraphicFramePr/>
                <a:graphic xmlns:a="http://schemas.openxmlformats.org/drawingml/2006/main">
                  <a:graphicData uri="http://schemas.microsoft.com/office/word/2010/wordprocessingShape">
                    <wps:wsp>
                      <wps:cNvSpPr/>
                      <wps:spPr>
                        <a:xfrm>
                          <a:off x="0" y="0"/>
                          <a:ext cx="836295" cy="349250"/>
                        </a:xfrm>
                        <a:prstGeom prst="wedgeRectCallou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仿宋_GB2312"/>
                                <w:lang w:eastAsia="zh-CN"/>
                              </w:rPr>
                            </w:pPr>
                            <w:r>
                              <w:rPr>
                                <w:rFonts w:hint="eastAsia"/>
                                <w:lang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64.95pt;margin-top:-275.55pt;height:27.5pt;width:65.85pt;z-index:298425344;v-text-anchor:middle;mso-width-relative:page;mso-height-relative:page;" fillcolor="#FFFFFF [3201]" filled="t" stroked="t" coordsize="21600,21600" o:gfxdata="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2wrtsAAAANAQAADwAAAAAAAAABACAAAAAiAAAAZHJzL2Rvd25yZXYueG1sUEsB&#10;AhQAFAAAAAgAh07iQLcka8JkAgAArQQAAA4AAAAAAAAAAQAgAAAAKgEAAGRycy9lMm9Eb2MueG1s&#10;UEsFBgAAAAAGAAYAWQEAAAAGAAAAAA==&#10;" adj="6300,24300">
                <v:fill on="t" focussize="0,0"/>
                <v:stroke weight="2pt" color="#000000 [3200]" joinstyle="round"/>
                <v:imagedata o:title=""/>
                <o:lock v:ext="edit" aspectratio="f"/>
                <v:textbox>
                  <w:txbxContent>
                    <w:p>
                      <w:pPr>
                        <w:jc w:val="center"/>
                        <w:rPr>
                          <w:rFonts w:hint="eastAsia" w:eastAsia="仿宋_GB2312"/>
                          <w:lang w:eastAsia="zh-CN"/>
                        </w:rPr>
                      </w:pPr>
                      <w:r>
                        <w:rPr>
                          <w:rFonts w:hint="eastAsia"/>
                          <w:lang w:eastAsia="zh-CN"/>
                        </w:rPr>
                        <w:t>估价对象</w:t>
                      </w:r>
                    </w:p>
                  </w:txbxContent>
                </v:textbox>
              </v:shape>
            </w:pict>
          </mc:Fallback>
        </mc:AlternateContent>
      </w: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hint="eastAsia" w:eastAsia="仿宋"/>
          <w:sz w:val="28"/>
          <w:szCs w:val="28"/>
          <w:lang w:eastAsia="zh-CN"/>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p>
    <w:p>
      <w:pPr>
        <w:tabs>
          <w:tab w:val="left" w:pos="585"/>
          <w:tab w:val="right" w:pos="8306"/>
        </w:tabs>
        <w:jc w:val="center"/>
        <w:rPr>
          <w:rFonts w:eastAsia="仿宋"/>
          <w:sz w:val="28"/>
          <w:szCs w:val="28"/>
        </w:rPr>
      </w:pPr>
      <w:r>
        <w:rPr>
          <w:rFonts w:eastAsia="仿宋"/>
          <w:sz w:val="28"/>
          <w:szCs w:val="28"/>
        </w:rPr>
        <w:t>估价对象现状照片</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0"/>
        <w:gridCol w:w="2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4264" w:type="dxa"/>
            <w:gridSpan w:val="2"/>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03170" cy="1877695"/>
                  <wp:effectExtent l="0" t="0" r="11430" b="8255"/>
                  <wp:docPr id="17" name="图片 17" descr="临路状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临路状况"/>
                          <pic:cNvPicPr>
                            <a:picLocks noChangeAspect="1"/>
                          </pic:cNvPicPr>
                        </pic:nvPicPr>
                        <pic:blipFill>
                          <a:blip r:embed="rId11"/>
                          <a:stretch>
                            <a:fillRect/>
                          </a:stretch>
                        </pic:blipFill>
                        <pic:spPr>
                          <a:xfrm>
                            <a:off x="0" y="0"/>
                            <a:ext cx="2503170" cy="1877695"/>
                          </a:xfrm>
                          <a:prstGeom prst="rect">
                            <a:avLst/>
                          </a:prstGeom>
                        </pic:spPr>
                      </pic:pic>
                    </a:graphicData>
                  </a:graphic>
                </wp:inline>
              </w:drawing>
            </w:r>
          </w:p>
        </w:tc>
        <w:tc>
          <w:tcPr>
            <w:tcW w:w="4265"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03170" cy="1877695"/>
                  <wp:effectExtent l="0" t="0" r="11430" b="8255"/>
                  <wp:docPr id="18" name="图片 18" descr="临路状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临路状况1"/>
                          <pic:cNvPicPr>
                            <a:picLocks noChangeAspect="1"/>
                          </pic:cNvPicPr>
                        </pic:nvPicPr>
                        <pic:blipFill>
                          <a:blip r:embed="rId12"/>
                          <a:stretch>
                            <a:fillRect/>
                          </a:stretch>
                        </pic:blipFill>
                        <pic:spPr>
                          <a:xfrm>
                            <a:off x="0" y="0"/>
                            <a:ext cx="2503170" cy="18776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4240"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03170" cy="1877695"/>
                  <wp:effectExtent l="0" t="0" r="11430" b="8255"/>
                  <wp:docPr id="19" name="图片 19" descr="A栋外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A栋外观 (2)"/>
                          <pic:cNvPicPr>
                            <a:picLocks noChangeAspect="1"/>
                          </pic:cNvPicPr>
                        </pic:nvPicPr>
                        <pic:blipFill>
                          <a:blip r:embed="rId13"/>
                          <a:stretch>
                            <a:fillRect/>
                          </a:stretch>
                        </pic:blipFill>
                        <pic:spPr>
                          <a:xfrm>
                            <a:off x="0" y="0"/>
                            <a:ext cx="2503170" cy="1877695"/>
                          </a:xfrm>
                          <a:prstGeom prst="rect">
                            <a:avLst/>
                          </a:prstGeom>
                        </pic:spPr>
                      </pic:pic>
                    </a:graphicData>
                  </a:graphic>
                </wp:inline>
              </w:drawing>
            </w:r>
          </w:p>
        </w:tc>
        <w:tc>
          <w:tcPr>
            <w:tcW w:w="4289" w:type="dxa"/>
            <w:gridSpan w:val="2"/>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74925" cy="1931035"/>
                  <wp:effectExtent l="0" t="0" r="15875" b="12065"/>
                  <wp:docPr id="20" name="图片 20" descr="A栋外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栋外观1"/>
                          <pic:cNvPicPr>
                            <a:picLocks noChangeAspect="1"/>
                          </pic:cNvPicPr>
                        </pic:nvPicPr>
                        <pic:blipFill>
                          <a:blip r:embed="rId14"/>
                          <a:stretch>
                            <a:fillRect/>
                          </a:stretch>
                        </pic:blipFill>
                        <pic:spPr>
                          <a:xfrm>
                            <a:off x="0" y="0"/>
                            <a:ext cx="2574925" cy="19310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0"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21585" cy="3361690"/>
                  <wp:effectExtent l="0" t="0" r="12065" b="10160"/>
                  <wp:docPr id="21" name="图片 21" descr="B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B栋"/>
                          <pic:cNvPicPr>
                            <a:picLocks noChangeAspect="1"/>
                          </pic:cNvPicPr>
                        </pic:nvPicPr>
                        <pic:blipFill>
                          <a:blip r:embed="rId15"/>
                          <a:stretch>
                            <a:fillRect/>
                          </a:stretch>
                        </pic:blipFill>
                        <pic:spPr>
                          <a:xfrm>
                            <a:off x="0" y="0"/>
                            <a:ext cx="2521585" cy="3361690"/>
                          </a:xfrm>
                          <a:prstGeom prst="rect">
                            <a:avLst/>
                          </a:prstGeom>
                        </pic:spPr>
                      </pic:pic>
                    </a:graphicData>
                  </a:graphic>
                </wp:inline>
              </w:drawing>
            </w:r>
          </w:p>
        </w:tc>
        <w:tc>
          <w:tcPr>
            <w:tcW w:w="4289" w:type="dxa"/>
            <w:gridSpan w:val="2"/>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74925" cy="3359785"/>
                  <wp:effectExtent l="0" t="0" r="15875" b="12065"/>
                  <wp:docPr id="22" name="图片 22" descr="B栋外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栋外观 (2)"/>
                          <pic:cNvPicPr>
                            <a:picLocks noChangeAspect="1"/>
                          </pic:cNvPicPr>
                        </pic:nvPicPr>
                        <pic:blipFill>
                          <a:blip r:embed="rId16"/>
                          <a:stretch>
                            <a:fillRect/>
                          </a:stretch>
                        </pic:blipFill>
                        <pic:spPr>
                          <a:xfrm>
                            <a:off x="0" y="0"/>
                            <a:ext cx="2574925" cy="33597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0"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21585" cy="3361690"/>
                  <wp:effectExtent l="0" t="0" r="12065" b="10160"/>
                  <wp:docPr id="23" name="图片 23" descr="入户门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入户门 (2)"/>
                          <pic:cNvPicPr>
                            <a:picLocks noChangeAspect="1"/>
                          </pic:cNvPicPr>
                        </pic:nvPicPr>
                        <pic:blipFill>
                          <a:blip r:embed="rId17"/>
                          <a:stretch>
                            <a:fillRect/>
                          </a:stretch>
                        </pic:blipFill>
                        <pic:spPr>
                          <a:xfrm>
                            <a:off x="0" y="0"/>
                            <a:ext cx="2521585" cy="3361690"/>
                          </a:xfrm>
                          <a:prstGeom prst="rect">
                            <a:avLst/>
                          </a:prstGeom>
                        </pic:spPr>
                      </pic:pic>
                    </a:graphicData>
                  </a:graphic>
                </wp:inline>
              </w:drawing>
            </w:r>
          </w:p>
        </w:tc>
        <w:tc>
          <w:tcPr>
            <w:tcW w:w="4289" w:type="dxa"/>
            <w:gridSpan w:val="2"/>
          </w:tcPr>
          <w:p>
            <w:pPr>
              <w:widowControl/>
              <w:spacing w:line="240" w:lineRule="auto"/>
              <w:jc w:val="left"/>
              <w:rPr>
                <w:rFonts w:hint="eastAsia" w:eastAsia="仿宋"/>
                <w:vertAlign w:val="baseline"/>
                <w:lang w:eastAsia="zh-CN"/>
              </w:rPr>
            </w:pPr>
            <w:r>
              <w:rPr>
                <w:rFonts w:hint="eastAsia" w:eastAsia="仿宋"/>
                <w:vertAlign w:val="baseline"/>
                <w:lang w:eastAsia="zh-CN"/>
              </w:rPr>
              <w:drawing>
                <wp:inline distT="0" distB="0" distL="114300" distR="114300">
                  <wp:extent cx="2574925" cy="3433445"/>
                  <wp:effectExtent l="0" t="0" r="15875" b="14605"/>
                  <wp:docPr id="24" name="图片 24" descr="入户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入户门"/>
                          <pic:cNvPicPr>
                            <a:picLocks noChangeAspect="1"/>
                          </pic:cNvPicPr>
                        </pic:nvPicPr>
                        <pic:blipFill>
                          <a:blip r:embed="rId18"/>
                          <a:stretch>
                            <a:fillRect/>
                          </a:stretch>
                        </pic:blipFill>
                        <pic:spPr>
                          <a:xfrm>
                            <a:off x="0" y="0"/>
                            <a:ext cx="2574925" cy="3433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0"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03170" cy="1877695"/>
                  <wp:effectExtent l="0" t="0" r="11430" b="8255"/>
                  <wp:docPr id="25" name="图片 25" descr="整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整体"/>
                          <pic:cNvPicPr>
                            <a:picLocks noChangeAspect="1"/>
                          </pic:cNvPicPr>
                        </pic:nvPicPr>
                        <pic:blipFill>
                          <a:blip r:embed="rId19"/>
                          <a:stretch>
                            <a:fillRect/>
                          </a:stretch>
                        </pic:blipFill>
                        <pic:spPr>
                          <a:xfrm>
                            <a:off x="0" y="0"/>
                            <a:ext cx="2503170" cy="1877695"/>
                          </a:xfrm>
                          <a:prstGeom prst="rect">
                            <a:avLst/>
                          </a:prstGeom>
                        </pic:spPr>
                      </pic:pic>
                    </a:graphicData>
                  </a:graphic>
                </wp:inline>
              </w:drawing>
            </w:r>
          </w:p>
        </w:tc>
        <w:tc>
          <w:tcPr>
            <w:tcW w:w="4289" w:type="dxa"/>
            <w:gridSpan w:val="2"/>
          </w:tcPr>
          <w:p>
            <w:pPr>
              <w:widowControl/>
              <w:spacing w:line="240" w:lineRule="auto"/>
              <w:jc w:val="left"/>
              <w:rPr>
                <w:rFonts w:hint="eastAsia" w:eastAsia="仿宋"/>
                <w:vertAlign w:val="baseline"/>
                <w:lang w:eastAsia="zh-CN"/>
              </w:rPr>
            </w:pPr>
            <w:r>
              <w:rPr>
                <w:rFonts w:hint="eastAsia" w:eastAsia="仿宋"/>
                <w:vertAlign w:val="baseline"/>
                <w:lang w:eastAsia="zh-CN"/>
              </w:rPr>
              <w:drawing>
                <wp:inline distT="0" distB="0" distL="114300" distR="114300">
                  <wp:extent cx="2574925" cy="1931035"/>
                  <wp:effectExtent l="0" t="0" r="15875" b="12065"/>
                  <wp:docPr id="26" name="图片 26" descr="小区内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小区内景1"/>
                          <pic:cNvPicPr>
                            <a:picLocks noChangeAspect="1"/>
                          </pic:cNvPicPr>
                        </pic:nvPicPr>
                        <pic:blipFill>
                          <a:blip r:embed="rId20"/>
                          <a:stretch>
                            <a:fillRect/>
                          </a:stretch>
                        </pic:blipFill>
                        <pic:spPr>
                          <a:xfrm>
                            <a:off x="0" y="0"/>
                            <a:ext cx="2574925" cy="19310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0" w:type="dxa"/>
          </w:tcPr>
          <w:p>
            <w:pPr>
              <w:widowControl/>
              <w:spacing w:line="240" w:lineRule="auto"/>
              <w:jc w:val="center"/>
              <w:rPr>
                <w:rFonts w:hint="eastAsia" w:eastAsia="仿宋"/>
                <w:vertAlign w:val="baseline"/>
                <w:lang w:eastAsia="zh-CN"/>
              </w:rPr>
            </w:pPr>
            <w:r>
              <w:rPr>
                <w:rFonts w:hint="eastAsia" w:eastAsia="仿宋"/>
                <w:vertAlign w:val="baseline"/>
                <w:lang w:eastAsia="zh-CN"/>
              </w:rPr>
              <w:drawing>
                <wp:inline distT="0" distB="0" distL="114300" distR="114300">
                  <wp:extent cx="2503170" cy="1877695"/>
                  <wp:effectExtent l="0" t="0" r="11430" b="8255"/>
                  <wp:docPr id="27" name="图片 27" descr="小区内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小区内景"/>
                          <pic:cNvPicPr>
                            <a:picLocks noChangeAspect="1"/>
                          </pic:cNvPicPr>
                        </pic:nvPicPr>
                        <pic:blipFill>
                          <a:blip r:embed="rId21"/>
                          <a:stretch>
                            <a:fillRect/>
                          </a:stretch>
                        </pic:blipFill>
                        <pic:spPr>
                          <a:xfrm>
                            <a:off x="0" y="0"/>
                            <a:ext cx="2503170" cy="1877695"/>
                          </a:xfrm>
                          <a:prstGeom prst="rect">
                            <a:avLst/>
                          </a:prstGeom>
                        </pic:spPr>
                      </pic:pic>
                    </a:graphicData>
                  </a:graphic>
                </wp:inline>
              </w:drawing>
            </w:r>
          </w:p>
        </w:tc>
        <w:tc>
          <w:tcPr>
            <w:tcW w:w="4289" w:type="dxa"/>
            <w:gridSpan w:val="2"/>
          </w:tcPr>
          <w:p>
            <w:pPr>
              <w:widowControl/>
              <w:spacing w:line="240" w:lineRule="auto"/>
              <w:jc w:val="left"/>
              <w:rPr>
                <w:rFonts w:hint="eastAsia" w:eastAsia="仿宋"/>
                <w:vertAlign w:val="baseline"/>
                <w:lang w:eastAsia="zh-CN"/>
              </w:rPr>
            </w:pPr>
            <w:r>
              <w:rPr>
                <w:rFonts w:hint="eastAsia" w:eastAsia="仿宋"/>
                <w:vertAlign w:val="baseline"/>
                <w:lang w:eastAsia="zh-CN"/>
              </w:rPr>
              <w:drawing>
                <wp:inline distT="0" distB="0" distL="114300" distR="114300">
                  <wp:extent cx="2574925" cy="1931035"/>
                  <wp:effectExtent l="0" t="0" r="15875" b="12065"/>
                  <wp:docPr id="36" name="图片 36" descr="小区内景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小区内景 (2)"/>
                          <pic:cNvPicPr>
                            <a:picLocks noChangeAspect="1"/>
                          </pic:cNvPicPr>
                        </pic:nvPicPr>
                        <pic:blipFill>
                          <a:blip r:embed="rId22"/>
                          <a:stretch>
                            <a:fillRect/>
                          </a:stretch>
                        </pic:blipFill>
                        <pic:spPr>
                          <a:xfrm>
                            <a:off x="0" y="0"/>
                            <a:ext cx="2574925" cy="1931035"/>
                          </a:xfrm>
                          <a:prstGeom prst="rect">
                            <a:avLst/>
                          </a:prstGeom>
                        </pic:spPr>
                      </pic:pic>
                    </a:graphicData>
                  </a:graphic>
                </wp:inline>
              </w:drawing>
            </w:r>
          </w:p>
        </w:tc>
      </w:tr>
    </w:tbl>
    <w:p>
      <w:pPr>
        <w:tabs>
          <w:tab w:val="left" w:pos="1599"/>
        </w:tabs>
        <w:bidi w:val="0"/>
        <w:jc w:val="both"/>
        <w:rPr>
          <w:rFonts w:hint="default"/>
          <w:lang w:val="en-US" w:eastAsia="zh-CN"/>
        </w:rPr>
      </w:pPr>
    </w:p>
    <w:p>
      <w:pPr>
        <w:tabs>
          <w:tab w:val="left" w:pos="1599"/>
        </w:tabs>
        <w:bidi w:val="0"/>
        <w:jc w:val="both"/>
        <w:rPr>
          <w:rFonts w:hint="default"/>
          <w:lang w:val="en-US" w:eastAsia="zh-CN"/>
        </w:rPr>
      </w:pPr>
    </w:p>
    <w:p>
      <w:pPr>
        <w:tabs>
          <w:tab w:val="left" w:pos="1599"/>
        </w:tabs>
        <w:bidi w:val="0"/>
        <w:jc w:val="both"/>
        <w:rPr>
          <w:rFonts w:hint="default"/>
          <w:lang w:val="en-US" w:eastAsia="zh-CN"/>
        </w:rPr>
      </w:pPr>
    </w:p>
    <w:p>
      <w:pPr>
        <w:bidi w:val="0"/>
        <w:jc w:val="left"/>
        <w:rPr>
          <w:rFonts w:hint="default"/>
          <w:lang w:val="en-US" w:eastAsia="zh-CN"/>
        </w:rPr>
      </w:pPr>
    </w:p>
    <w:sectPr>
      <w:pgSz w:w="11907" w:h="16840"/>
      <w:pgMar w:top="1440" w:right="1797" w:bottom="1440" w:left="1797" w:header="454" w:footer="1077" w:gutter="0"/>
      <w:pgBorders>
        <w:top w:val="none" w:sz="0" w:space="0"/>
        <w:left w:val="none" w:sz="0" w:space="0"/>
        <w:bottom w:val="none" w:sz="0" w:space="0"/>
        <w:right w:val="none" w:sz="0" w:space="0"/>
      </w:pgBorders>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1"/>
        <w:left w:val="none" w:color="auto" w:sz="0" w:space="4"/>
        <w:bottom w:val="single" w:color="auto" w:sz="4" w:space="1"/>
        <w:right w:val="none" w:color="auto" w:sz="0" w:space="4"/>
      </w:pBdr>
      <w:jc w:val="both"/>
    </w:pPr>
  </w:p>
  <w:p>
    <w:pPr>
      <w:pStyle w:val="20"/>
      <w:pBdr>
        <w:top w:val="none" w:color="auto" w:sz="0" w:space="1"/>
        <w:left w:val="none" w:color="auto" w:sz="0" w:space="4"/>
        <w:bottom w:val="none" w:color="auto" w:sz="0" w:space="1"/>
        <w:right w:val="none" w:color="auto" w:sz="0" w:space="4"/>
      </w:pBdr>
      <w:jc w:val="both"/>
      <w:rPr>
        <w:rFonts w:hint="default" w:eastAsia="仿宋_GB2312"/>
        <w:lang w:val="en-US" w:eastAsia="zh-CN"/>
      </w:rPr>
    </w:pPr>
    <w:r>
      <w:rPr>
        <w:rFonts w:hint="eastAsia"/>
      </w:rPr>
      <w:t xml:space="preserve">电话： 0791-83888360        </w:t>
    </w:r>
    <w:r>
      <w:rPr>
        <w:rFonts w:hint="eastAsia"/>
        <w:lang w:val="en-US" w:eastAsia="zh-CN"/>
      </w:rPr>
      <w:t xml:space="preserve">      </w:t>
    </w:r>
    <w:r>
      <w:rPr>
        <w:rFonts w:hint="eastAsia"/>
      </w:rPr>
      <w:t xml:space="preserve">  地址：</w: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M4njpgYAgAAFwQAAA4AAAAA&#10;AAAAAQAgAAAAHwEAAGRycy9lMm9Eb2MueG1sUEsFBgAAAAAGAAYAWQEAAKkFA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w:t>
                    </w:r>
                  </w:p>
                </w:txbxContent>
              </v:textbox>
            </v:shape>
          </w:pict>
        </mc:Fallback>
      </mc:AlternateContent>
    </w:r>
    <w:r>
      <w:rPr>
        <w:rFonts w:hint="eastAsia"/>
      </w:rPr>
      <w:t>南昌市</w:t>
    </w:r>
    <w:r>
      <w:rPr>
        <w:rFonts w:hint="eastAsia"/>
        <w:lang w:eastAsia="zh-CN"/>
      </w:rPr>
      <w:t>西湖区直冲</w:t>
    </w:r>
    <w:r>
      <w:rPr>
        <w:rFonts w:hint="eastAsia"/>
        <w:lang w:val="en-US" w:eastAsia="zh-CN"/>
      </w:rPr>
      <w:t>街71号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jc w:val="left"/>
    </w:pPr>
    <w:r>
      <w:rPr>
        <w:rFonts w:hint="eastAsia"/>
      </w:rPr>
      <w:drawing>
        <wp:inline distT="0" distB="0" distL="114300" distR="114300">
          <wp:extent cx="1513205" cy="353060"/>
          <wp:effectExtent l="0" t="0" r="10795" b="8890"/>
          <wp:docPr id="29" name="图片 29"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spacing w:line="240" w:lineRule="auto"/>
      <w:jc w:val="left"/>
    </w:pPr>
    <w:r>
      <w:rPr>
        <w:rFonts w:hint="eastAsia"/>
      </w:rPr>
      <w:drawing>
        <wp:inline distT="0" distB="0" distL="114300" distR="114300">
          <wp:extent cx="1513205" cy="353060"/>
          <wp:effectExtent l="0" t="0" r="10795" b="8890"/>
          <wp:docPr id="31" name="图片 31"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jc w:val="left"/>
      <w:rPr>
        <w:rFonts w:ascii="仿宋" w:hAnsi="仿宋" w:eastAsia="仿宋"/>
        <w:sz w:val="21"/>
      </w:rPr>
    </w:pPr>
    <w:r>
      <w:rPr>
        <w:rFonts w:hint="eastAsia"/>
      </w:rPr>
      <w:drawing>
        <wp:inline distT="0" distB="0" distL="114300" distR="114300">
          <wp:extent cx="1513205" cy="353060"/>
          <wp:effectExtent l="0" t="0" r="10795" b="8890"/>
          <wp:docPr id="33" name="图片 33"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7589B6"/>
    <w:multiLevelType w:val="singleLevel"/>
    <w:tmpl w:val="D87589B6"/>
    <w:lvl w:ilvl="0" w:tentative="0">
      <w:start w:val="1"/>
      <w:numFmt w:val="decimal"/>
      <w:suff w:val="nothing"/>
      <w:lvlText w:val="%1、"/>
      <w:lvlJc w:val="left"/>
    </w:lvl>
  </w:abstractNum>
  <w:abstractNum w:abstractNumId="1">
    <w:nsid w:val="181AC8B6"/>
    <w:multiLevelType w:val="singleLevel"/>
    <w:tmpl w:val="181AC8B6"/>
    <w:lvl w:ilvl="0" w:tentative="0">
      <w:start w:val="2"/>
      <w:numFmt w:val="decimal"/>
      <w:suff w:val="nothing"/>
      <w:lvlText w:val="%1、"/>
      <w:lvlJc w:val="left"/>
      <w:pPr>
        <w:ind w:left="420" w:firstLine="0"/>
      </w:pPr>
    </w:lvl>
  </w:abstractNum>
  <w:abstractNum w:abstractNumId="2">
    <w:nsid w:val="3F7D2706"/>
    <w:multiLevelType w:val="singleLevel"/>
    <w:tmpl w:val="3F7D2706"/>
    <w:lvl w:ilvl="0" w:tentative="0">
      <w:start w:val="2"/>
      <w:numFmt w:val="decimal"/>
      <w:suff w:val="nothing"/>
      <w:lvlText w:val="%1、"/>
      <w:lvlJc w:val="left"/>
    </w:lvl>
  </w:abstractNum>
  <w:abstractNum w:abstractNumId="3">
    <w:nsid w:val="5148E70E"/>
    <w:multiLevelType w:val="singleLevel"/>
    <w:tmpl w:val="5148E70E"/>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丑">
    <w15:presenceInfo w15:providerId="WPS Office" w15:userId="3967433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03"/>
    <w:rsid w:val="00002AF7"/>
    <w:rsid w:val="00020EDD"/>
    <w:rsid w:val="0006309A"/>
    <w:rsid w:val="00065103"/>
    <w:rsid w:val="000C6903"/>
    <w:rsid w:val="00100BA5"/>
    <w:rsid w:val="00111E45"/>
    <w:rsid w:val="0013352A"/>
    <w:rsid w:val="00137322"/>
    <w:rsid w:val="00156525"/>
    <w:rsid w:val="0017577B"/>
    <w:rsid w:val="00176869"/>
    <w:rsid w:val="00215412"/>
    <w:rsid w:val="0022489B"/>
    <w:rsid w:val="002836A2"/>
    <w:rsid w:val="002905D7"/>
    <w:rsid w:val="002D4398"/>
    <w:rsid w:val="003527FA"/>
    <w:rsid w:val="003951B3"/>
    <w:rsid w:val="003D437D"/>
    <w:rsid w:val="003E0397"/>
    <w:rsid w:val="00411799"/>
    <w:rsid w:val="00454ACB"/>
    <w:rsid w:val="004C0BF4"/>
    <w:rsid w:val="004E0497"/>
    <w:rsid w:val="005009D4"/>
    <w:rsid w:val="00590EF6"/>
    <w:rsid w:val="005A03AE"/>
    <w:rsid w:val="005A1E53"/>
    <w:rsid w:val="00630D0F"/>
    <w:rsid w:val="00691300"/>
    <w:rsid w:val="006951A5"/>
    <w:rsid w:val="006C4061"/>
    <w:rsid w:val="00771343"/>
    <w:rsid w:val="00780BA5"/>
    <w:rsid w:val="007C5490"/>
    <w:rsid w:val="008C7531"/>
    <w:rsid w:val="0096669A"/>
    <w:rsid w:val="00997EDB"/>
    <w:rsid w:val="00A1762B"/>
    <w:rsid w:val="00B03845"/>
    <w:rsid w:val="00B633DA"/>
    <w:rsid w:val="00BE15F7"/>
    <w:rsid w:val="00BF754E"/>
    <w:rsid w:val="00C340F6"/>
    <w:rsid w:val="00C35159"/>
    <w:rsid w:val="00C644A6"/>
    <w:rsid w:val="00CC6CC1"/>
    <w:rsid w:val="00CE7367"/>
    <w:rsid w:val="00D02905"/>
    <w:rsid w:val="00D1187A"/>
    <w:rsid w:val="00D1325B"/>
    <w:rsid w:val="00D86C9F"/>
    <w:rsid w:val="00D97F4B"/>
    <w:rsid w:val="00DC4E95"/>
    <w:rsid w:val="00E045A2"/>
    <w:rsid w:val="00E06A1C"/>
    <w:rsid w:val="00E412CE"/>
    <w:rsid w:val="00E6459A"/>
    <w:rsid w:val="00EB6E63"/>
    <w:rsid w:val="00EF4EE6"/>
    <w:rsid w:val="00F20524"/>
    <w:rsid w:val="00F22A2D"/>
    <w:rsid w:val="00F674E3"/>
    <w:rsid w:val="00FF58AC"/>
    <w:rsid w:val="0303434B"/>
    <w:rsid w:val="03BF3A8A"/>
    <w:rsid w:val="046641B5"/>
    <w:rsid w:val="0622399A"/>
    <w:rsid w:val="06347AD0"/>
    <w:rsid w:val="08776704"/>
    <w:rsid w:val="098C53C4"/>
    <w:rsid w:val="0A286A95"/>
    <w:rsid w:val="0A494168"/>
    <w:rsid w:val="0B2258B6"/>
    <w:rsid w:val="0C0A4988"/>
    <w:rsid w:val="0C144150"/>
    <w:rsid w:val="0D155CE1"/>
    <w:rsid w:val="0D524452"/>
    <w:rsid w:val="0D524C86"/>
    <w:rsid w:val="0D582526"/>
    <w:rsid w:val="0D67108D"/>
    <w:rsid w:val="0D7C01E0"/>
    <w:rsid w:val="0E3E14C3"/>
    <w:rsid w:val="0E440649"/>
    <w:rsid w:val="0F0D38B9"/>
    <w:rsid w:val="110A434F"/>
    <w:rsid w:val="11BF1564"/>
    <w:rsid w:val="12C26618"/>
    <w:rsid w:val="13207C13"/>
    <w:rsid w:val="15822EED"/>
    <w:rsid w:val="16C43AF1"/>
    <w:rsid w:val="177E12AC"/>
    <w:rsid w:val="1801062C"/>
    <w:rsid w:val="1A3D437A"/>
    <w:rsid w:val="1B4E367A"/>
    <w:rsid w:val="1BC554B1"/>
    <w:rsid w:val="1C246256"/>
    <w:rsid w:val="1C405851"/>
    <w:rsid w:val="1C6C786A"/>
    <w:rsid w:val="1C6D34FF"/>
    <w:rsid w:val="1C7D05F3"/>
    <w:rsid w:val="1C8754F4"/>
    <w:rsid w:val="1CD1034F"/>
    <w:rsid w:val="1CFC496B"/>
    <w:rsid w:val="1DD2302E"/>
    <w:rsid w:val="1E4A54D8"/>
    <w:rsid w:val="1F4B5685"/>
    <w:rsid w:val="1F9604C4"/>
    <w:rsid w:val="21953D30"/>
    <w:rsid w:val="21A044A4"/>
    <w:rsid w:val="221200C2"/>
    <w:rsid w:val="229B5DC0"/>
    <w:rsid w:val="256B6070"/>
    <w:rsid w:val="257E4F98"/>
    <w:rsid w:val="25AC05AA"/>
    <w:rsid w:val="26441EE0"/>
    <w:rsid w:val="27F17596"/>
    <w:rsid w:val="28A32B01"/>
    <w:rsid w:val="28F869F1"/>
    <w:rsid w:val="2A4D2194"/>
    <w:rsid w:val="2A5F7355"/>
    <w:rsid w:val="2A8B3D75"/>
    <w:rsid w:val="2C3F4AD3"/>
    <w:rsid w:val="2CC85EFF"/>
    <w:rsid w:val="2CCD660F"/>
    <w:rsid w:val="2FCF64BB"/>
    <w:rsid w:val="2FDF06E5"/>
    <w:rsid w:val="30050081"/>
    <w:rsid w:val="305B0051"/>
    <w:rsid w:val="307E5FF5"/>
    <w:rsid w:val="30994607"/>
    <w:rsid w:val="30CC304B"/>
    <w:rsid w:val="30D66259"/>
    <w:rsid w:val="31DE4D9A"/>
    <w:rsid w:val="32B30429"/>
    <w:rsid w:val="32F77916"/>
    <w:rsid w:val="34BA756B"/>
    <w:rsid w:val="351E1BD2"/>
    <w:rsid w:val="35542B9F"/>
    <w:rsid w:val="3610285B"/>
    <w:rsid w:val="39DD5E52"/>
    <w:rsid w:val="3C1473ED"/>
    <w:rsid w:val="3C866FAC"/>
    <w:rsid w:val="3D387572"/>
    <w:rsid w:val="3D90288A"/>
    <w:rsid w:val="3DCB3C53"/>
    <w:rsid w:val="3E01163B"/>
    <w:rsid w:val="3E8E4363"/>
    <w:rsid w:val="3EBF6E8B"/>
    <w:rsid w:val="3F021A9B"/>
    <w:rsid w:val="3F8E7F0F"/>
    <w:rsid w:val="40427F71"/>
    <w:rsid w:val="41AD0E3C"/>
    <w:rsid w:val="423A2675"/>
    <w:rsid w:val="43130F7B"/>
    <w:rsid w:val="43995D79"/>
    <w:rsid w:val="43A12B45"/>
    <w:rsid w:val="4400254D"/>
    <w:rsid w:val="44BD2C44"/>
    <w:rsid w:val="455D5358"/>
    <w:rsid w:val="45A7266D"/>
    <w:rsid w:val="48824D0A"/>
    <w:rsid w:val="48A401C4"/>
    <w:rsid w:val="48CA7763"/>
    <w:rsid w:val="48CB7D7E"/>
    <w:rsid w:val="498B44C7"/>
    <w:rsid w:val="49B8766F"/>
    <w:rsid w:val="49E0258E"/>
    <w:rsid w:val="4A530D50"/>
    <w:rsid w:val="4B6C7FC6"/>
    <w:rsid w:val="4CA673EA"/>
    <w:rsid w:val="4D625DED"/>
    <w:rsid w:val="4E01052C"/>
    <w:rsid w:val="4E4853D1"/>
    <w:rsid w:val="513B50D2"/>
    <w:rsid w:val="521A1BDF"/>
    <w:rsid w:val="54D37153"/>
    <w:rsid w:val="560B5B04"/>
    <w:rsid w:val="56892675"/>
    <w:rsid w:val="574B2A26"/>
    <w:rsid w:val="578C6640"/>
    <w:rsid w:val="597D4934"/>
    <w:rsid w:val="5D055C75"/>
    <w:rsid w:val="5D5358DC"/>
    <w:rsid w:val="5E5237CB"/>
    <w:rsid w:val="601A2E5D"/>
    <w:rsid w:val="622F16B1"/>
    <w:rsid w:val="651D5193"/>
    <w:rsid w:val="67C829CC"/>
    <w:rsid w:val="682666DA"/>
    <w:rsid w:val="685F1DF3"/>
    <w:rsid w:val="694D0E66"/>
    <w:rsid w:val="69AC60E2"/>
    <w:rsid w:val="6C37501B"/>
    <w:rsid w:val="6D047EB0"/>
    <w:rsid w:val="6D6D4583"/>
    <w:rsid w:val="6EFE20A3"/>
    <w:rsid w:val="6F204F67"/>
    <w:rsid w:val="72842CF1"/>
    <w:rsid w:val="72A44C47"/>
    <w:rsid w:val="73030417"/>
    <w:rsid w:val="732D6A5D"/>
    <w:rsid w:val="73F06ED7"/>
    <w:rsid w:val="74324B84"/>
    <w:rsid w:val="74644D8C"/>
    <w:rsid w:val="7664718A"/>
    <w:rsid w:val="76723C83"/>
    <w:rsid w:val="76F95245"/>
    <w:rsid w:val="7712097E"/>
    <w:rsid w:val="771331FC"/>
    <w:rsid w:val="771A6069"/>
    <w:rsid w:val="7991459A"/>
    <w:rsid w:val="79A46DEE"/>
    <w:rsid w:val="79AC132F"/>
    <w:rsid w:val="7A7A6B33"/>
    <w:rsid w:val="7AA56A2E"/>
    <w:rsid w:val="7ADC3CB8"/>
    <w:rsid w:val="7B4B0E2A"/>
    <w:rsid w:val="7B7715EB"/>
    <w:rsid w:val="7C193513"/>
    <w:rsid w:val="7E25378B"/>
    <w:rsid w:val="7F771559"/>
    <w:rsid w:val="7F7948D3"/>
    <w:rsid w:val="7FD056A4"/>
    <w:rsid w:val="7FEC3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nhideWhenUsed="0"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5"/>
    <w:qFormat/>
    <w:uiPriority w:val="0"/>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46"/>
    <w:qFormat/>
    <w:uiPriority w:val="0"/>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47"/>
    <w:qFormat/>
    <w:uiPriority w:val="0"/>
    <w:pPr>
      <w:keepNext/>
      <w:keepLines/>
      <w:spacing w:before="260" w:after="260" w:line="415" w:lineRule="auto"/>
      <w:jc w:val="center"/>
      <w:outlineLvl w:val="2"/>
    </w:pPr>
    <w:rPr>
      <w:rFonts w:eastAsia="宋体"/>
      <w:b/>
      <w:spacing w:val="50"/>
      <w:sz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snapToGrid w:val="0"/>
      <w:spacing w:line="360" w:lineRule="auto"/>
      <w:ind w:firstLine="567"/>
    </w:pPr>
    <w:rPr>
      <w:rFonts w:eastAsia="宋体"/>
      <w:kern w:val="0"/>
      <w:sz w:val="28"/>
    </w:rPr>
  </w:style>
  <w:style w:type="paragraph" w:styleId="6">
    <w:name w:val="toc 7"/>
    <w:basedOn w:val="1"/>
    <w:next w:val="1"/>
    <w:semiHidden/>
    <w:qFormat/>
    <w:uiPriority w:val="0"/>
    <w:pPr>
      <w:ind w:left="2520"/>
    </w:pPr>
  </w:style>
  <w:style w:type="paragraph" w:styleId="7">
    <w:name w:val="Document Map"/>
    <w:basedOn w:val="1"/>
    <w:link w:val="64"/>
    <w:semiHidden/>
    <w:qFormat/>
    <w:uiPriority w:val="0"/>
    <w:pPr>
      <w:shd w:val="clear" w:color="auto" w:fill="000080"/>
    </w:pPr>
  </w:style>
  <w:style w:type="paragraph" w:styleId="8">
    <w:name w:val="annotation text"/>
    <w:basedOn w:val="1"/>
    <w:link w:val="69"/>
    <w:semiHidden/>
    <w:qFormat/>
    <w:uiPriority w:val="0"/>
    <w:pPr>
      <w:jc w:val="left"/>
    </w:pPr>
  </w:style>
  <w:style w:type="paragraph" w:styleId="9">
    <w:name w:val="Salutation"/>
    <w:basedOn w:val="1"/>
    <w:next w:val="1"/>
    <w:link w:val="72"/>
    <w:qFormat/>
    <w:uiPriority w:val="0"/>
    <w:pPr>
      <w:widowControl/>
      <w:spacing w:line="240" w:lineRule="auto"/>
      <w:jc w:val="left"/>
    </w:pPr>
    <w:rPr>
      <w:rFonts w:eastAsia="宋体"/>
      <w:kern w:val="0"/>
      <w:sz w:val="28"/>
    </w:rPr>
  </w:style>
  <w:style w:type="paragraph" w:styleId="10">
    <w:name w:val="Body Text"/>
    <w:basedOn w:val="1"/>
    <w:unhideWhenUsed/>
    <w:qFormat/>
    <w:uiPriority w:val="99"/>
    <w:pPr>
      <w:tabs>
        <w:tab w:val="left" w:pos="5775"/>
      </w:tabs>
      <w:spacing w:line="360" w:lineRule="auto"/>
    </w:pPr>
    <w:rPr>
      <w:rFonts w:ascii="仿宋_GB2312"/>
      <w:sz w:val="36"/>
    </w:rPr>
  </w:style>
  <w:style w:type="paragraph" w:styleId="11">
    <w:name w:val="Body Text Indent"/>
    <w:basedOn w:val="1"/>
    <w:link w:val="51"/>
    <w:qFormat/>
    <w:uiPriority w:val="0"/>
    <w:pPr>
      <w:ind w:left="360" w:firstLine="540"/>
    </w:pPr>
    <w:rPr>
      <w:rFonts w:ascii="楷体_GB2312" w:eastAsia="楷体_GB2312"/>
      <w:sz w:val="44"/>
    </w:rPr>
  </w:style>
  <w:style w:type="paragraph" w:styleId="12">
    <w:name w:val="toc 5"/>
    <w:basedOn w:val="1"/>
    <w:next w:val="1"/>
    <w:semiHidden/>
    <w:qFormat/>
    <w:uiPriority w:val="0"/>
    <w:pPr>
      <w:ind w:left="1680"/>
    </w:pPr>
  </w:style>
  <w:style w:type="paragraph" w:styleId="13">
    <w:name w:val="toc 3"/>
    <w:basedOn w:val="1"/>
    <w:next w:val="1"/>
    <w:qFormat/>
    <w:uiPriority w:val="39"/>
    <w:pPr>
      <w:tabs>
        <w:tab w:val="right" w:leader="dot" w:pos="8303"/>
      </w:tabs>
      <w:ind w:left="480" w:leftChars="200"/>
    </w:pPr>
  </w:style>
  <w:style w:type="paragraph" w:styleId="14">
    <w:name w:val="Plain Text"/>
    <w:basedOn w:val="1"/>
    <w:link w:val="53"/>
    <w:qFormat/>
    <w:uiPriority w:val="0"/>
    <w:rPr>
      <w:rFonts w:ascii="宋体" w:hAnsi="Courier New"/>
    </w:rPr>
  </w:style>
  <w:style w:type="paragraph" w:styleId="15">
    <w:name w:val="toc 8"/>
    <w:basedOn w:val="1"/>
    <w:next w:val="1"/>
    <w:semiHidden/>
    <w:qFormat/>
    <w:uiPriority w:val="0"/>
    <w:pPr>
      <w:ind w:left="2940"/>
    </w:pPr>
  </w:style>
  <w:style w:type="paragraph" w:styleId="16">
    <w:name w:val="Date"/>
    <w:basedOn w:val="1"/>
    <w:next w:val="1"/>
    <w:link w:val="55"/>
    <w:qFormat/>
    <w:uiPriority w:val="0"/>
    <w:pPr>
      <w:spacing w:line="240" w:lineRule="auto"/>
    </w:pPr>
    <w:rPr>
      <w:rFonts w:eastAsia="宋体"/>
    </w:rPr>
  </w:style>
  <w:style w:type="paragraph" w:styleId="17">
    <w:name w:val="Body Text Indent 2"/>
    <w:basedOn w:val="1"/>
    <w:link w:val="52"/>
    <w:qFormat/>
    <w:uiPriority w:val="0"/>
    <w:pPr>
      <w:ind w:firstLine="570"/>
    </w:pPr>
    <w:rPr>
      <w:rFonts w:ascii="楷体_GB2312" w:eastAsia="楷体_GB2312"/>
      <w:sz w:val="28"/>
    </w:rPr>
  </w:style>
  <w:style w:type="paragraph" w:styleId="18">
    <w:name w:val="endnote text"/>
    <w:basedOn w:val="1"/>
    <w:link w:val="117"/>
    <w:unhideWhenUsed/>
    <w:qFormat/>
    <w:uiPriority w:val="99"/>
    <w:pPr>
      <w:snapToGrid w:val="0"/>
      <w:spacing w:line="240" w:lineRule="auto"/>
      <w:jc w:val="left"/>
    </w:pPr>
    <w:rPr>
      <w:rFonts w:asciiTheme="minorHAnsi" w:hAnsiTheme="minorHAnsi" w:eastAsiaTheme="minorEastAsia" w:cstheme="minorBidi"/>
      <w:sz w:val="21"/>
      <w:szCs w:val="24"/>
    </w:rPr>
  </w:style>
  <w:style w:type="paragraph" w:styleId="19">
    <w:name w:val="Balloon Text"/>
    <w:basedOn w:val="1"/>
    <w:link w:val="57"/>
    <w:semiHidden/>
    <w:qFormat/>
    <w:uiPriority w:val="0"/>
    <w:rPr>
      <w:sz w:val="18"/>
      <w:szCs w:val="18"/>
    </w:rPr>
  </w:style>
  <w:style w:type="paragraph" w:styleId="20">
    <w:name w:val="footer"/>
    <w:basedOn w:val="1"/>
    <w:link w:val="49"/>
    <w:qFormat/>
    <w:uiPriority w:val="99"/>
    <w:pPr>
      <w:tabs>
        <w:tab w:val="center" w:pos="4153"/>
        <w:tab w:val="right" w:pos="8306"/>
      </w:tabs>
      <w:snapToGrid w:val="0"/>
      <w:jc w:val="left"/>
    </w:pPr>
    <w:rPr>
      <w:sz w:val="18"/>
    </w:rPr>
  </w:style>
  <w:style w:type="paragraph" w:styleId="21">
    <w:name w:val="header"/>
    <w:basedOn w:val="1"/>
    <w:link w:val="48"/>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ind w:firstLine="567"/>
    </w:pPr>
    <w:rPr>
      <w:rFonts w:eastAsia="宋体"/>
      <w:spacing w:val="10"/>
      <w:sz w:val="28"/>
    </w:rPr>
  </w:style>
  <w:style w:type="paragraph" w:styleId="23">
    <w:name w:val="toc 4"/>
    <w:basedOn w:val="1"/>
    <w:next w:val="1"/>
    <w:semiHidden/>
    <w:qFormat/>
    <w:uiPriority w:val="0"/>
    <w:pPr>
      <w:ind w:left="1260"/>
    </w:pPr>
  </w:style>
  <w:style w:type="paragraph" w:styleId="24">
    <w:name w:val="footnote text"/>
    <w:basedOn w:val="1"/>
    <w:link w:val="50"/>
    <w:semiHidden/>
    <w:qFormat/>
    <w:uiPriority w:val="0"/>
    <w:pPr>
      <w:snapToGrid w:val="0"/>
      <w:jc w:val="left"/>
    </w:pPr>
    <w:rPr>
      <w:sz w:val="18"/>
    </w:rPr>
  </w:style>
  <w:style w:type="paragraph" w:styleId="25">
    <w:name w:val="toc 6"/>
    <w:basedOn w:val="1"/>
    <w:next w:val="1"/>
    <w:semiHidden/>
    <w:qFormat/>
    <w:uiPriority w:val="0"/>
    <w:pPr>
      <w:ind w:left="2100"/>
    </w:pPr>
  </w:style>
  <w:style w:type="paragraph" w:styleId="26">
    <w:name w:val="Body Text Indent 3"/>
    <w:basedOn w:val="1"/>
    <w:link w:val="54"/>
    <w:qFormat/>
    <w:uiPriority w:val="0"/>
    <w:pPr>
      <w:spacing w:line="480" w:lineRule="exact"/>
      <w:ind w:firstLine="560" w:firstLineChars="200"/>
    </w:pPr>
    <w:rPr>
      <w:rFonts w:ascii="宋体" w:hAnsi="宋体" w:eastAsia="宋体"/>
      <w:sz w:val="28"/>
    </w:rPr>
  </w:style>
  <w:style w:type="paragraph" w:styleId="27">
    <w:name w:val="toc 2"/>
    <w:basedOn w:val="1"/>
    <w:next w:val="1"/>
    <w:qFormat/>
    <w:uiPriority w:val="39"/>
    <w:pPr>
      <w:ind w:left="420"/>
    </w:pPr>
  </w:style>
  <w:style w:type="paragraph" w:styleId="28">
    <w:name w:val="toc 9"/>
    <w:basedOn w:val="1"/>
    <w:next w:val="1"/>
    <w:semiHidden/>
    <w:qFormat/>
    <w:uiPriority w:val="0"/>
    <w:pPr>
      <w:ind w:left="3360"/>
    </w:pPr>
  </w:style>
  <w:style w:type="paragraph" w:styleId="29">
    <w:name w:val="Body Text 2"/>
    <w:basedOn w:val="1"/>
    <w:link w:val="58"/>
    <w:qFormat/>
    <w:uiPriority w:val="0"/>
    <w:pPr>
      <w:adjustRightInd w:val="0"/>
      <w:snapToGrid w:val="0"/>
      <w:spacing w:line="240" w:lineRule="auto"/>
      <w:jc w:val="center"/>
    </w:pPr>
    <w:rPr>
      <w:spacing w:val="-8"/>
      <w:sz w:val="21"/>
    </w:rPr>
  </w:style>
  <w:style w:type="paragraph" w:styleId="30">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31">
    <w:name w:val="annotation subject"/>
    <w:basedOn w:val="8"/>
    <w:next w:val="8"/>
    <w:link w:val="70"/>
    <w:semiHidden/>
    <w:qFormat/>
    <w:uiPriority w:val="0"/>
    <w:rPr>
      <w:b/>
      <w:bCs/>
    </w:rPr>
  </w:style>
  <w:style w:type="table" w:styleId="33">
    <w:name w:val="Table Grid"/>
    <w:basedOn w:val="32"/>
    <w:qFormat/>
    <w:uiPriority w:val="0"/>
    <w:pPr>
      <w:widowControl w:val="0"/>
      <w:spacing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basedOn w:val="34"/>
    <w:unhideWhenUsed/>
    <w:qFormat/>
    <w:uiPriority w:val="99"/>
    <w:rPr>
      <w:color w:val="800080"/>
      <w:u w:val="single"/>
    </w:rPr>
  </w:style>
  <w:style w:type="character" w:styleId="38">
    <w:name w:val="Emphasis"/>
    <w:qFormat/>
    <w:uiPriority w:val="20"/>
    <w:rPr>
      <w:color w:val="CC0000"/>
    </w:rPr>
  </w:style>
  <w:style w:type="character" w:styleId="39">
    <w:name w:val="line number"/>
    <w:basedOn w:val="34"/>
    <w:qFormat/>
    <w:uiPriority w:val="0"/>
  </w:style>
  <w:style w:type="character" w:styleId="40">
    <w:name w:val="Hyperlink"/>
    <w:qFormat/>
    <w:uiPriority w:val="99"/>
    <w:rPr>
      <w:color w:val="0000FF"/>
      <w:u w:val="single"/>
    </w:rPr>
  </w:style>
  <w:style w:type="character" w:styleId="41">
    <w:name w:val="annotation reference"/>
    <w:semiHidden/>
    <w:qFormat/>
    <w:uiPriority w:val="0"/>
    <w:rPr>
      <w:sz w:val="21"/>
      <w:szCs w:val="21"/>
    </w:rPr>
  </w:style>
  <w:style w:type="character" w:styleId="42">
    <w:name w:val="footnote reference"/>
    <w:semiHidden/>
    <w:qFormat/>
    <w:uiPriority w:val="0"/>
    <w:rPr>
      <w:vertAlign w:val="superscript"/>
    </w:rPr>
  </w:style>
  <w:style w:type="paragraph" w:customStyle="1" w:styleId="43">
    <w:name w:val="Char"/>
    <w:basedOn w:val="1"/>
    <w:qFormat/>
    <w:uiPriority w:val="0"/>
    <w:pPr>
      <w:snapToGrid w:val="0"/>
      <w:spacing w:line="360" w:lineRule="auto"/>
      <w:ind w:firstLine="200" w:firstLineChars="200"/>
    </w:pPr>
    <w:rPr>
      <w:szCs w:val="24"/>
    </w:rPr>
  </w:style>
  <w:style w:type="paragraph" w:customStyle="1" w:styleId="44">
    <w:name w:val="Char1"/>
    <w:basedOn w:val="1"/>
    <w:qFormat/>
    <w:uiPriority w:val="0"/>
    <w:pPr>
      <w:spacing w:line="240" w:lineRule="auto"/>
    </w:pPr>
    <w:rPr>
      <w:rFonts w:ascii="Tahoma" w:hAnsi="Tahoma" w:eastAsia="宋体"/>
    </w:rPr>
  </w:style>
  <w:style w:type="character" w:customStyle="1" w:styleId="45">
    <w:name w:val="标题 1 Char"/>
    <w:basedOn w:val="34"/>
    <w:link w:val="2"/>
    <w:qFormat/>
    <w:uiPriority w:val="0"/>
    <w:rPr>
      <w:rFonts w:ascii="Times New Roman" w:hAnsi="Times New Roman" w:eastAsia="宋体" w:cs="Times New Roman"/>
      <w:b/>
      <w:spacing w:val="40"/>
      <w:kern w:val="44"/>
      <w:sz w:val="44"/>
      <w:szCs w:val="20"/>
    </w:rPr>
  </w:style>
  <w:style w:type="character" w:customStyle="1" w:styleId="46">
    <w:name w:val="标题 2 Char"/>
    <w:basedOn w:val="34"/>
    <w:link w:val="3"/>
    <w:qFormat/>
    <w:uiPriority w:val="0"/>
    <w:rPr>
      <w:rFonts w:ascii="Arial" w:hAnsi="Arial" w:eastAsia="宋体" w:cs="Times New Roman"/>
      <w:b/>
      <w:spacing w:val="20"/>
      <w:sz w:val="36"/>
      <w:szCs w:val="20"/>
    </w:rPr>
  </w:style>
  <w:style w:type="character" w:customStyle="1" w:styleId="47">
    <w:name w:val="标题 3 Char"/>
    <w:basedOn w:val="34"/>
    <w:link w:val="5"/>
    <w:qFormat/>
    <w:uiPriority w:val="0"/>
    <w:rPr>
      <w:rFonts w:ascii="Times New Roman" w:hAnsi="Times New Roman" w:eastAsia="宋体" w:cs="Times New Roman"/>
      <w:b/>
      <w:spacing w:val="50"/>
      <w:sz w:val="32"/>
      <w:szCs w:val="20"/>
    </w:rPr>
  </w:style>
  <w:style w:type="character" w:customStyle="1" w:styleId="48">
    <w:name w:val="页眉 Char"/>
    <w:basedOn w:val="34"/>
    <w:link w:val="21"/>
    <w:qFormat/>
    <w:uiPriority w:val="99"/>
    <w:rPr>
      <w:rFonts w:ascii="Times New Roman" w:hAnsi="Times New Roman" w:eastAsia="仿宋_GB2312" w:cs="Times New Roman"/>
      <w:sz w:val="18"/>
      <w:szCs w:val="20"/>
    </w:rPr>
  </w:style>
  <w:style w:type="character" w:customStyle="1" w:styleId="49">
    <w:name w:val="页脚 Char"/>
    <w:basedOn w:val="34"/>
    <w:link w:val="20"/>
    <w:qFormat/>
    <w:uiPriority w:val="99"/>
    <w:rPr>
      <w:rFonts w:ascii="Times New Roman" w:hAnsi="Times New Roman" w:eastAsia="仿宋_GB2312" w:cs="Times New Roman"/>
      <w:sz w:val="18"/>
      <w:szCs w:val="20"/>
    </w:rPr>
  </w:style>
  <w:style w:type="character" w:customStyle="1" w:styleId="50">
    <w:name w:val="脚注文本 Char"/>
    <w:basedOn w:val="34"/>
    <w:link w:val="24"/>
    <w:semiHidden/>
    <w:qFormat/>
    <w:uiPriority w:val="0"/>
    <w:rPr>
      <w:rFonts w:ascii="Times New Roman" w:hAnsi="Times New Roman" w:eastAsia="仿宋_GB2312" w:cs="Times New Roman"/>
      <w:sz w:val="18"/>
      <w:szCs w:val="20"/>
    </w:rPr>
  </w:style>
  <w:style w:type="character" w:customStyle="1" w:styleId="51">
    <w:name w:val="正文文本缩进 Char"/>
    <w:basedOn w:val="34"/>
    <w:link w:val="11"/>
    <w:qFormat/>
    <w:uiPriority w:val="0"/>
    <w:rPr>
      <w:rFonts w:ascii="楷体_GB2312" w:hAnsi="Times New Roman" w:eastAsia="楷体_GB2312" w:cs="Times New Roman"/>
      <w:sz w:val="44"/>
      <w:szCs w:val="20"/>
    </w:rPr>
  </w:style>
  <w:style w:type="character" w:customStyle="1" w:styleId="52">
    <w:name w:val="正文文本缩进 2 Char"/>
    <w:basedOn w:val="34"/>
    <w:link w:val="17"/>
    <w:qFormat/>
    <w:uiPriority w:val="0"/>
    <w:rPr>
      <w:rFonts w:ascii="楷体_GB2312" w:hAnsi="Times New Roman" w:eastAsia="楷体_GB2312" w:cs="Times New Roman"/>
      <w:sz w:val="28"/>
      <w:szCs w:val="20"/>
    </w:rPr>
  </w:style>
  <w:style w:type="character" w:customStyle="1" w:styleId="53">
    <w:name w:val="纯文本 Char"/>
    <w:basedOn w:val="34"/>
    <w:link w:val="14"/>
    <w:qFormat/>
    <w:uiPriority w:val="0"/>
    <w:rPr>
      <w:rFonts w:ascii="宋体" w:hAnsi="Courier New" w:eastAsia="仿宋_GB2312" w:cs="Times New Roman"/>
      <w:sz w:val="24"/>
      <w:szCs w:val="20"/>
    </w:rPr>
  </w:style>
  <w:style w:type="character" w:customStyle="1" w:styleId="54">
    <w:name w:val="正文文本缩进 3 Char"/>
    <w:basedOn w:val="34"/>
    <w:link w:val="26"/>
    <w:qFormat/>
    <w:uiPriority w:val="0"/>
    <w:rPr>
      <w:rFonts w:ascii="宋体" w:hAnsi="宋体" w:eastAsia="宋体" w:cs="Times New Roman"/>
      <w:sz w:val="28"/>
      <w:szCs w:val="20"/>
    </w:rPr>
  </w:style>
  <w:style w:type="character" w:customStyle="1" w:styleId="55">
    <w:name w:val="日期 Char"/>
    <w:basedOn w:val="34"/>
    <w:link w:val="16"/>
    <w:qFormat/>
    <w:uiPriority w:val="0"/>
    <w:rPr>
      <w:rFonts w:ascii="Times New Roman" w:hAnsi="Times New Roman" w:eastAsia="宋体" w:cs="Times New Roman"/>
      <w:sz w:val="24"/>
      <w:szCs w:val="20"/>
    </w:rPr>
  </w:style>
  <w:style w:type="character" w:customStyle="1" w:styleId="56">
    <w:name w:val="ninetext1"/>
    <w:qFormat/>
    <w:uiPriority w:val="0"/>
    <w:rPr>
      <w:sz w:val="18"/>
      <w:szCs w:val="18"/>
    </w:rPr>
  </w:style>
  <w:style w:type="character" w:customStyle="1" w:styleId="57">
    <w:name w:val="批注框文本 Char"/>
    <w:basedOn w:val="34"/>
    <w:link w:val="19"/>
    <w:semiHidden/>
    <w:qFormat/>
    <w:uiPriority w:val="0"/>
    <w:rPr>
      <w:rFonts w:ascii="Times New Roman" w:hAnsi="Times New Roman" w:eastAsia="仿宋_GB2312" w:cs="Times New Roman"/>
      <w:sz w:val="18"/>
      <w:szCs w:val="18"/>
    </w:rPr>
  </w:style>
  <w:style w:type="character" w:customStyle="1" w:styleId="58">
    <w:name w:val="正文文本 2 Char"/>
    <w:basedOn w:val="34"/>
    <w:link w:val="29"/>
    <w:qFormat/>
    <w:uiPriority w:val="0"/>
    <w:rPr>
      <w:rFonts w:ascii="Times New Roman" w:hAnsi="Times New Roman" w:eastAsia="仿宋_GB2312" w:cs="Times New Roman"/>
      <w:spacing w:val="-8"/>
      <w:szCs w:val="20"/>
    </w:rPr>
  </w:style>
  <w:style w:type="character" w:customStyle="1" w:styleId="59">
    <w:name w:val="正文（首行缩进两字） Char"/>
    <w:qFormat/>
    <w:uiPriority w:val="0"/>
    <w:rPr>
      <w:rFonts w:eastAsia="宋体"/>
      <w:kern w:val="2"/>
      <w:sz w:val="28"/>
      <w:lang w:val="en-US" w:eastAsia="zh-CN" w:bidi="ar-SA"/>
    </w:rPr>
  </w:style>
  <w:style w:type="paragraph" w:customStyle="1" w:styleId="60">
    <w:name w:val="1"/>
    <w:basedOn w:val="1"/>
    <w:next w:val="4"/>
    <w:qFormat/>
    <w:uiPriority w:val="0"/>
    <w:pPr>
      <w:snapToGrid w:val="0"/>
      <w:spacing w:line="360" w:lineRule="auto"/>
      <w:ind w:firstLine="567"/>
    </w:pPr>
    <w:rPr>
      <w:rFonts w:eastAsia="宋体"/>
      <w:sz w:val="28"/>
    </w:rPr>
  </w:style>
  <w:style w:type="character" w:customStyle="1" w:styleId="61">
    <w:name w:val="正文缩进 Char"/>
    <w:link w:val="4"/>
    <w:qFormat/>
    <w:uiPriority w:val="0"/>
    <w:rPr>
      <w:rFonts w:ascii="Times New Roman" w:hAnsi="Times New Roman" w:eastAsia="宋体" w:cs="Times New Roman"/>
      <w:sz w:val="28"/>
      <w:szCs w:val="20"/>
    </w:rPr>
  </w:style>
  <w:style w:type="paragraph" w:customStyle="1" w:styleId="62">
    <w:name w:val="xl30"/>
    <w:basedOn w:val="1"/>
    <w:qFormat/>
    <w:uiPriority w:val="0"/>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63">
    <w:name w:val="列出段落1"/>
    <w:basedOn w:val="1"/>
    <w:qFormat/>
    <w:uiPriority w:val="34"/>
    <w:pPr>
      <w:spacing w:line="360" w:lineRule="auto"/>
      <w:ind w:firstLine="420" w:firstLineChars="200"/>
    </w:pPr>
    <w:rPr>
      <w:rFonts w:ascii="Calibri" w:hAnsi="Calibri" w:eastAsia="宋体" w:cs="Calibri"/>
      <w:sz w:val="21"/>
      <w:szCs w:val="21"/>
    </w:rPr>
  </w:style>
  <w:style w:type="character" w:customStyle="1" w:styleId="64">
    <w:name w:val="文档结构图 Char"/>
    <w:basedOn w:val="34"/>
    <w:link w:val="7"/>
    <w:semiHidden/>
    <w:qFormat/>
    <w:uiPriority w:val="0"/>
    <w:rPr>
      <w:rFonts w:ascii="Times New Roman" w:hAnsi="Times New Roman" w:eastAsia="仿宋_GB2312" w:cs="Times New Roman"/>
      <w:sz w:val="24"/>
      <w:szCs w:val="20"/>
      <w:shd w:val="clear" w:color="auto" w:fill="000080"/>
    </w:rPr>
  </w:style>
  <w:style w:type="paragraph" w:customStyle="1" w:styleId="65">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6">
    <w:name w:val="Char Char1"/>
    <w:qFormat/>
    <w:uiPriority w:val="0"/>
    <w:rPr>
      <w:rFonts w:ascii="宋体" w:eastAsia="宋体"/>
      <w:sz w:val="21"/>
      <w:lang w:val="en-US" w:eastAsia="zh-CN" w:bidi="ar-SA"/>
    </w:rPr>
  </w:style>
  <w:style w:type="character" w:customStyle="1" w:styleId="67">
    <w:name w:val="正文（首行缩进两字） Char3"/>
    <w:qFormat/>
    <w:uiPriority w:val="0"/>
    <w:rPr>
      <w:rFonts w:eastAsia="宋体"/>
      <w:kern w:val="2"/>
      <w:sz w:val="28"/>
      <w:lang w:val="en-US" w:eastAsia="zh-CN" w:bidi="ar-SA"/>
    </w:rPr>
  </w:style>
  <w:style w:type="character" w:customStyle="1" w:styleId="68">
    <w:name w:val="普通文字 Char Char"/>
    <w:qFormat/>
    <w:uiPriority w:val="0"/>
    <w:rPr>
      <w:rFonts w:ascii="宋体" w:hAnsi="Courier New" w:eastAsia="仿宋_GB2312"/>
      <w:kern w:val="2"/>
      <w:sz w:val="24"/>
      <w:lang w:val="en-US" w:eastAsia="zh-CN" w:bidi="ar-SA"/>
    </w:rPr>
  </w:style>
  <w:style w:type="character" w:customStyle="1" w:styleId="69">
    <w:name w:val="批注文字 Char"/>
    <w:basedOn w:val="34"/>
    <w:link w:val="8"/>
    <w:semiHidden/>
    <w:qFormat/>
    <w:uiPriority w:val="0"/>
    <w:rPr>
      <w:rFonts w:ascii="Times New Roman" w:hAnsi="Times New Roman" w:eastAsia="仿宋_GB2312" w:cs="Times New Roman"/>
      <w:sz w:val="24"/>
      <w:szCs w:val="20"/>
    </w:rPr>
  </w:style>
  <w:style w:type="character" w:customStyle="1" w:styleId="70">
    <w:name w:val="批注主题 Char"/>
    <w:basedOn w:val="69"/>
    <w:link w:val="31"/>
    <w:semiHidden/>
    <w:qFormat/>
    <w:uiPriority w:val="0"/>
    <w:rPr>
      <w:rFonts w:ascii="Times New Roman" w:hAnsi="Times New Roman" w:eastAsia="仿宋_GB2312" w:cs="Times New Roman"/>
      <w:b/>
      <w:bCs/>
      <w:sz w:val="24"/>
      <w:szCs w:val="20"/>
    </w:rPr>
  </w:style>
  <w:style w:type="character" w:customStyle="1" w:styleId="71">
    <w:name w:val="apple-style-span"/>
    <w:basedOn w:val="34"/>
    <w:qFormat/>
    <w:uiPriority w:val="0"/>
  </w:style>
  <w:style w:type="character" w:customStyle="1" w:styleId="72">
    <w:name w:val="称呼 Char"/>
    <w:basedOn w:val="34"/>
    <w:link w:val="9"/>
    <w:qFormat/>
    <w:uiPriority w:val="0"/>
    <w:rPr>
      <w:rFonts w:ascii="Times New Roman" w:hAnsi="Times New Roman" w:eastAsia="宋体" w:cs="Times New Roman"/>
      <w:kern w:val="0"/>
      <w:sz w:val="28"/>
      <w:szCs w:val="20"/>
    </w:rPr>
  </w:style>
  <w:style w:type="paragraph" w:customStyle="1" w:styleId="73">
    <w:name w:val="_Style 30"/>
    <w:basedOn w:val="1"/>
    <w:qFormat/>
    <w:uiPriority w:val="0"/>
    <w:pPr>
      <w:spacing w:line="240" w:lineRule="auto"/>
    </w:pPr>
  </w:style>
  <w:style w:type="paragraph" w:customStyle="1" w:styleId="74">
    <w:name w:val="clear"/>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paragraph" w:customStyle="1" w:styleId="75">
    <w:name w:val="summary-title"/>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character" w:customStyle="1" w:styleId="76">
    <w:name w:val="bg-span2"/>
    <w:basedOn w:val="34"/>
    <w:qFormat/>
    <w:uiPriority w:val="0"/>
  </w:style>
  <w:style w:type="character" w:customStyle="1" w:styleId="77">
    <w:name w:val="fc-gray1"/>
    <w:basedOn w:val="34"/>
    <w:qFormat/>
    <w:uiPriority w:val="0"/>
    <w:rPr>
      <w:color w:val="707070"/>
    </w:rPr>
  </w:style>
  <w:style w:type="character" w:customStyle="1" w:styleId="78">
    <w:name w:val="around-other"/>
    <w:basedOn w:val="34"/>
    <w:qFormat/>
    <w:uiPriority w:val="0"/>
  </w:style>
  <w:style w:type="character" w:customStyle="1" w:styleId="79">
    <w:name w:val="addr-area3"/>
    <w:basedOn w:val="34"/>
    <w:qFormat/>
    <w:uiPriority w:val="0"/>
  </w:style>
  <w:style w:type="character" w:customStyle="1" w:styleId="80">
    <w:name w:val="contact-col2"/>
    <w:basedOn w:val="34"/>
    <w:qFormat/>
    <w:uiPriority w:val="0"/>
    <w:rPr>
      <w:color w:val="707070"/>
    </w:rPr>
  </w:style>
  <w:style w:type="character" w:customStyle="1" w:styleId="81">
    <w:name w:val="talkbtn"/>
    <w:basedOn w:val="34"/>
    <w:qFormat/>
    <w:uiPriority w:val="0"/>
  </w:style>
  <w:style w:type="character" w:customStyle="1" w:styleId="82">
    <w:name w:val="f20"/>
    <w:basedOn w:val="34"/>
    <w:qFormat/>
    <w:uiPriority w:val="0"/>
  </w:style>
  <w:style w:type="character" w:customStyle="1" w:styleId="83">
    <w:name w:val="fb"/>
    <w:basedOn w:val="34"/>
    <w:qFormat/>
    <w:uiPriority w:val="0"/>
  </w:style>
  <w:style w:type="character" w:customStyle="1" w:styleId="84">
    <w:name w:val="blue"/>
    <w:basedOn w:val="34"/>
    <w:qFormat/>
    <w:uiPriority w:val="0"/>
  </w:style>
  <w:style w:type="character" w:customStyle="1" w:styleId="85">
    <w:name w:val="yh"/>
    <w:basedOn w:val="34"/>
    <w:qFormat/>
    <w:uiPriority w:val="0"/>
  </w:style>
  <w:style w:type="character" w:customStyle="1" w:styleId="86">
    <w:name w:val="red"/>
    <w:basedOn w:val="34"/>
    <w:qFormat/>
    <w:uiPriority w:val="0"/>
  </w:style>
  <w:style w:type="character" w:customStyle="1" w:styleId="87">
    <w:name w:val="apple-converted-space"/>
    <w:basedOn w:val="34"/>
    <w:qFormat/>
    <w:uiPriority w:val="0"/>
  </w:style>
  <w:style w:type="character" w:customStyle="1" w:styleId="88">
    <w:name w:val="fs12"/>
    <w:basedOn w:val="34"/>
    <w:qFormat/>
    <w:uiPriority w:val="0"/>
  </w:style>
  <w:style w:type="character" w:customStyle="1" w:styleId="89">
    <w:name w:val="fc-gray"/>
    <w:basedOn w:val="34"/>
    <w:qFormat/>
    <w:uiPriority w:val="0"/>
  </w:style>
  <w:style w:type="character" w:customStyle="1" w:styleId="90">
    <w:name w:val="contact-col"/>
    <w:basedOn w:val="34"/>
    <w:qFormat/>
    <w:uiPriority w:val="0"/>
  </w:style>
  <w:style w:type="character" w:customStyle="1" w:styleId="91">
    <w:name w:val="bg-span1"/>
    <w:basedOn w:val="34"/>
    <w:qFormat/>
    <w:uiPriority w:val="0"/>
  </w:style>
  <w:style w:type="character" w:customStyle="1" w:styleId="92">
    <w:name w:val="ico-equip-items3"/>
    <w:basedOn w:val="34"/>
    <w:qFormat/>
    <w:uiPriority w:val="0"/>
    <w:rPr>
      <w:sz w:val="21"/>
      <w:szCs w:val="21"/>
    </w:rPr>
  </w:style>
  <w:style w:type="character" w:customStyle="1" w:styleId="93">
    <w:name w:val="phone1"/>
    <w:basedOn w:val="34"/>
    <w:qFormat/>
    <w:uiPriority w:val="0"/>
    <w:rPr>
      <w:b/>
      <w:bCs/>
      <w:color w:val="FF0508"/>
      <w:sz w:val="30"/>
      <w:szCs w:val="30"/>
    </w:rPr>
  </w:style>
  <w:style w:type="character" w:customStyle="1" w:styleId="94">
    <w:name w:val="belong3"/>
    <w:basedOn w:val="34"/>
    <w:qFormat/>
    <w:uiPriority w:val="0"/>
    <w:rPr>
      <w:color w:val="585858"/>
      <w:sz w:val="18"/>
      <w:szCs w:val="18"/>
    </w:rPr>
  </w:style>
  <w:style w:type="character" w:customStyle="1" w:styleId="95">
    <w:name w:val="f121"/>
    <w:basedOn w:val="34"/>
    <w:qFormat/>
    <w:uiPriority w:val="0"/>
    <w:rPr>
      <w:sz w:val="18"/>
      <w:szCs w:val="18"/>
    </w:rPr>
  </w:style>
  <w:style w:type="character" w:customStyle="1" w:styleId="96">
    <w:name w:val="msonormal"/>
    <w:basedOn w:val="34"/>
    <w:qFormat/>
    <w:uiPriority w:val="0"/>
  </w:style>
  <w:style w:type="paragraph" w:customStyle="1" w:styleId="97">
    <w:name w:val="龙泰正文 + First line:  2 ch1 + After:  12 pt First line:  4 ch1"/>
    <w:basedOn w:val="1"/>
    <w:qFormat/>
    <w:uiPriority w:val="99"/>
    <w:pPr>
      <w:autoSpaceDE w:val="0"/>
      <w:autoSpaceDN w:val="0"/>
      <w:spacing w:line="560" w:lineRule="exact"/>
      <w:ind w:firstLine="560" w:firstLineChars="200"/>
    </w:pPr>
    <w:rPr>
      <w:rFonts w:ascii="仿宋_GB2312" w:hAnsi="仿宋_GB2312" w:cs="仿宋_GB2312"/>
      <w:sz w:val="21"/>
    </w:rPr>
  </w:style>
  <w:style w:type="paragraph" w:customStyle="1" w:styleId="98">
    <w:name w:val="列出段落2"/>
    <w:basedOn w:val="1"/>
    <w:unhideWhenUsed/>
    <w:qFormat/>
    <w:uiPriority w:val="99"/>
    <w:pPr>
      <w:ind w:firstLine="420" w:firstLineChars="200"/>
    </w:pPr>
  </w:style>
  <w:style w:type="paragraph" w:customStyle="1" w:styleId="99">
    <w:name w:val="样式7"/>
    <w:basedOn w:val="1"/>
    <w:qFormat/>
    <w:uiPriority w:val="0"/>
    <w:pPr>
      <w:spacing w:line="360" w:lineRule="auto"/>
      <w:ind w:firstLine="567"/>
    </w:pPr>
    <w:rPr>
      <w:rFonts w:ascii="仿宋_GB2312"/>
      <w:sz w:val="28"/>
    </w:rPr>
  </w:style>
  <w:style w:type="paragraph" w:customStyle="1" w:styleId="100">
    <w:name w:val="font5"/>
    <w:basedOn w:val="1"/>
    <w:qFormat/>
    <w:uiPriority w:val="0"/>
    <w:pPr>
      <w:widowControl/>
      <w:spacing w:before="100" w:beforeAutospacing="1" w:after="100" w:afterAutospacing="1" w:line="240" w:lineRule="auto"/>
      <w:jc w:val="left"/>
    </w:pPr>
    <w:rPr>
      <w:rFonts w:ascii="宋体" w:hAnsi="宋体" w:eastAsia="宋体" w:cs="宋体"/>
      <w:kern w:val="0"/>
      <w:sz w:val="18"/>
      <w:szCs w:val="18"/>
    </w:rPr>
  </w:style>
  <w:style w:type="paragraph" w:customStyle="1" w:styleId="101">
    <w:name w:val="font6"/>
    <w:basedOn w:val="1"/>
    <w:qFormat/>
    <w:uiPriority w:val="0"/>
    <w:pPr>
      <w:widowControl/>
      <w:spacing w:before="100" w:beforeAutospacing="1" w:after="100" w:afterAutospacing="1" w:line="240" w:lineRule="auto"/>
      <w:jc w:val="left"/>
    </w:pPr>
    <w:rPr>
      <w:rFonts w:ascii="宋体" w:hAnsi="宋体" w:eastAsia="宋体" w:cs="宋体"/>
      <w:color w:val="000000"/>
      <w:kern w:val="0"/>
      <w:sz w:val="28"/>
      <w:szCs w:val="28"/>
    </w:rPr>
  </w:style>
  <w:style w:type="paragraph" w:customStyle="1" w:styleId="102">
    <w:name w:val="font7"/>
    <w:basedOn w:val="1"/>
    <w:qFormat/>
    <w:uiPriority w:val="0"/>
    <w:pPr>
      <w:widowControl/>
      <w:spacing w:before="100" w:beforeAutospacing="1" w:after="100" w:afterAutospacing="1" w:line="240" w:lineRule="auto"/>
      <w:jc w:val="left"/>
    </w:pPr>
    <w:rPr>
      <w:rFonts w:ascii="Calibri" w:hAnsi="Calibri" w:eastAsia="宋体" w:cs="Calibri"/>
      <w:color w:val="000000"/>
      <w:kern w:val="0"/>
      <w:sz w:val="28"/>
      <w:szCs w:val="28"/>
    </w:rPr>
  </w:style>
  <w:style w:type="paragraph" w:customStyle="1" w:styleId="10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5">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Cs w:val="24"/>
    </w:rPr>
  </w:style>
  <w:style w:type="paragraph" w:customStyle="1" w:styleId="106">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7">
    <w:name w:val="xl67"/>
    <w:basedOn w:val="1"/>
    <w:qFormat/>
    <w:uiPriority w:val="0"/>
    <w:pPr>
      <w:widowControl/>
      <w:pBdr>
        <w:bottom w:val="single" w:color="auto" w:sz="4" w:space="0"/>
      </w:pBdr>
      <w:spacing w:before="100" w:beforeAutospacing="1" w:after="100" w:afterAutospacing="1" w:line="240" w:lineRule="auto"/>
      <w:jc w:val="center"/>
    </w:pPr>
    <w:rPr>
      <w:rFonts w:ascii="宋体" w:hAnsi="宋体" w:eastAsia="宋体" w:cs="宋体"/>
      <w:kern w:val="0"/>
      <w:sz w:val="36"/>
      <w:szCs w:val="36"/>
    </w:rPr>
  </w:style>
  <w:style w:type="character" w:customStyle="1" w:styleId="108">
    <w:name w:val="font41"/>
    <w:basedOn w:val="34"/>
    <w:qFormat/>
    <w:uiPriority w:val="0"/>
    <w:rPr>
      <w:rFonts w:hint="eastAsia" w:ascii="仿宋" w:hAnsi="仿宋" w:eastAsia="仿宋" w:cs="仿宋"/>
      <w:color w:val="333333"/>
      <w:sz w:val="21"/>
      <w:szCs w:val="21"/>
      <w:u w:val="none"/>
    </w:rPr>
  </w:style>
  <w:style w:type="character" w:customStyle="1" w:styleId="109">
    <w:name w:val="font51"/>
    <w:basedOn w:val="34"/>
    <w:qFormat/>
    <w:uiPriority w:val="0"/>
    <w:rPr>
      <w:rFonts w:hint="eastAsia" w:ascii="仿宋" w:hAnsi="仿宋" w:eastAsia="仿宋" w:cs="仿宋"/>
      <w:color w:val="000000"/>
      <w:sz w:val="21"/>
      <w:szCs w:val="21"/>
      <w:u w:val="none"/>
    </w:rPr>
  </w:style>
  <w:style w:type="character" w:customStyle="1" w:styleId="110">
    <w:name w:val="font21"/>
    <w:basedOn w:val="34"/>
    <w:qFormat/>
    <w:uiPriority w:val="0"/>
    <w:rPr>
      <w:rFonts w:hint="eastAsia" w:ascii="仿宋" w:hAnsi="仿宋" w:eastAsia="仿宋" w:cs="仿宋"/>
      <w:color w:val="000000"/>
      <w:sz w:val="21"/>
      <w:szCs w:val="21"/>
      <w:u w:val="none"/>
      <w:vertAlign w:val="superscript"/>
    </w:rPr>
  </w:style>
  <w:style w:type="paragraph" w:customStyle="1" w:styleId="111">
    <w:name w:val="列出段落3"/>
    <w:basedOn w:val="1"/>
    <w:unhideWhenUsed/>
    <w:qFormat/>
    <w:uiPriority w:val="99"/>
    <w:pPr>
      <w:ind w:firstLine="420" w:firstLineChars="200"/>
    </w:pPr>
  </w:style>
  <w:style w:type="character" w:customStyle="1" w:styleId="112">
    <w:name w:val="font31"/>
    <w:basedOn w:val="34"/>
    <w:qFormat/>
    <w:uiPriority w:val="0"/>
    <w:rPr>
      <w:rFonts w:hint="eastAsia" w:ascii="宋体" w:hAnsi="宋体" w:eastAsia="宋体" w:cs="宋体"/>
      <w:color w:val="333333"/>
      <w:sz w:val="21"/>
      <w:szCs w:val="21"/>
      <w:u w:val="none"/>
    </w:rPr>
  </w:style>
  <w:style w:type="character" w:customStyle="1" w:styleId="113">
    <w:name w:val="font11"/>
    <w:basedOn w:val="34"/>
    <w:qFormat/>
    <w:uiPriority w:val="0"/>
    <w:rPr>
      <w:rFonts w:hint="eastAsia" w:ascii="宋体" w:hAnsi="宋体" w:eastAsia="宋体" w:cs="宋体"/>
      <w:color w:val="000000"/>
      <w:sz w:val="21"/>
      <w:szCs w:val="21"/>
      <w:u w:val="none"/>
    </w:rPr>
  </w:style>
  <w:style w:type="character" w:customStyle="1" w:styleId="114">
    <w:name w:val="font01"/>
    <w:basedOn w:val="34"/>
    <w:qFormat/>
    <w:uiPriority w:val="0"/>
    <w:rPr>
      <w:rFonts w:hint="eastAsia" w:ascii="宋体" w:hAnsi="宋体" w:eastAsia="宋体" w:cs="宋体"/>
      <w:color w:val="000000"/>
      <w:sz w:val="21"/>
      <w:szCs w:val="21"/>
      <w:u w:val="none"/>
      <w:vertAlign w:val="superscript"/>
    </w:rPr>
  </w:style>
  <w:style w:type="paragraph" w:customStyle="1" w:styleId="115">
    <w:name w:val="修订1"/>
    <w:hidden/>
    <w:unhideWhenUsed/>
    <w:qFormat/>
    <w:uiPriority w:val="99"/>
    <w:rPr>
      <w:rFonts w:ascii="Times New Roman" w:hAnsi="Times New Roman" w:eastAsia="仿宋_GB2312" w:cs="Times New Roman"/>
      <w:kern w:val="2"/>
      <w:sz w:val="24"/>
      <w:lang w:val="en-US" w:eastAsia="zh-CN" w:bidi="ar-SA"/>
    </w:rPr>
  </w:style>
  <w:style w:type="paragraph" w:customStyle="1" w:styleId="116">
    <w:name w:val="报告正文 Char Char Char"/>
    <w:basedOn w:val="1"/>
    <w:qFormat/>
    <w:uiPriority w:val="0"/>
    <w:pPr>
      <w:adjustRightInd w:val="0"/>
      <w:snapToGrid w:val="0"/>
      <w:spacing w:line="336" w:lineRule="auto"/>
      <w:ind w:left="2603"/>
    </w:pPr>
    <w:rPr>
      <w:rFonts w:ascii="华文细黑" w:eastAsia="华文细黑" w:cs="宋体"/>
      <w:sz w:val="22"/>
    </w:rPr>
  </w:style>
  <w:style w:type="character" w:customStyle="1" w:styleId="117">
    <w:name w:val="尾注文本 Char"/>
    <w:basedOn w:val="34"/>
    <w:link w:val="18"/>
    <w:qFormat/>
    <w:uiPriority w:val="99"/>
    <w:rPr>
      <w:rFonts w:asciiTheme="minorHAnsi" w:hAnsiTheme="minorHAnsi" w:eastAsiaTheme="minorEastAsia" w:cstheme="minorBidi"/>
      <w:kern w:val="2"/>
      <w:sz w:val="21"/>
      <w:szCs w:val="24"/>
    </w:rPr>
  </w:style>
  <w:style w:type="paragraph" w:customStyle="1" w:styleId="1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1B55A-E9A0-4267-B0C8-6B8999FBB21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1247</Words>
  <Characters>7114</Characters>
  <Lines>59</Lines>
  <Paragraphs>16</Paragraphs>
  <TotalTime>24</TotalTime>
  <ScaleCrop>false</ScaleCrop>
  <LinksUpToDate>false</LinksUpToDate>
  <CharactersWithSpaces>8345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2017-06-29T00:34:00Z</dcterms:created>
  <dc:creator>黄家胜</dc:creator>
  <cp:lastModifiedBy>chen</cp:lastModifiedBy>
  <cp:lastPrinted>2020-09-03T03:16:00Z</cp:lastPrinted>
  <dcterms:modified xsi:type="dcterms:W3CDTF">2020-09-03T03:50:32Z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