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rPr>
          <w:rFonts w:hAnsi="宋体"/>
          <w:b/>
          <w:sz w:val="84"/>
        </w:rPr>
      </w:pPr>
      <w:r>
        <w:rPr>
          <w:rFonts w:hAnsi="宋体" w:cs="宋体"/>
          <w:sz w:val="24"/>
          <w:szCs w:val="24"/>
        </w:rPr>
        <w:fldChar w:fldCharType="begin"/>
      </w:r>
      <w:r>
        <w:rPr>
          <w:rFonts w:hAnsi="宋体" w:cs="宋体"/>
          <w:sz w:val="24"/>
          <w:szCs w:val="24"/>
        </w:rPr>
        <w:instrText xml:space="preserve"> INCLUDEPICTURE "D:\\My Documents\\Tencent Files\\631266328\\Image\\WR$TZ6R9`L77G4}45VF{]5K.jpg" \* MERGEFORMATINET </w:instrText>
      </w:r>
      <w:r>
        <w:rPr>
          <w:rFonts w:hAnsi="宋体" w:cs="宋体"/>
          <w:sz w:val="24"/>
          <w:szCs w:val="24"/>
        </w:rPr>
        <w:fldChar w:fldCharType="separate"/>
      </w:r>
      <w:r>
        <w:rPr>
          <w:rFonts w:hAnsi="宋体" w:cs="宋体"/>
          <w:sz w:val="24"/>
          <w:szCs w:val="24"/>
        </w:rPr>
        <w:drawing>
          <wp:inline distT="0" distB="0" distL="114300" distR="114300">
            <wp:extent cx="979170" cy="1604645"/>
            <wp:effectExtent l="0" t="0" r="11430" b="14605"/>
            <wp:docPr id="1" name="图片 1" descr="WR$TZ6R9`L77G4}45VF{]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R$TZ6R9`L77G4}45VF{]5K"/>
                    <pic:cNvPicPr>
                      <a:picLocks noChangeAspect="1"/>
                    </pic:cNvPicPr>
                  </pic:nvPicPr>
                  <pic:blipFill>
                    <a:blip r:embed="rId15" cstate="print"/>
                    <a:stretch>
                      <a:fillRect/>
                    </a:stretch>
                  </pic:blipFill>
                  <pic:spPr>
                    <a:xfrm>
                      <a:off x="0" y="0"/>
                      <a:ext cx="979170" cy="1604645"/>
                    </a:xfrm>
                    <a:prstGeom prst="rect">
                      <a:avLst/>
                    </a:prstGeom>
                    <a:noFill/>
                    <a:ln w="9525">
                      <a:noFill/>
                    </a:ln>
                  </pic:spPr>
                </pic:pic>
              </a:graphicData>
            </a:graphic>
          </wp:inline>
        </w:drawing>
      </w:r>
      <w:r>
        <w:rPr>
          <w:rFonts w:hAnsi="宋体" w:cs="宋体"/>
          <w:sz w:val="24"/>
          <w:szCs w:val="24"/>
        </w:rPr>
        <w:fldChar w:fldCharType="end"/>
      </w:r>
    </w:p>
    <w:p>
      <w:pPr>
        <w:spacing w:line="600" w:lineRule="auto"/>
        <w:jc w:val="center"/>
        <w:rPr>
          <w:rFonts w:hAnsi="宋体"/>
          <w:b/>
          <w:sz w:val="72"/>
          <w:szCs w:val="72"/>
        </w:rPr>
      </w:pPr>
      <w:r>
        <w:rPr>
          <w:rFonts w:hint="eastAsia" w:hAnsi="宋体"/>
          <w:b/>
          <w:sz w:val="72"/>
          <w:szCs w:val="72"/>
        </w:rPr>
        <w:t>房地产估价报告</w:t>
      </w:r>
    </w:p>
    <w:p>
      <w:pPr>
        <w:spacing w:line="600" w:lineRule="auto"/>
        <w:rPr>
          <w:rFonts w:ascii="楷体_GB2312" w:eastAsia="楷体_GB2312"/>
          <w:b/>
          <w:sz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-283845</wp:posOffset>
                </wp:positionH>
                <wp:positionV relativeFrom="paragraph">
                  <wp:posOffset>273685</wp:posOffset>
                </wp:positionV>
                <wp:extent cx="5840095" cy="2540"/>
                <wp:effectExtent l="0" t="28575" r="12065" b="29845"/>
                <wp:wrapNone/>
                <wp:docPr id="2" name="未知"/>
                <wp:cNvGraphicFramePr/>
                <a:graphic xmlns:a="http://schemas.openxmlformats.org/drawingml/2006/main">
                  <a:graphicData uri="http://schemas.microsoft.com/office/word/2010/wordprocessingShape">
                    <wps:wsp>
                      <wps:cNvSpPr/>
                      <wps:spPr>
                        <a:xfrm>
                          <a:off x="0" y="0"/>
                          <a:ext cx="5840095" cy="2540"/>
                        </a:xfrm>
                        <a:custGeom>
                          <a:avLst/>
                          <a:gdLst/>
                          <a:ahLst/>
                          <a:cxnLst/>
                          <a:pathLst>
                            <a:path w="9197" h="4">
                              <a:moveTo>
                                <a:pt x="0" y="0"/>
                              </a:moveTo>
                              <a:lnTo>
                                <a:pt x="9197" y="4"/>
                              </a:lnTo>
                            </a:path>
                          </a:pathLst>
                        </a:custGeom>
                        <a:noFill/>
                        <a:ln w="57150" cap="flat" cmpd="sng">
                          <a:solidFill>
                            <a:srgbClr val="008000"/>
                          </a:solidFill>
                          <a:prstDash val="solid"/>
                          <a:round/>
                          <a:headEnd type="none" w="med" len="med"/>
                          <a:tailEnd type="none" w="med" len="med"/>
                        </a:ln>
                      </wps:spPr>
                      <wps:bodyPr upright="1"/>
                    </wps:wsp>
                  </a:graphicData>
                </a:graphic>
              </wp:anchor>
            </w:drawing>
          </mc:Choice>
          <mc:Fallback>
            <w:pict>
              <v:shape id="未知" o:spid="_x0000_s1026" o:spt="100" style="position:absolute;left:0pt;margin-left:-22.35pt;margin-top:21.55pt;height:0.2pt;width:459.85pt;z-index:251658240;mso-width-relative:page;mso-height-relative:page;" filled="f" stroked="t" coordsize="9197,4" o:gfxdata="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eSHBNYAAAAJAQAADwAAAAAAAAABACAA&#10;AAAiAAAAZHJzL2Rvd25yZXYueG1sUEsBAhQAFAAAAAgAh07iQI9SgRcPAgAAPQQAAA4AAAAAAAAA&#10;AQAgAAAAJQEAAGRycy9lMm9Eb2MueG1sUEsFBgAAAAAGAAYAWQEAAKYFAAAAAA==&#10;" path="m0,0l9197,4e">
                <v:fill on="f" focussize="0,0"/>
                <v:stroke weight="4.5pt" color="#008000" joinstyle="round"/>
                <v:imagedata o:title=""/>
                <o:lock v:ext="edit" aspectratio="f"/>
              </v:shape>
            </w:pict>
          </mc:Fallback>
        </mc:AlternateContent>
      </w:r>
    </w:p>
    <w:p>
      <w:pPr>
        <w:ind w:left="3534" w:hanging="3534" w:hangingChars="1100"/>
        <w:jc w:val="both"/>
        <w:rPr>
          <w:rFonts w:hAnsi="宋体"/>
          <w:b/>
          <w:sz w:val="32"/>
          <w:szCs w:val="32"/>
        </w:rPr>
      </w:pPr>
    </w:p>
    <w:p>
      <w:pPr>
        <w:rPr>
          <w:rFonts w:ascii="楷体_GB2312" w:eastAsia="楷体_GB2312"/>
          <w:b/>
          <w:sz w:val="44"/>
          <w:szCs w:val="44"/>
        </w:rPr>
      </w:pPr>
    </w:p>
    <w:p>
      <w:pPr>
        <w:rPr>
          <w:rFonts w:ascii="楷体_GB2312" w:eastAsia="楷体_GB2312"/>
          <w:b/>
          <w:sz w:val="44"/>
          <w:szCs w:val="44"/>
        </w:rPr>
      </w:pPr>
    </w:p>
    <w:p>
      <w:pPr>
        <w:rPr>
          <w:rFonts w:ascii="楷体_GB2312" w:eastAsia="楷体_GB2312"/>
          <w:b/>
          <w:sz w:val="44"/>
          <w:szCs w:val="44"/>
        </w:rPr>
      </w:pPr>
    </w:p>
    <w:p>
      <w:pPr>
        <w:rPr>
          <w:rFonts w:ascii="楷体_GB2312" w:eastAsia="楷体_GB2312"/>
          <w:b/>
          <w:sz w:val="44"/>
          <w:szCs w:val="44"/>
        </w:rPr>
      </w:pPr>
    </w:p>
    <w:p>
      <w:pPr>
        <w:rPr>
          <w:rFonts w:ascii="楷体_GB2312" w:eastAsia="楷体_GB2312"/>
          <w:b/>
          <w:sz w:val="44"/>
          <w:szCs w:val="44"/>
        </w:rPr>
      </w:pPr>
    </w:p>
    <w:p>
      <w:pPr>
        <w:spacing w:line="540" w:lineRule="exact"/>
        <w:ind w:left="2568" w:leftChars="114" w:hanging="2249" w:hangingChars="700"/>
        <w:rPr>
          <w:rFonts w:hint="eastAsia" w:ascii="宋体" w:hAnsi="宋体" w:eastAsia="宋体" w:cs="宋体"/>
          <w:sz w:val="32"/>
          <w:szCs w:val="32"/>
        </w:rPr>
      </w:pPr>
      <w:r>
        <w:rPr>
          <w:rFonts w:hint="eastAsia" w:hAnsi="宋体"/>
          <w:b/>
          <w:bCs/>
          <w:sz w:val="32"/>
          <w:szCs w:val="32"/>
        </w:rPr>
        <w:t>估价项目名称：</w:t>
      </w:r>
      <w:r>
        <w:rPr>
          <w:rFonts w:hint="eastAsia" w:hAnsi="宋体" w:eastAsiaTheme="minorEastAsia"/>
          <w:sz w:val="32"/>
          <w:szCs w:val="32"/>
          <w:lang w:val="en-US" w:eastAsia="zh-CN"/>
        </w:rPr>
        <w:t>关于</w:t>
      </w:r>
      <w:r>
        <w:rPr>
          <w:rFonts w:hint="eastAsia" w:hAnsi="宋体"/>
          <w:b w:val="0"/>
          <w:bCs/>
          <w:spacing w:val="0"/>
          <w:sz w:val="32"/>
          <w:szCs w:val="32"/>
          <w:highlight w:val="none"/>
          <w:lang w:eastAsia="zh-CN"/>
        </w:rPr>
        <w:t>冯金波拥有</w:t>
      </w:r>
      <w:r>
        <w:rPr>
          <w:rFonts w:hint="eastAsia" w:hAnsi="宋体"/>
          <w:b w:val="0"/>
          <w:bCs/>
          <w:spacing w:val="0"/>
          <w:sz w:val="32"/>
          <w:szCs w:val="32"/>
          <w:highlight w:val="none"/>
        </w:rPr>
        <w:t>并位于</w:t>
      </w:r>
      <w:r>
        <w:rPr>
          <w:rFonts w:hint="eastAsia" w:hAnsi="宋体"/>
          <w:b w:val="0"/>
          <w:bCs/>
          <w:spacing w:val="0"/>
          <w:sz w:val="32"/>
          <w:szCs w:val="32"/>
          <w:highlight w:val="none"/>
          <w:lang w:eastAsia="zh-CN"/>
        </w:rPr>
        <w:t>贵阳市白云区金塘北街7栋2单元8层1号</w:t>
      </w:r>
      <w:r>
        <w:rPr>
          <w:rFonts w:hint="eastAsia" w:hAnsi="宋体"/>
          <w:b w:val="0"/>
          <w:bCs/>
          <w:spacing w:val="0"/>
          <w:sz w:val="32"/>
          <w:szCs w:val="32"/>
          <w:lang w:val="en-US" w:eastAsia="zh-CN"/>
        </w:rPr>
        <w:t>的</w:t>
      </w:r>
      <w:r>
        <w:rPr>
          <w:rFonts w:hint="eastAsia" w:ascii="宋体" w:hAnsi="宋体" w:eastAsia="宋体" w:cs="宋体"/>
          <w:b w:val="0"/>
          <w:bCs/>
          <w:spacing w:val="0"/>
          <w:sz w:val="32"/>
          <w:szCs w:val="32"/>
          <w:lang w:val="en-US" w:eastAsia="zh-CN"/>
        </w:rPr>
        <w:t>一</w:t>
      </w:r>
      <w:r>
        <w:rPr>
          <w:rFonts w:hint="eastAsia" w:ascii="宋体" w:hAnsi="宋体" w:eastAsia="宋体" w:cs="宋体"/>
          <w:sz w:val="32"/>
          <w:szCs w:val="32"/>
          <w:lang w:val="en-US" w:eastAsia="zh-CN"/>
        </w:rPr>
        <w:t>套住宅</w:t>
      </w:r>
      <w:r>
        <w:rPr>
          <w:rFonts w:hint="eastAsia" w:ascii="宋体" w:hAnsi="宋体" w:eastAsia="宋体" w:cs="宋体"/>
          <w:sz w:val="32"/>
          <w:szCs w:val="32"/>
        </w:rPr>
        <w:t>房地产市场价值评估</w:t>
      </w:r>
    </w:p>
    <w:p>
      <w:pPr>
        <w:spacing w:line="540" w:lineRule="exact"/>
        <w:ind w:firstLine="321" w:firstLineChars="100"/>
        <w:rPr>
          <w:rFonts w:hint="eastAsia" w:hAnsi="宋体" w:eastAsiaTheme="minorEastAsia"/>
          <w:sz w:val="32"/>
          <w:szCs w:val="32"/>
          <w:lang w:eastAsia="zh-CN"/>
        </w:rPr>
      </w:pPr>
      <w:r>
        <w:rPr>
          <w:rFonts w:hint="eastAsia" w:hAnsi="宋体"/>
          <w:b/>
          <w:sz w:val="32"/>
          <w:szCs w:val="32"/>
        </w:rPr>
        <w:t>估价委托人</w:t>
      </w:r>
      <w:r>
        <w:rPr>
          <w:rFonts w:hint="eastAsia" w:hAnsi="宋体"/>
          <w:sz w:val="32"/>
          <w:szCs w:val="32"/>
        </w:rPr>
        <w:t>：</w:t>
      </w:r>
      <w:r>
        <w:rPr>
          <w:rFonts w:hint="eastAsia" w:hAnsi="宋体"/>
          <w:sz w:val="32"/>
          <w:szCs w:val="32"/>
          <w:lang w:val="en-US" w:eastAsia="zh-CN"/>
        </w:rPr>
        <w:t>贵州省贵阳市中级</w:t>
      </w:r>
      <w:r>
        <w:rPr>
          <w:rFonts w:hint="eastAsia" w:hAnsi="宋体"/>
          <w:sz w:val="32"/>
          <w:szCs w:val="32"/>
          <w:lang w:eastAsia="zh-CN"/>
        </w:rPr>
        <w:t>人民法院</w:t>
      </w:r>
    </w:p>
    <w:p>
      <w:pPr>
        <w:spacing w:line="540" w:lineRule="exact"/>
        <w:ind w:firstLine="321" w:firstLineChars="100"/>
        <w:rPr>
          <w:rFonts w:hAnsi="宋体"/>
          <w:sz w:val="32"/>
          <w:szCs w:val="32"/>
        </w:rPr>
      </w:pPr>
      <w:r>
        <w:rPr>
          <w:rFonts w:hint="eastAsia" w:hAnsi="宋体"/>
          <w:b/>
          <w:sz w:val="32"/>
          <w:szCs w:val="32"/>
        </w:rPr>
        <w:t>房地产估价机构：</w:t>
      </w:r>
      <w:r>
        <w:rPr>
          <w:rFonts w:hint="eastAsia" w:hAnsi="宋体"/>
          <w:sz w:val="32"/>
          <w:szCs w:val="32"/>
        </w:rPr>
        <w:t>贵州瑞华亚太房地产土地评估有限公司</w:t>
      </w:r>
    </w:p>
    <w:p>
      <w:pPr>
        <w:spacing w:line="540" w:lineRule="exact"/>
        <w:ind w:firstLine="321" w:firstLineChars="100"/>
        <w:rPr>
          <w:rFonts w:hAnsi="宋体"/>
          <w:szCs w:val="28"/>
        </w:rPr>
      </w:pPr>
      <w:r>
        <w:rPr>
          <w:rFonts w:hint="eastAsia" w:hAnsi="宋体"/>
          <w:b/>
          <w:sz w:val="32"/>
          <w:szCs w:val="32"/>
        </w:rPr>
        <w:t>注册房地产估价师：</w:t>
      </w:r>
      <w:r>
        <w:rPr>
          <w:rFonts w:hint="eastAsia" w:hAnsi="宋体"/>
          <w:sz w:val="32"/>
          <w:szCs w:val="32"/>
        </w:rPr>
        <w:t>谢光明</w:t>
      </w:r>
      <w:r>
        <w:rPr>
          <w:rFonts w:hAnsi="宋体"/>
          <w:sz w:val="32"/>
          <w:szCs w:val="32"/>
        </w:rPr>
        <w:t xml:space="preserve">   注册证号：</w:t>
      </w:r>
      <w:r>
        <w:rPr>
          <w:snapToGrid w:val="0"/>
          <w:sz w:val="32"/>
          <w:szCs w:val="32"/>
        </w:rPr>
        <w:t>52201</w:t>
      </w:r>
      <w:r>
        <w:rPr>
          <w:rFonts w:hint="eastAsia"/>
          <w:snapToGrid w:val="0"/>
          <w:sz w:val="32"/>
          <w:szCs w:val="32"/>
        </w:rPr>
        <w:t>8</w:t>
      </w:r>
      <w:r>
        <w:rPr>
          <w:snapToGrid w:val="0"/>
          <w:sz w:val="32"/>
          <w:szCs w:val="32"/>
        </w:rPr>
        <w:t>0</w:t>
      </w:r>
      <w:r>
        <w:rPr>
          <w:rFonts w:hint="eastAsia"/>
          <w:snapToGrid w:val="0"/>
          <w:sz w:val="32"/>
          <w:szCs w:val="32"/>
        </w:rPr>
        <w:t>018</w:t>
      </w:r>
    </w:p>
    <w:p>
      <w:pPr>
        <w:spacing w:line="540" w:lineRule="exact"/>
        <w:ind w:firstLine="3200" w:firstLineChars="1000"/>
        <w:rPr>
          <w:rFonts w:hAnsi="宋体"/>
          <w:sz w:val="32"/>
          <w:szCs w:val="32"/>
        </w:rPr>
      </w:pPr>
      <w:r>
        <w:rPr>
          <w:rFonts w:hint="eastAsia"/>
          <w:sz w:val="32"/>
          <w:szCs w:val="32"/>
          <w:lang w:val="en-US" w:eastAsia="zh-CN"/>
        </w:rPr>
        <w:t>周礼行</w:t>
      </w:r>
      <w:r>
        <w:rPr>
          <w:rFonts w:hint="eastAsia"/>
          <w:sz w:val="32"/>
          <w:szCs w:val="32"/>
        </w:rPr>
        <w:t xml:space="preserve"> </w:t>
      </w:r>
      <w:r>
        <w:rPr>
          <w:rFonts w:hAnsi="宋体"/>
          <w:sz w:val="32"/>
          <w:szCs w:val="32"/>
        </w:rPr>
        <w:t xml:space="preserve">  注册证号：</w:t>
      </w:r>
      <w:r>
        <w:rPr>
          <w:rFonts w:hint="eastAsia" w:hAnsi="宋体"/>
          <w:sz w:val="32"/>
          <w:szCs w:val="32"/>
          <w:lang w:val="en-US" w:eastAsia="zh-CN"/>
        </w:rPr>
        <w:t>5220180026</w:t>
      </w:r>
    </w:p>
    <w:p>
      <w:pPr>
        <w:spacing w:line="540" w:lineRule="exact"/>
        <w:ind w:firstLine="321" w:firstLineChars="100"/>
        <w:rPr>
          <w:rFonts w:hint="eastAsia" w:eastAsiaTheme="minorEastAsia"/>
          <w:sz w:val="32"/>
          <w:szCs w:val="32"/>
          <w:lang w:eastAsia="zh-CN"/>
        </w:rPr>
      </w:pPr>
      <w:r>
        <w:rPr>
          <w:rFonts w:hint="eastAsia" w:hAnsi="宋体"/>
          <w:b/>
          <w:sz w:val="32"/>
          <w:szCs w:val="32"/>
        </w:rPr>
        <w:t>估价报告出具日期：</w:t>
      </w:r>
      <w:r>
        <w:rPr>
          <w:rFonts w:hint="eastAsia"/>
          <w:sz w:val="32"/>
          <w:szCs w:val="32"/>
          <w:lang w:eastAsia="zh-CN"/>
        </w:rPr>
        <w:t>20</w:t>
      </w:r>
      <w:r>
        <w:rPr>
          <w:rFonts w:hint="eastAsia"/>
          <w:sz w:val="32"/>
          <w:szCs w:val="32"/>
          <w:lang w:val="en-US" w:eastAsia="zh-CN"/>
        </w:rPr>
        <w:t>20</w:t>
      </w:r>
      <w:r>
        <w:rPr>
          <w:rFonts w:hint="eastAsia"/>
          <w:sz w:val="32"/>
          <w:szCs w:val="32"/>
          <w:lang w:eastAsia="zh-CN"/>
        </w:rPr>
        <w:t>年</w:t>
      </w:r>
      <w:r>
        <w:rPr>
          <w:rFonts w:hint="eastAsia"/>
          <w:sz w:val="32"/>
          <w:szCs w:val="32"/>
          <w:lang w:val="en-US" w:eastAsia="zh-CN"/>
        </w:rPr>
        <w:t>5</w:t>
      </w:r>
      <w:r>
        <w:rPr>
          <w:rFonts w:hint="eastAsia"/>
          <w:sz w:val="32"/>
          <w:szCs w:val="32"/>
          <w:lang w:eastAsia="zh-CN"/>
        </w:rPr>
        <w:t>月</w:t>
      </w:r>
      <w:r>
        <w:rPr>
          <w:rFonts w:hint="eastAsia"/>
          <w:sz w:val="32"/>
          <w:szCs w:val="32"/>
          <w:lang w:val="en-US" w:eastAsia="zh-CN"/>
        </w:rPr>
        <w:t>20</w:t>
      </w:r>
      <w:r>
        <w:rPr>
          <w:rFonts w:hint="eastAsia"/>
          <w:sz w:val="32"/>
          <w:szCs w:val="32"/>
          <w:lang w:eastAsia="zh-CN"/>
        </w:rPr>
        <w:t>日</w:t>
      </w:r>
    </w:p>
    <w:p>
      <w:pPr>
        <w:spacing w:line="540" w:lineRule="exact"/>
        <w:ind w:firstLine="321" w:firstLineChars="100"/>
        <w:rPr>
          <w:rFonts w:hint="eastAsia" w:eastAsiaTheme="minorEastAsia"/>
          <w:sz w:val="32"/>
          <w:szCs w:val="32"/>
          <w:lang w:eastAsia="zh-CN"/>
        </w:rPr>
        <w:sectPr>
          <w:headerReference r:id="rId4" w:type="first"/>
          <w:footerReference r:id="rId6" w:type="first"/>
          <w:headerReference r:id="rId3" w:type="default"/>
          <w:footerReference r:id="rId5" w:type="default"/>
          <w:pgSz w:w="11906" w:h="16838"/>
          <w:pgMar w:top="1418" w:right="1418" w:bottom="1134" w:left="1418" w:header="851" w:footer="851" w:gutter="0"/>
          <w:pgNumType w:fmt="decimal" w:start="0"/>
          <w:cols w:space="720" w:num="1"/>
          <w:titlePg/>
          <w:docGrid w:type="lines" w:linePitch="312" w:charSpace="0"/>
        </w:sectPr>
      </w:pPr>
      <w:r>
        <w:rPr>
          <w:rFonts w:hint="eastAsia" w:hAnsi="宋体"/>
          <w:b/>
          <w:sz w:val="32"/>
          <w:szCs w:val="32"/>
        </w:rPr>
        <w:t>估价报告编号：</w:t>
      </w:r>
      <w:r>
        <w:rPr>
          <w:rFonts w:hint="eastAsia"/>
          <w:sz w:val="32"/>
          <w:szCs w:val="32"/>
          <w:lang w:eastAsia="zh-CN"/>
        </w:rPr>
        <w:t>黔亚太房评[20</w:t>
      </w:r>
      <w:r>
        <w:rPr>
          <w:rFonts w:hint="eastAsia"/>
          <w:sz w:val="32"/>
          <w:szCs w:val="32"/>
          <w:lang w:val="en-US" w:eastAsia="zh-CN"/>
        </w:rPr>
        <w:t>20</w:t>
      </w:r>
      <w:r>
        <w:rPr>
          <w:rFonts w:hint="eastAsia"/>
          <w:sz w:val="32"/>
          <w:szCs w:val="32"/>
          <w:lang w:eastAsia="zh-CN"/>
        </w:rPr>
        <w:t>]</w:t>
      </w:r>
      <w:r>
        <w:rPr>
          <w:rFonts w:hint="eastAsia"/>
          <w:sz w:val="32"/>
          <w:szCs w:val="32"/>
          <w:lang w:val="en-US" w:eastAsia="zh-CN"/>
        </w:rPr>
        <w:t>0082</w:t>
      </w:r>
      <w:r>
        <w:rPr>
          <w:rFonts w:hint="eastAsia"/>
          <w:sz w:val="32"/>
          <w:szCs w:val="32"/>
          <w:lang w:eastAsia="zh-CN"/>
        </w:rPr>
        <w:t>号</w:t>
      </w:r>
    </w:p>
    <w:p>
      <w:pPr>
        <w:pStyle w:val="2"/>
        <w:spacing w:beforeLines="50" w:afterLines="50" w:line="360" w:lineRule="auto"/>
        <w:jc w:val="center"/>
        <w:rPr>
          <w:rFonts w:hAnsi="宋体"/>
          <w:spacing w:val="100"/>
        </w:rPr>
      </w:pPr>
      <w:bookmarkStart w:id="0" w:name="_Toc19360"/>
      <w:r>
        <w:rPr>
          <w:rFonts w:hAnsi="宋体"/>
          <w:spacing w:val="100"/>
        </w:rPr>
        <w:t>致委托</w:t>
      </w:r>
      <w:r>
        <w:rPr>
          <w:rFonts w:hint="eastAsia" w:hAnsi="宋体"/>
          <w:spacing w:val="100"/>
        </w:rPr>
        <w:t>人</w:t>
      </w:r>
      <w:r>
        <w:rPr>
          <w:rFonts w:hAnsi="宋体"/>
          <w:spacing w:val="100"/>
        </w:rPr>
        <w:t>函</w:t>
      </w:r>
      <w:bookmarkEnd w:id="0"/>
    </w:p>
    <w:p>
      <w:pPr>
        <w:pStyle w:val="24"/>
        <w:autoSpaceDE/>
        <w:autoSpaceDN/>
        <w:adjustRightInd/>
        <w:spacing w:beforeLines="50" w:afterLines="50" w:line="360" w:lineRule="auto"/>
        <w:jc w:val="both"/>
        <w:textAlignment w:val="auto"/>
        <w:rPr>
          <w:rFonts w:ascii="Times New Roman" w:hAnsi="Times New Roman" w:eastAsia="宋体" w:cs="Times New Roman"/>
          <w:b/>
          <w:szCs w:val="28"/>
        </w:rPr>
      </w:pPr>
      <w:r>
        <w:rPr>
          <w:rFonts w:hint="eastAsia" w:hAnsi="宋体"/>
          <w:b/>
          <w:bCs/>
          <w:sz w:val="28"/>
          <w:szCs w:val="28"/>
          <w:lang w:val="en-US" w:eastAsia="zh-CN"/>
        </w:rPr>
        <w:t>贵州省贵阳市中级</w:t>
      </w:r>
      <w:r>
        <w:rPr>
          <w:rFonts w:hint="eastAsia" w:hAnsi="宋体"/>
          <w:b/>
          <w:bCs/>
          <w:sz w:val="28"/>
          <w:szCs w:val="28"/>
          <w:lang w:eastAsia="zh-CN"/>
        </w:rPr>
        <w:t>人民法院</w:t>
      </w:r>
      <w:r>
        <w:rPr>
          <w:rFonts w:hint="eastAsia" w:ascii="Times New Roman" w:hAnsi="Times New Roman" w:eastAsia="宋体" w:cs="Times New Roman"/>
          <w:b/>
          <w:szCs w:val="28"/>
        </w:rPr>
        <w:t>：</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我公司接受贵单位的委托，秉着独立、客观、公正、科学的原则，对</w:t>
      </w:r>
      <w:r>
        <w:rPr>
          <w:rFonts w:hint="eastAsia" w:hAnsi="宋体"/>
          <w:b w:val="0"/>
          <w:bCs/>
          <w:spacing w:val="0"/>
          <w:sz w:val="28"/>
          <w:szCs w:val="28"/>
          <w:highlight w:val="none"/>
          <w:lang w:eastAsia="zh-CN"/>
        </w:rPr>
        <w:t>冯金波拥有</w:t>
      </w:r>
      <w:r>
        <w:rPr>
          <w:rFonts w:hint="eastAsia" w:hAnsi="宋体"/>
          <w:b w:val="0"/>
          <w:bCs/>
          <w:spacing w:val="0"/>
          <w:sz w:val="28"/>
          <w:szCs w:val="28"/>
          <w:highlight w:val="none"/>
        </w:rPr>
        <w:t>并位于</w:t>
      </w:r>
      <w:r>
        <w:rPr>
          <w:rFonts w:hint="eastAsia" w:hAnsi="宋体"/>
          <w:b w:val="0"/>
          <w:bCs/>
          <w:spacing w:val="0"/>
          <w:sz w:val="28"/>
          <w:szCs w:val="28"/>
          <w:highlight w:val="none"/>
          <w:lang w:eastAsia="zh-CN"/>
        </w:rPr>
        <w:t>贵阳市白云区金塘北街7栋2单元8层1号</w:t>
      </w:r>
      <w:r>
        <w:rPr>
          <w:rFonts w:hint="eastAsia" w:ascii="Times New Roman" w:hAnsi="Times New Roman" w:eastAsia="宋体" w:cs="Times New Roman"/>
          <w:bCs/>
          <w:szCs w:val="28"/>
        </w:rPr>
        <w:t>的</w:t>
      </w:r>
      <w:r>
        <w:rPr>
          <w:rFonts w:hint="eastAsia" w:ascii="Times New Roman" w:hAnsi="Times New Roman" w:eastAsia="宋体" w:cs="Times New Roman"/>
          <w:bCs/>
          <w:szCs w:val="28"/>
          <w:lang w:eastAsia="zh-CN"/>
        </w:rPr>
        <w:t>一套住宅</w:t>
      </w:r>
      <w:r>
        <w:rPr>
          <w:rFonts w:hint="eastAsia" w:ascii="Times New Roman" w:hAnsi="Times New Roman" w:eastAsia="宋体" w:cs="Times New Roman"/>
          <w:bCs/>
          <w:szCs w:val="28"/>
        </w:rPr>
        <w:t>房地产的市场价值进行了评估, 评估基本事项如下：</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估价目的：</w:t>
      </w:r>
      <w:r>
        <w:rPr>
          <w:rFonts w:hint="eastAsia" w:ascii="Times New Roman" w:hAnsi="Times New Roman" w:eastAsia="宋体" w:cs="Times New Roman"/>
          <w:bCs/>
          <w:szCs w:val="28"/>
        </w:rPr>
        <w:t>估价目的是为估价委托人执行案件提供价值参考依据。</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估价对象：</w:t>
      </w:r>
      <w:r>
        <w:rPr>
          <w:rFonts w:hint="eastAsia" w:ascii="Times New Roman" w:hAnsi="Times New Roman" w:eastAsia="宋体" w:cs="Times New Roman"/>
          <w:bCs/>
          <w:szCs w:val="28"/>
        </w:rPr>
        <w:t>估价对象</w:t>
      </w:r>
      <w:r>
        <w:rPr>
          <w:rFonts w:hint="eastAsia" w:ascii="Times New Roman" w:hAnsi="Times New Roman" w:eastAsia="宋体" w:cs="Times New Roman"/>
          <w:bCs/>
          <w:szCs w:val="28"/>
          <w:lang w:eastAsia="zh-CN"/>
        </w:rPr>
        <w:t>系</w:t>
      </w:r>
      <w:r>
        <w:rPr>
          <w:rFonts w:hint="eastAsia" w:hAnsi="宋体"/>
          <w:b w:val="0"/>
          <w:bCs/>
          <w:spacing w:val="0"/>
          <w:sz w:val="28"/>
          <w:szCs w:val="28"/>
          <w:highlight w:val="none"/>
          <w:lang w:eastAsia="zh-CN"/>
        </w:rPr>
        <w:t>冯金波拥有</w:t>
      </w:r>
      <w:r>
        <w:rPr>
          <w:rFonts w:hint="eastAsia" w:hAnsi="宋体"/>
          <w:b w:val="0"/>
          <w:bCs/>
          <w:spacing w:val="0"/>
          <w:sz w:val="28"/>
          <w:szCs w:val="28"/>
          <w:highlight w:val="none"/>
        </w:rPr>
        <w:t>并位于</w:t>
      </w:r>
      <w:r>
        <w:rPr>
          <w:rFonts w:hint="eastAsia" w:hAnsi="宋体"/>
          <w:b w:val="0"/>
          <w:bCs/>
          <w:spacing w:val="0"/>
          <w:sz w:val="28"/>
          <w:szCs w:val="28"/>
          <w:highlight w:val="none"/>
          <w:lang w:eastAsia="zh-CN"/>
        </w:rPr>
        <w:t>贵阳市白云区金塘北街7栋2单元8层1号</w:t>
      </w:r>
      <w:r>
        <w:rPr>
          <w:rFonts w:hint="eastAsia" w:ascii="Times New Roman" w:hAnsi="Times New Roman" w:eastAsia="宋体" w:cs="Times New Roman"/>
          <w:bCs/>
          <w:szCs w:val="28"/>
        </w:rPr>
        <w:t>的</w:t>
      </w:r>
      <w:r>
        <w:rPr>
          <w:rFonts w:hint="eastAsia" w:ascii="Times New Roman" w:hAnsi="Times New Roman" w:eastAsia="宋体" w:cs="Times New Roman"/>
          <w:bCs/>
          <w:szCs w:val="28"/>
          <w:lang w:eastAsia="zh-CN"/>
        </w:rPr>
        <w:t>一套住宅</w:t>
      </w:r>
      <w:r>
        <w:rPr>
          <w:rFonts w:hint="eastAsia" w:ascii="Times New Roman" w:hAnsi="Times New Roman" w:eastAsia="宋体" w:cs="Times New Roman"/>
          <w:bCs/>
          <w:szCs w:val="28"/>
        </w:rPr>
        <w:t>房地产。</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价值时点：</w:t>
      </w:r>
      <w:r>
        <w:rPr>
          <w:rFonts w:hint="eastAsia" w:ascii="Times New Roman" w:hAnsi="Times New Roman" w:eastAsia="宋体" w:cs="Times New Roman"/>
          <w:bCs/>
          <w:szCs w:val="28"/>
        </w:rPr>
        <w:t>价值时点为</w:t>
      </w: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20</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5</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12</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，系</w:t>
      </w:r>
      <w:r>
        <w:rPr>
          <w:rFonts w:hint="eastAsia" w:ascii="Times New Roman" w:hAnsi="Times New Roman" w:eastAsia="宋体" w:cs="Times New Roman"/>
          <w:bCs/>
          <w:szCs w:val="28"/>
          <w:lang w:val="en-US" w:eastAsia="zh-CN"/>
        </w:rPr>
        <w:t>现场勘查之日</w:t>
      </w:r>
      <w:r>
        <w:rPr>
          <w:rFonts w:hint="eastAsia" w:ascii="Times New Roman" w:hAnsi="Times New Roman" w:eastAsia="宋体" w:cs="Times New Roman"/>
          <w:bCs/>
          <w:szCs w:val="28"/>
        </w:rPr>
        <w:t>。</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价值类型：</w:t>
      </w:r>
      <w:r>
        <w:rPr>
          <w:rFonts w:hint="eastAsia" w:ascii="Times New Roman" w:hAnsi="Times New Roman" w:eastAsia="宋体" w:cs="Times New Roman"/>
          <w:bCs/>
          <w:szCs w:val="28"/>
        </w:rPr>
        <w:t>市场价值</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价值类型为估价对象在本报告所述评估目的下于价值时点的该房地产市场价值。</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市场价值是指估价对象经适当营销后，由熟悉情况、谨慎行事且不受强迫的交易双方，自愿的买方和自愿的卖方以公平交易方式在价值时点自愿进行交易的金额。</w:t>
      </w:r>
    </w:p>
    <w:p>
      <w:pPr>
        <w:pStyle w:val="24"/>
        <w:autoSpaceDE/>
        <w:autoSpaceDN/>
        <w:adjustRightInd/>
        <w:spacing w:beforeLines="50" w:afterLines="50" w:line="360" w:lineRule="auto"/>
        <w:ind w:firstLine="562"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
          <w:szCs w:val="28"/>
        </w:rPr>
        <w:t>估价方法：</w:t>
      </w:r>
      <w:r>
        <w:rPr>
          <w:rFonts w:hint="eastAsia" w:ascii="Times New Roman" w:hAnsi="Times New Roman" w:eastAsia="宋体" w:cs="Times New Roman"/>
          <w:bCs/>
          <w:szCs w:val="28"/>
        </w:rPr>
        <w:t>比较法</w:t>
      </w:r>
    </w:p>
    <w:p>
      <w:pPr>
        <w:pStyle w:val="24"/>
        <w:spacing w:before="156" w:beforeLines="50" w:after="156" w:afterLines="50" w:line="360" w:lineRule="auto"/>
        <w:ind w:firstLine="562" w:firstLineChars="200"/>
        <w:rPr>
          <w:rFonts w:hint="eastAsia" w:eastAsia="宋体"/>
          <w:b/>
          <w:sz w:val="28"/>
          <w:szCs w:val="28"/>
          <w:lang w:val="en-US" w:eastAsia="zh-CN"/>
        </w:rPr>
      </w:pPr>
      <w:r>
        <w:rPr>
          <w:rFonts w:hint="eastAsia" w:ascii="Times New Roman" w:hAnsi="Times New Roman" w:eastAsia="宋体" w:cs="Times New Roman"/>
          <w:b/>
          <w:szCs w:val="28"/>
        </w:rPr>
        <w:t>估价结果：</w:t>
      </w:r>
      <w:r>
        <w:rPr>
          <w:rFonts w:hint="eastAsia" w:ascii="Times New Roman" w:hAnsi="Times New Roman" w:eastAsia="宋体" w:cs="Times New Roman"/>
          <w:bCs/>
          <w:szCs w:val="28"/>
        </w:rPr>
        <w:t>我公司估价人员经过实地查勘和市场调查，遵照《中华人民共和国房地产管理法》及国家标准《房地产估价规范》等法律法规和技术标准，遵循估价原则，按照估价工作程序，采用比较法对估价对象进行了全面细致的测算，并结合估价经验和对影响价值因素的分析，在满足</w:t>
      </w:r>
      <w:r>
        <w:rPr>
          <w:rFonts w:hint="eastAsia" w:ascii="Times New Roman" w:hAnsi="Times New Roman" w:eastAsia="宋体" w:cs="Times New Roman"/>
          <w:bCs/>
          <w:szCs w:val="28"/>
          <w:lang w:val="en-US" w:eastAsia="zh-CN"/>
        </w:rPr>
        <w:t>本</w:t>
      </w:r>
      <w:r>
        <w:rPr>
          <w:rFonts w:hint="eastAsia" w:ascii="Times New Roman" w:hAnsi="Times New Roman" w:eastAsia="宋体" w:cs="Times New Roman"/>
          <w:bCs/>
          <w:szCs w:val="28"/>
        </w:rPr>
        <w:t>次估价的假设和限制条件下，确定估价对象于价值时点</w:t>
      </w: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20</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5</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12</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的市场价值为人民币（大写）：</w:t>
      </w:r>
      <w:r>
        <w:rPr>
          <w:rFonts w:hint="eastAsia" w:ascii="宋体" w:hAnsi="宋体"/>
          <w:b/>
          <w:bCs/>
          <w:kern w:val="0"/>
          <w:sz w:val="28"/>
          <w:szCs w:val="28"/>
          <w:lang w:val="en-US" w:eastAsia="zh-CN"/>
        </w:rPr>
        <w:t>伍拾万零伍仟零捌拾贰</w:t>
      </w:r>
      <w:r>
        <w:rPr>
          <w:rFonts w:hint="eastAsia" w:ascii="宋体" w:hAnsi="宋体"/>
          <w:b/>
          <w:bCs/>
          <w:kern w:val="0"/>
          <w:sz w:val="28"/>
          <w:szCs w:val="28"/>
        </w:rPr>
        <w:t>元整</w:t>
      </w:r>
      <w:r>
        <w:rPr>
          <w:rFonts w:hint="eastAsia" w:ascii="宋体" w:hAnsi="Calibri"/>
          <w:b/>
          <w:kern w:val="0"/>
          <w:sz w:val="28"/>
          <w:szCs w:val="28"/>
        </w:rPr>
        <w:t>（￥</w:t>
      </w:r>
      <w:r>
        <w:rPr>
          <w:rFonts w:hint="eastAsia" w:ascii="宋体" w:hAnsi="Calibri"/>
          <w:b/>
          <w:kern w:val="0"/>
          <w:sz w:val="28"/>
          <w:szCs w:val="28"/>
          <w:lang w:val="en-US" w:eastAsia="zh-CN"/>
        </w:rPr>
        <w:t>505</w:t>
      </w:r>
      <w:r>
        <w:rPr>
          <w:rFonts w:hint="eastAsia" w:ascii="宋体" w:hAnsi="Calibri"/>
          <w:b/>
          <w:kern w:val="0"/>
          <w:sz w:val="28"/>
          <w:szCs w:val="28"/>
        </w:rPr>
        <w:t>,</w:t>
      </w:r>
      <w:r>
        <w:rPr>
          <w:rFonts w:hint="eastAsia" w:ascii="宋体" w:hAnsi="Calibri"/>
          <w:b/>
          <w:kern w:val="0"/>
          <w:sz w:val="28"/>
          <w:szCs w:val="28"/>
          <w:lang w:val="en-US" w:eastAsia="zh-CN"/>
        </w:rPr>
        <w:t>082</w:t>
      </w:r>
      <w:r>
        <w:rPr>
          <w:rFonts w:hint="eastAsia" w:ascii="宋体" w:hAnsi="Calibri"/>
          <w:b/>
          <w:kern w:val="0"/>
          <w:sz w:val="28"/>
          <w:szCs w:val="28"/>
        </w:rPr>
        <w:t>.00元），评估单价为</w:t>
      </w:r>
      <w:r>
        <w:rPr>
          <w:rFonts w:hint="eastAsia" w:ascii="宋体" w:hAnsi="Calibri"/>
          <w:b/>
          <w:kern w:val="0"/>
          <w:sz w:val="28"/>
          <w:szCs w:val="28"/>
          <w:lang w:val="en-US" w:eastAsia="zh-CN"/>
        </w:rPr>
        <w:t>5</w:t>
      </w:r>
      <w:r>
        <w:rPr>
          <w:rFonts w:hint="eastAsia" w:ascii="宋体" w:hAnsi="Calibri"/>
          <w:b/>
          <w:kern w:val="0"/>
          <w:sz w:val="28"/>
          <w:szCs w:val="28"/>
        </w:rPr>
        <w:t>,</w:t>
      </w:r>
      <w:r>
        <w:rPr>
          <w:rFonts w:hint="eastAsia" w:ascii="宋体" w:hAnsi="Calibri"/>
          <w:b/>
          <w:kern w:val="0"/>
          <w:sz w:val="28"/>
          <w:szCs w:val="28"/>
          <w:lang w:val="en-US" w:eastAsia="zh-CN"/>
        </w:rPr>
        <w:t>775</w:t>
      </w:r>
      <w:r>
        <w:rPr>
          <w:rFonts w:hint="eastAsia" w:ascii="宋体" w:hAnsi="Calibri"/>
          <w:b/>
          <w:kern w:val="0"/>
          <w:sz w:val="28"/>
          <w:szCs w:val="28"/>
        </w:rPr>
        <w:t>.00 元/平方米</w:t>
      </w:r>
      <w:r>
        <w:rPr>
          <w:rFonts w:hint="eastAsia" w:ascii="Times New Roman" w:hAnsi="Times New Roman" w:eastAsia="宋体" w:cs="Times New Roman"/>
          <w:b/>
          <w:szCs w:val="28"/>
          <w:lang w:eastAsia="zh-CN"/>
        </w:rPr>
        <w:t>。</w:t>
      </w:r>
    </w:p>
    <w:p>
      <w:pPr>
        <w:pStyle w:val="24"/>
        <w:spacing w:before="156" w:beforeLines="50" w:after="156" w:afterLines="50" w:line="360" w:lineRule="auto"/>
        <w:ind w:firstLine="560" w:firstLineChars="200"/>
        <w:rPr>
          <w:rFonts w:hint="eastAsia" w:ascii="Times New Roman" w:hAnsi="Times New Roman" w:eastAsia="宋体" w:cs="Times New Roman"/>
          <w:bCs/>
          <w:szCs w:val="28"/>
        </w:rPr>
      </w:pPr>
      <w:r>
        <w:rPr>
          <w:rFonts w:hint="eastAsia" w:ascii="Times New Roman" w:hAnsi="Times New Roman" w:eastAsia="宋体" w:cs="Times New Roman"/>
          <w:bCs/>
          <w:szCs w:val="28"/>
        </w:rPr>
        <w:t>特别提示：</w:t>
      </w:r>
    </w:p>
    <w:p>
      <w:pPr>
        <w:spacing w:line="360" w:lineRule="auto"/>
        <w:ind w:firstLine="548" w:firstLineChars="196"/>
        <w:rPr>
          <w:rFonts w:hint="eastAsia" w:eastAsia="宋体"/>
          <w:highlight w:val="none"/>
          <w:lang w:val="en-US" w:eastAsia="zh-CN"/>
        </w:rPr>
      </w:pPr>
      <w:r>
        <w:rPr>
          <w:rFonts w:hint="eastAsia"/>
          <w:highlight w:val="none"/>
          <w:lang w:val="en-US" w:eastAsia="zh-CN"/>
        </w:rPr>
        <w:t>1、委托人提供的（2020）黔01执84号《估价委托书》记载，估价对象为贵阳市白云区大山路拂云巷尖山路6栋、贵阳市白云区大山路拂云巷尖山路5号3层、贵阳市白云区拂云巷尖山路20号3层1号、贵阳市白云区拂云巷尖山路20号2层1号、贵阳市白云区</w:t>
      </w:r>
      <w:r>
        <w:rPr>
          <w:rFonts w:hint="eastAsia" w:hAnsi="宋体"/>
          <w:b w:val="0"/>
          <w:bCs/>
          <w:spacing w:val="0"/>
          <w:sz w:val="28"/>
          <w:szCs w:val="28"/>
          <w:highlight w:val="none"/>
          <w:lang w:eastAsia="zh-CN"/>
        </w:rPr>
        <w:t>金塘北街7栋2单元8层1号、</w:t>
      </w:r>
      <w:r>
        <w:rPr>
          <w:rFonts w:hint="eastAsia"/>
          <w:highlight w:val="none"/>
          <w:lang w:val="en-US" w:eastAsia="zh-CN"/>
        </w:rPr>
        <w:t>贵阳市白云区大山路拂云巷尖山路7栋、贵阳市白云区大山路拂云巷尖山路5号4层、贵阳市白云区大山路拂云巷尖山路5号5层、贵阳市白云区拂云巷尖山路20号1层1号、贵阳市白云区大山路拂云巷尖山路5号6层、贵阳市白云区大山路拂云巷尖山路5号1层、贵阳市白云区大山路拂云巷尖山路5号2层，现场查勘时，委托人及案件相关方确认，本次评估仅对</w:t>
      </w:r>
      <w:r>
        <w:rPr>
          <w:rFonts w:hint="eastAsia" w:hAnsi="宋体"/>
          <w:b w:val="0"/>
          <w:bCs/>
          <w:spacing w:val="0"/>
          <w:sz w:val="28"/>
          <w:szCs w:val="28"/>
          <w:highlight w:val="none"/>
          <w:lang w:eastAsia="zh-CN"/>
        </w:rPr>
        <w:t>贵阳市白云区金塘北街7栋2单元8层1号</w:t>
      </w:r>
      <w:r>
        <w:rPr>
          <w:rFonts w:hint="eastAsia" w:ascii="Times New Roman" w:hAnsi="Times New Roman" w:eastAsia="宋体" w:cs="Times New Roman"/>
          <w:bCs/>
          <w:szCs w:val="28"/>
        </w:rPr>
        <w:t>的</w:t>
      </w:r>
      <w:r>
        <w:rPr>
          <w:rFonts w:hint="eastAsia" w:ascii="Times New Roman" w:hAnsi="Times New Roman" w:eastAsia="宋体" w:cs="Times New Roman"/>
          <w:bCs/>
          <w:szCs w:val="28"/>
          <w:lang w:eastAsia="zh-CN"/>
        </w:rPr>
        <w:t>一套住宅</w:t>
      </w:r>
      <w:r>
        <w:rPr>
          <w:rFonts w:hint="eastAsia" w:ascii="Times New Roman" w:hAnsi="Times New Roman" w:eastAsia="宋体" w:cs="Times New Roman"/>
          <w:bCs/>
          <w:szCs w:val="28"/>
        </w:rPr>
        <w:t>房地产</w:t>
      </w:r>
      <w:r>
        <w:rPr>
          <w:rFonts w:hint="eastAsia" w:ascii="Times New Roman" w:hAnsi="Times New Roman" w:eastAsia="宋体" w:cs="Times New Roman"/>
          <w:bCs/>
          <w:szCs w:val="28"/>
          <w:lang w:val="en-US" w:eastAsia="zh-CN"/>
        </w:rPr>
        <w:t>进行评估</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特提请报告使用者注意。</w:t>
      </w:r>
    </w:p>
    <w:p>
      <w:pPr>
        <w:spacing w:line="360" w:lineRule="auto"/>
        <w:ind w:firstLine="548" w:firstLineChars="196"/>
        <w:rPr>
          <w:rFonts w:hint="eastAsia" w:ascii="Times New Roman" w:hAnsi="Times New Roman" w:eastAsia="宋体" w:cs="Times New Roman"/>
          <w:bCs/>
          <w:szCs w:val="28"/>
          <w:lang w:eastAsia="zh-CN"/>
        </w:rPr>
      </w:pPr>
      <w:r>
        <w:rPr>
          <w:rFonts w:hint="eastAsia"/>
          <w:highlight w:val="none"/>
          <w:lang w:val="en-US" w:eastAsia="zh-CN"/>
        </w:rPr>
        <w:t>2</w:t>
      </w:r>
      <w:r>
        <w:rPr>
          <w:rFonts w:hint="eastAsia"/>
          <w:highlight w:val="none"/>
        </w:rPr>
        <w:t>、本机构提醒报告使用方在使用本估价结论时，应认真阅读本报告书全文，提请关注本报告各种假设和限制条件等对该评估结果的影响</w:t>
      </w:r>
      <w:r>
        <w:rPr>
          <w:rFonts w:hint="eastAsia"/>
          <w:highlight w:val="none"/>
          <w:lang w:eastAsia="zh-CN"/>
        </w:rPr>
        <w:t>。</w:t>
      </w:r>
    </w:p>
    <w:p>
      <w:pPr>
        <w:pStyle w:val="24"/>
        <w:keepNext w:val="0"/>
        <w:keepLines w:val="0"/>
        <w:pageBreakBefore w:val="0"/>
        <w:widowControl/>
        <w:kinsoku/>
        <w:wordWrap/>
        <w:overflowPunct/>
        <w:topLinePunct w:val="0"/>
        <w:autoSpaceDE w:val="0"/>
        <w:autoSpaceDN w:val="0"/>
        <w:bidi w:val="0"/>
        <w:adjustRightInd w:val="0"/>
        <w:snapToGrid/>
        <w:spacing w:beforeLines="50" w:afterLines="50" w:line="360" w:lineRule="auto"/>
        <w:ind w:firstLine="4200" w:firstLineChars="1500"/>
        <w:textAlignment w:val="baseline"/>
        <w:outlineLvl w:val="9"/>
        <w:rPr>
          <w:rFonts w:hint="eastAsia" w:ascii="Times New Roman" w:hAnsi="Times New Roman" w:eastAsia="宋体" w:cs="Times New Roman"/>
          <w:bCs/>
          <w:szCs w:val="28"/>
          <w:lang w:eastAsia="zh-CN"/>
        </w:rPr>
      </w:pPr>
      <w:r>
        <w:rPr>
          <w:rFonts w:hint="eastAsia" w:hAnsi="宋体"/>
          <w:szCs w:val="28"/>
          <w:lang w:val="en-US" w:eastAsia="zh-CN"/>
        </w:rPr>
        <w:t>贵</w:t>
      </w:r>
      <w:r>
        <w:rPr>
          <w:rFonts w:hAnsi="宋体"/>
          <w:szCs w:val="28"/>
        </w:rPr>
        <w:t>州瑞华亚太房地产土地评估有限公司</w:t>
      </w:r>
    </w:p>
    <w:p>
      <w:pPr>
        <w:wordWrap w:val="0"/>
        <w:spacing w:line="360" w:lineRule="auto"/>
        <w:ind w:right="1120" w:firstLine="4760" w:firstLineChars="1700"/>
        <w:rPr>
          <w:rFonts w:hAnsi="宋体"/>
          <w:szCs w:val="28"/>
        </w:rPr>
      </w:pPr>
      <w:r>
        <w:rPr>
          <w:rFonts w:hint="eastAsia" w:ascii="Times New Roman" w:hAnsi="Times New Roman" w:eastAsia="宋体" w:cs="Times New Roman"/>
          <w:bCs/>
          <w:szCs w:val="28"/>
          <w:lang w:val="en-US" w:eastAsia="zh-CN"/>
        </w:rPr>
        <w:t xml:space="preserve">     </w:t>
      </w:r>
      <w:r>
        <w:rPr>
          <w:rFonts w:hAnsi="宋体"/>
          <w:szCs w:val="28"/>
        </w:rPr>
        <w:t>法定代表人：</w:t>
      </w:r>
    </w:p>
    <w:p>
      <w:pPr>
        <w:ind w:right="560"/>
        <w:jc w:val="center"/>
        <w:rPr>
          <w:rFonts w:hint="eastAsia" w:ascii="Times New Roman" w:hAnsi="Times New Roman" w:cs="Times New Roman" w:eastAsiaTheme="minorEastAsia"/>
          <w:bCs/>
          <w:szCs w:val="28"/>
          <w:lang w:val="en-US" w:eastAsia="zh-CN"/>
        </w:rPr>
        <w:sectPr>
          <w:headerReference r:id="rId8" w:type="first"/>
          <w:footerReference r:id="rId10" w:type="first"/>
          <w:headerReference r:id="rId7" w:type="default"/>
          <w:footerReference r:id="rId9" w:type="default"/>
          <w:pgSz w:w="11906" w:h="16838"/>
          <w:pgMar w:top="1418" w:right="1418" w:bottom="1134" w:left="1418" w:header="851" w:footer="851" w:gutter="0"/>
          <w:pgNumType w:fmt="decimal" w:start="1"/>
          <w:cols w:space="720" w:num="1"/>
          <w:titlePg/>
          <w:docGrid w:type="lines" w:linePitch="312" w:charSpace="0"/>
        </w:sectPr>
      </w:pPr>
      <w:r>
        <w:rPr>
          <w:rFonts w:hint="eastAsia" w:hAnsi="宋体"/>
          <w:szCs w:val="28"/>
          <w:lang w:val="en-US" w:eastAsia="zh-CN"/>
        </w:rPr>
        <w:t xml:space="preserve">                                    </w:t>
      </w:r>
      <w:r>
        <w:rPr>
          <w:rFonts w:hint="eastAsia" w:hAnsi="宋体"/>
          <w:szCs w:val="28"/>
          <w:lang w:eastAsia="zh-CN"/>
        </w:rPr>
        <w:t>二○二○年</w:t>
      </w:r>
      <w:r>
        <w:rPr>
          <w:rFonts w:hint="eastAsia" w:hAnsi="宋体"/>
          <w:szCs w:val="28"/>
          <w:lang w:val="en-US" w:eastAsia="zh-CN"/>
        </w:rPr>
        <w:t>五</w:t>
      </w:r>
      <w:r>
        <w:rPr>
          <w:rFonts w:hint="eastAsia" w:hAnsi="宋体"/>
          <w:szCs w:val="28"/>
          <w:lang w:eastAsia="zh-CN"/>
        </w:rPr>
        <w:t>月</w:t>
      </w:r>
      <w:r>
        <w:rPr>
          <w:rFonts w:hint="eastAsia" w:hAnsi="宋体"/>
          <w:szCs w:val="28"/>
          <w:lang w:val="en-US" w:eastAsia="zh-CN"/>
        </w:rPr>
        <w:t>二</w:t>
      </w:r>
      <w:r>
        <w:rPr>
          <w:rFonts w:hint="eastAsia" w:hAnsi="宋体"/>
          <w:szCs w:val="28"/>
          <w:lang w:eastAsia="zh-CN"/>
        </w:rPr>
        <w:t>十日</w:t>
      </w:r>
    </w:p>
    <w:p>
      <w:pPr>
        <w:spacing w:line="360" w:lineRule="auto"/>
        <w:jc w:val="center"/>
        <w:rPr>
          <w:rFonts w:hAnsi="宋体"/>
          <w:b/>
          <w:bCs/>
          <w:color w:val="000000"/>
          <w:sz w:val="44"/>
          <w:szCs w:val="44"/>
          <w:lang w:val="zh-CN"/>
        </w:rPr>
      </w:pPr>
      <w:bookmarkStart w:id="1" w:name="_Toc22251"/>
      <w:r>
        <w:rPr>
          <w:rFonts w:hAnsi="宋体"/>
          <w:b/>
          <w:bCs/>
          <w:color w:val="000000"/>
          <w:sz w:val="44"/>
          <w:szCs w:val="44"/>
          <w:lang w:val="zh-CN"/>
        </w:rPr>
        <w:t>目</w:t>
      </w:r>
      <w:r>
        <w:rPr>
          <w:rFonts w:hint="eastAsia" w:hAnsi="宋体"/>
          <w:b/>
          <w:bCs/>
          <w:color w:val="000000"/>
          <w:sz w:val="44"/>
          <w:szCs w:val="44"/>
          <w:lang w:val="en-US" w:eastAsia="zh-CN"/>
        </w:rPr>
        <w:t xml:space="preserve">   </w:t>
      </w:r>
      <w:r>
        <w:rPr>
          <w:rFonts w:hAnsi="宋体"/>
          <w:b/>
          <w:bCs/>
          <w:color w:val="000000"/>
          <w:sz w:val="44"/>
          <w:szCs w:val="44"/>
          <w:lang w:val="zh-CN"/>
        </w:rPr>
        <w:t>录</w:t>
      </w:r>
      <w:bookmarkEnd w:id="1"/>
    </w:p>
    <w:p>
      <w:pPr>
        <w:pStyle w:val="14"/>
        <w:tabs>
          <w:tab w:val="right" w:leader="dot" w:pos="9060"/>
        </w:tabs>
        <w:ind w:firstLine="0" w:firstLineChars="0"/>
        <w:rPr>
          <w:rFonts w:ascii="宋体" w:hAnsi="宋体" w:eastAsiaTheme="minorEastAsia" w:cstheme="minorBidi"/>
          <w:color w:val="000000"/>
          <w:sz w:val="28"/>
          <w:szCs w:val="44"/>
          <w:lang w:val="zh-CN" w:eastAsia="zh-CN" w:bidi="ar-SA"/>
        </w:rPr>
      </w:pPr>
      <w: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10160</wp:posOffset>
                </wp:positionV>
                <wp:extent cx="5924550" cy="0"/>
                <wp:effectExtent l="0" t="19050" r="3810" b="26670"/>
                <wp:wrapNone/>
                <wp:docPr id="4" name="自选图形 2"/>
                <wp:cNvGraphicFramePr/>
                <a:graphic xmlns:a="http://schemas.openxmlformats.org/drawingml/2006/main">
                  <a:graphicData uri="http://schemas.microsoft.com/office/word/2010/wordprocessingShape">
                    <wps:wsp>
                      <wps:cNvCnPr/>
                      <wps:spPr>
                        <a:xfrm>
                          <a:off x="0" y="0"/>
                          <a:ext cx="5924550" cy="0"/>
                        </a:xfrm>
                        <a:prstGeom prst="straightConnector1">
                          <a:avLst/>
                        </a:prstGeom>
                        <a:ln w="38100" cap="flat" cmpd="sng">
                          <a:solidFill>
                            <a:srgbClr val="00B050"/>
                          </a:solidFill>
                          <a:prstDash val="solid"/>
                          <a:headEnd type="none" w="med" len="med"/>
                          <a:tailEnd type="none" w="med" len="med"/>
                        </a:ln>
                        <a:effectLst/>
                      </wps:spPr>
                      <wps:bodyPr/>
                    </wps:wsp>
                  </a:graphicData>
                </a:graphic>
              </wp:anchor>
            </w:drawing>
          </mc:Choice>
          <mc:Fallback>
            <w:pict>
              <v:shape id="自选图形 2" o:spid="_x0000_s1026" o:spt="32" type="#_x0000_t32" style="position:absolute;left:0pt;margin-left:-10.9pt;margin-top:0.8pt;height:0pt;width:466.5pt;z-index:251661312;mso-width-relative:page;mso-height-relative:page;" filled="f" stroked="t" coordsize="21600,21600" o:gfxdata="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3V3k9IAAAAHAQAADwAAAAAA&#10;AAABACAAAAAiAAAAZHJzL2Rvd25yZXYueG1sUEsBAhQAFAAAAAgAh07iQM9OlvHgAQAApAMAAA4A&#10;AAAAAAAAAQAgAAAAIQEAAGRycy9lMm9Eb2MueG1sUEsFBgAAAAAGAAYAWQEAAHMFAAAAAA==&#10;">
                <v:fill on="f" focussize="0,0"/>
                <v:stroke weight="3pt" color="#00B050" joinstyle="round"/>
                <v:imagedata o:title=""/>
                <o:lock v:ext="edit" aspectratio="f"/>
              </v:shape>
            </w:pict>
          </mc:Fallback>
        </mc:AlternateContent>
      </w:r>
      <w:r>
        <w:rPr>
          <w:rFonts w:hAnsi="宋体"/>
          <w:color w:val="000000"/>
          <w:sz w:val="44"/>
          <w:szCs w:val="44"/>
          <w:lang w:val="zh-CN"/>
        </w:rPr>
        <w:fldChar w:fldCharType="begin"/>
      </w:r>
      <w:r>
        <w:rPr>
          <w:rFonts w:hAnsi="宋体"/>
          <w:color w:val="000000"/>
          <w:sz w:val="44"/>
          <w:szCs w:val="44"/>
          <w:lang w:val="zh-CN"/>
        </w:rPr>
        <w:instrText xml:space="preserve">TOC \o "1-3" \h \u </w:instrText>
      </w:r>
      <w:r>
        <w:rPr>
          <w:rFonts w:hAnsi="宋体"/>
          <w:color w:val="000000"/>
          <w:sz w:val="44"/>
          <w:szCs w:val="44"/>
          <w:lang w:val="zh-CN"/>
        </w:rPr>
        <w:fldChar w:fldCharType="separate"/>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_Toc19360 </w:instrText>
      </w:r>
      <w:r>
        <w:rPr>
          <w:rFonts w:hAnsi="宋体"/>
          <w:szCs w:val="44"/>
          <w:lang w:val="zh-CN"/>
        </w:rPr>
        <w:fldChar w:fldCharType="separate"/>
      </w:r>
      <w:r>
        <w:rPr>
          <w:rFonts w:hAnsi="宋体"/>
          <w:spacing w:val="100"/>
        </w:rPr>
        <w:t>致委托</w:t>
      </w:r>
      <w:r>
        <w:rPr>
          <w:rFonts w:hint="eastAsia" w:hAnsi="宋体"/>
          <w:spacing w:val="100"/>
        </w:rPr>
        <w:t>人</w:t>
      </w:r>
      <w:r>
        <w:rPr>
          <w:rFonts w:hAnsi="宋体"/>
          <w:spacing w:val="100"/>
        </w:rPr>
        <w:t>函</w:t>
      </w:r>
      <w:r>
        <w:tab/>
      </w:r>
      <w:r>
        <w:fldChar w:fldCharType="begin"/>
      </w:r>
      <w:r>
        <w:instrText xml:space="preserve"> PAGEREF _Toc19360 </w:instrText>
      </w:r>
      <w:r>
        <w:fldChar w:fldCharType="separate"/>
      </w:r>
      <w:r>
        <w:t>1</w:t>
      </w:r>
      <w:r>
        <w:fldChar w:fldCharType="end"/>
      </w:r>
      <w:r>
        <w:rPr>
          <w:rFonts w:hAnsi="宋体"/>
          <w:color w:val="000000"/>
          <w:szCs w:val="44"/>
          <w:lang w:val="zh-CN"/>
        </w:rPr>
        <w:fldChar w:fldCharType="end"/>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_Toc4496 </w:instrText>
      </w:r>
      <w:r>
        <w:rPr>
          <w:rFonts w:hAnsi="宋体"/>
          <w:szCs w:val="44"/>
          <w:lang w:val="zh-CN"/>
        </w:rPr>
        <w:fldChar w:fldCharType="separate"/>
      </w:r>
      <w:r>
        <w:t>估价师声明</w:t>
      </w:r>
      <w:r>
        <w:tab/>
      </w:r>
      <w:r>
        <w:fldChar w:fldCharType="begin"/>
      </w:r>
      <w:r>
        <w:instrText xml:space="preserve"> PAGEREF _Toc4496 </w:instrText>
      </w:r>
      <w:r>
        <w:fldChar w:fldCharType="separate"/>
      </w:r>
      <w:r>
        <w:t>1</w:t>
      </w:r>
      <w:r>
        <w:fldChar w:fldCharType="end"/>
      </w:r>
      <w:r>
        <w:rPr>
          <w:rFonts w:hAnsi="宋体"/>
          <w:color w:val="000000"/>
          <w:szCs w:val="44"/>
          <w:lang w:val="zh-CN"/>
        </w:rPr>
        <w:fldChar w:fldCharType="end"/>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_Toc22295 </w:instrText>
      </w:r>
      <w:r>
        <w:rPr>
          <w:rFonts w:hAnsi="宋体"/>
          <w:szCs w:val="44"/>
          <w:lang w:val="zh-CN"/>
        </w:rPr>
        <w:fldChar w:fldCharType="separate"/>
      </w:r>
      <w:r>
        <w:rPr>
          <w:rFonts w:hint="eastAsia"/>
        </w:rPr>
        <w:t>估价的假设和限制条件</w:t>
      </w:r>
      <w:r>
        <w:tab/>
      </w:r>
      <w:r>
        <w:fldChar w:fldCharType="begin"/>
      </w:r>
      <w:r>
        <w:instrText xml:space="preserve"> PAGEREF _Toc22295 </w:instrText>
      </w:r>
      <w:r>
        <w:fldChar w:fldCharType="separate"/>
      </w:r>
      <w:r>
        <w:t>3</w:t>
      </w:r>
      <w:r>
        <w:fldChar w:fldCharType="end"/>
      </w:r>
      <w:r>
        <w:rPr>
          <w:rFonts w:hAnsi="宋体"/>
          <w:color w:val="000000"/>
          <w:szCs w:val="44"/>
          <w:lang w:val="zh-CN"/>
        </w:rPr>
        <w:fldChar w:fldCharType="end"/>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_Toc17002 </w:instrText>
      </w:r>
      <w:r>
        <w:rPr>
          <w:rFonts w:hAnsi="宋体"/>
          <w:szCs w:val="44"/>
          <w:lang w:val="zh-CN"/>
        </w:rPr>
        <w:fldChar w:fldCharType="separate"/>
      </w:r>
      <w:r>
        <w:rPr>
          <w:rFonts w:hint="eastAsia"/>
        </w:rPr>
        <w:t>房地产估价结果报告</w:t>
      </w:r>
      <w:r>
        <w:tab/>
      </w:r>
      <w:r>
        <w:fldChar w:fldCharType="begin"/>
      </w:r>
      <w:r>
        <w:instrText xml:space="preserve"> PAGEREF _Toc17002 </w:instrText>
      </w:r>
      <w:r>
        <w:fldChar w:fldCharType="separate"/>
      </w:r>
      <w:r>
        <w:t>7</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_Toc1768 </w:instrText>
      </w:r>
      <w:r>
        <w:rPr>
          <w:rFonts w:hAnsi="宋体"/>
          <w:szCs w:val="44"/>
          <w:lang w:val="zh-CN"/>
        </w:rPr>
        <w:fldChar w:fldCharType="separate"/>
      </w:r>
      <w:r>
        <w:rPr>
          <w:rFonts w:hint="eastAsia" w:ascii="宋体" w:hAnsi="宋体" w:eastAsia="宋体" w:cs="宋体"/>
          <w:spacing w:val="0"/>
          <w:szCs w:val="28"/>
        </w:rPr>
        <w:t>一、估价委托人</w:t>
      </w:r>
      <w:r>
        <w:rPr>
          <w:rFonts w:hint="eastAsia" w:hAnsi="宋体" w:eastAsia="宋体" w:cs="宋体"/>
          <w:spacing w:val="0"/>
          <w:szCs w:val="28"/>
          <w:lang w:val="en-US" w:eastAsia="zh-CN"/>
        </w:rPr>
        <w:t xml:space="preserve"> </w:t>
      </w:r>
      <w:r>
        <w:tab/>
      </w:r>
      <w:r>
        <w:fldChar w:fldCharType="begin"/>
      </w:r>
      <w:r>
        <w:instrText xml:space="preserve"> PAGEREF _Toc1768 </w:instrText>
      </w:r>
      <w:r>
        <w:fldChar w:fldCharType="separate"/>
      </w:r>
      <w:r>
        <w:t>7</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_Toc14205 </w:instrText>
      </w:r>
      <w:r>
        <w:rPr>
          <w:rFonts w:hAnsi="宋体"/>
          <w:szCs w:val="44"/>
          <w:lang w:val="zh-CN"/>
        </w:rPr>
        <w:fldChar w:fldCharType="separate"/>
      </w:r>
      <w:r>
        <w:rPr>
          <w:rFonts w:hint="eastAsia" w:ascii="宋体" w:hAnsi="宋体" w:eastAsia="宋体" w:cs="宋体"/>
          <w:spacing w:val="0"/>
          <w:szCs w:val="28"/>
        </w:rPr>
        <w:t>二、房地产估价机构</w:t>
      </w:r>
      <w:r>
        <w:tab/>
      </w:r>
      <w:r>
        <w:fldChar w:fldCharType="begin"/>
      </w:r>
      <w:r>
        <w:instrText xml:space="preserve"> PAGEREF _Toc14205 </w:instrText>
      </w:r>
      <w:r>
        <w:fldChar w:fldCharType="separate"/>
      </w:r>
      <w:r>
        <w:t>7</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_Toc14144 </w:instrText>
      </w:r>
      <w:r>
        <w:rPr>
          <w:rFonts w:hAnsi="宋体"/>
          <w:szCs w:val="44"/>
          <w:lang w:val="zh-CN"/>
        </w:rPr>
        <w:fldChar w:fldCharType="separate"/>
      </w:r>
      <w:r>
        <w:rPr>
          <w:rFonts w:hint="eastAsia" w:ascii="宋体" w:hAnsi="宋体" w:eastAsia="宋体" w:cs="宋体"/>
          <w:spacing w:val="0"/>
          <w:szCs w:val="28"/>
        </w:rPr>
        <w:t>三、估价对象</w:t>
      </w:r>
      <w:r>
        <w:tab/>
      </w:r>
      <w:r>
        <w:fldChar w:fldCharType="begin"/>
      </w:r>
      <w:r>
        <w:instrText xml:space="preserve"> PAGEREF _Toc14144 </w:instrText>
      </w:r>
      <w:r>
        <w:fldChar w:fldCharType="separate"/>
      </w:r>
      <w:r>
        <w:t>7</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_Toc8288 </w:instrText>
      </w:r>
      <w:r>
        <w:rPr>
          <w:rFonts w:hAnsi="宋体"/>
          <w:szCs w:val="44"/>
          <w:lang w:val="zh-CN"/>
        </w:rPr>
        <w:fldChar w:fldCharType="separate"/>
      </w:r>
      <w:r>
        <w:rPr>
          <w:rFonts w:hint="eastAsia" w:ascii="宋体" w:hAnsi="宋体" w:eastAsia="宋体" w:cs="宋体"/>
          <w:spacing w:val="0"/>
          <w:szCs w:val="28"/>
        </w:rPr>
        <w:t>四、估价目的</w:t>
      </w:r>
      <w:r>
        <w:tab/>
      </w:r>
      <w:r>
        <w:fldChar w:fldCharType="begin"/>
      </w:r>
      <w:r>
        <w:instrText xml:space="preserve"> PAGEREF _Toc8288 </w:instrText>
      </w:r>
      <w:r>
        <w:fldChar w:fldCharType="separate"/>
      </w:r>
      <w:r>
        <w:t>9</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_Toc5368 </w:instrText>
      </w:r>
      <w:r>
        <w:rPr>
          <w:rFonts w:hAnsi="宋体"/>
          <w:szCs w:val="44"/>
          <w:lang w:val="zh-CN"/>
        </w:rPr>
        <w:fldChar w:fldCharType="separate"/>
      </w:r>
      <w:r>
        <w:rPr>
          <w:rFonts w:hint="eastAsia" w:ascii="宋体" w:hAnsi="宋体" w:eastAsia="宋体" w:cs="宋体"/>
          <w:spacing w:val="0"/>
          <w:szCs w:val="28"/>
        </w:rPr>
        <w:t>五、价值时点</w:t>
      </w:r>
      <w:r>
        <w:tab/>
      </w:r>
      <w:r>
        <w:fldChar w:fldCharType="begin"/>
      </w:r>
      <w:r>
        <w:instrText xml:space="preserve"> PAGEREF _Toc5368 </w:instrText>
      </w:r>
      <w:r>
        <w:fldChar w:fldCharType="separate"/>
      </w:r>
      <w:r>
        <w:t>10</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_Toc11197 </w:instrText>
      </w:r>
      <w:r>
        <w:rPr>
          <w:rFonts w:hAnsi="宋体"/>
          <w:szCs w:val="44"/>
          <w:lang w:val="zh-CN"/>
        </w:rPr>
        <w:fldChar w:fldCharType="separate"/>
      </w:r>
      <w:r>
        <w:rPr>
          <w:rFonts w:hint="eastAsia" w:ascii="宋体" w:hAnsi="宋体" w:eastAsia="宋体" w:cs="宋体"/>
          <w:spacing w:val="0"/>
          <w:szCs w:val="28"/>
        </w:rPr>
        <w:t>六、价值定义</w:t>
      </w:r>
      <w:r>
        <w:tab/>
      </w:r>
      <w:r>
        <w:fldChar w:fldCharType="begin"/>
      </w:r>
      <w:r>
        <w:instrText xml:space="preserve"> PAGEREF _Toc11197 </w:instrText>
      </w:r>
      <w:r>
        <w:fldChar w:fldCharType="separate"/>
      </w:r>
      <w:r>
        <w:t>10</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_Toc15479 </w:instrText>
      </w:r>
      <w:r>
        <w:rPr>
          <w:rFonts w:hAnsi="宋体"/>
          <w:szCs w:val="44"/>
          <w:lang w:val="zh-CN"/>
        </w:rPr>
        <w:fldChar w:fldCharType="separate"/>
      </w:r>
      <w:r>
        <w:rPr>
          <w:rFonts w:hint="eastAsia" w:ascii="宋体" w:hAnsi="宋体" w:eastAsia="宋体" w:cs="宋体"/>
          <w:spacing w:val="0"/>
          <w:szCs w:val="28"/>
        </w:rPr>
        <w:t>七、估价依据</w:t>
      </w:r>
      <w:r>
        <w:tab/>
      </w:r>
      <w:r>
        <w:fldChar w:fldCharType="begin"/>
      </w:r>
      <w:r>
        <w:instrText xml:space="preserve"> PAGEREF _Toc15479 </w:instrText>
      </w:r>
      <w:r>
        <w:fldChar w:fldCharType="separate"/>
      </w:r>
      <w:r>
        <w:t>10</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_Toc13083 </w:instrText>
      </w:r>
      <w:r>
        <w:rPr>
          <w:rFonts w:hAnsi="宋体"/>
          <w:szCs w:val="44"/>
          <w:lang w:val="zh-CN"/>
        </w:rPr>
        <w:fldChar w:fldCharType="separate"/>
      </w:r>
      <w:r>
        <w:rPr>
          <w:rFonts w:hint="eastAsia" w:ascii="宋体" w:hAnsi="宋体" w:eastAsia="宋体" w:cs="宋体"/>
          <w:spacing w:val="0"/>
          <w:szCs w:val="28"/>
        </w:rPr>
        <w:t>八、估价原则</w:t>
      </w:r>
      <w:r>
        <w:tab/>
      </w:r>
      <w:r>
        <w:fldChar w:fldCharType="begin"/>
      </w:r>
      <w:r>
        <w:instrText xml:space="preserve"> PAGEREF _Toc13083 </w:instrText>
      </w:r>
      <w:r>
        <w:fldChar w:fldCharType="separate"/>
      </w:r>
      <w:r>
        <w:t>11</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_Toc7394 </w:instrText>
      </w:r>
      <w:r>
        <w:rPr>
          <w:rFonts w:hAnsi="宋体"/>
          <w:szCs w:val="44"/>
          <w:lang w:val="zh-CN"/>
        </w:rPr>
        <w:fldChar w:fldCharType="separate"/>
      </w:r>
      <w:r>
        <w:rPr>
          <w:rFonts w:hint="eastAsia" w:ascii="宋体" w:hAnsi="宋体" w:eastAsia="宋体" w:cs="宋体"/>
          <w:spacing w:val="0"/>
          <w:szCs w:val="28"/>
        </w:rPr>
        <w:t>九、估价方法</w:t>
      </w:r>
      <w:r>
        <w:tab/>
      </w:r>
      <w:r>
        <w:fldChar w:fldCharType="begin"/>
      </w:r>
      <w:r>
        <w:instrText xml:space="preserve"> PAGEREF _Toc7394 </w:instrText>
      </w:r>
      <w:r>
        <w:fldChar w:fldCharType="separate"/>
      </w:r>
      <w:r>
        <w:t>12</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_Toc24037 </w:instrText>
      </w:r>
      <w:r>
        <w:rPr>
          <w:rFonts w:hAnsi="宋体"/>
          <w:szCs w:val="44"/>
          <w:lang w:val="zh-CN"/>
        </w:rPr>
        <w:fldChar w:fldCharType="separate"/>
      </w:r>
      <w:r>
        <w:rPr>
          <w:rFonts w:hint="eastAsia" w:ascii="宋体" w:hAnsi="宋体" w:eastAsia="宋体" w:cs="宋体"/>
          <w:spacing w:val="0"/>
          <w:szCs w:val="28"/>
        </w:rPr>
        <w:t>十、估价结果</w:t>
      </w:r>
      <w:r>
        <w:tab/>
      </w:r>
      <w:r>
        <w:fldChar w:fldCharType="begin"/>
      </w:r>
      <w:r>
        <w:instrText xml:space="preserve"> PAGEREF _Toc24037 </w:instrText>
      </w:r>
      <w:r>
        <w:fldChar w:fldCharType="separate"/>
      </w:r>
      <w:r>
        <w:t>13</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_Toc10631 </w:instrText>
      </w:r>
      <w:r>
        <w:rPr>
          <w:rFonts w:hAnsi="宋体"/>
          <w:szCs w:val="44"/>
          <w:lang w:val="zh-CN"/>
        </w:rPr>
        <w:fldChar w:fldCharType="separate"/>
      </w:r>
      <w:r>
        <w:rPr>
          <w:rFonts w:hint="eastAsia" w:ascii="宋体" w:hAnsi="宋体" w:eastAsia="宋体" w:cs="宋体"/>
          <w:spacing w:val="0"/>
          <w:szCs w:val="28"/>
        </w:rPr>
        <w:t>十一、估价人员</w:t>
      </w:r>
      <w:r>
        <w:tab/>
      </w:r>
      <w:r>
        <w:fldChar w:fldCharType="begin"/>
      </w:r>
      <w:r>
        <w:instrText xml:space="preserve"> PAGEREF _Toc10631 </w:instrText>
      </w:r>
      <w:r>
        <w:fldChar w:fldCharType="separate"/>
      </w:r>
      <w:r>
        <w:t>13</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_Toc15758 </w:instrText>
      </w:r>
      <w:r>
        <w:rPr>
          <w:rFonts w:hAnsi="宋体"/>
          <w:szCs w:val="44"/>
          <w:lang w:val="zh-CN"/>
        </w:rPr>
        <w:fldChar w:fldCharType="separate"/>
      </w:r>
      <w:r>
        <w:rPr>
          <w:rFonts w:hint="eastAsia" w:ascii="宋体" w:hAnsi="宋体" w:eastAsia="宋体" w:cs="宋体"/>
          <w:spacing w:val="0"/>
          <w:szCs w:val="28"/>
        </w:rPr>
        <w:t>十二、实地查勘期</w:t>
      </w:r>
      <w:r>
        <w:tab/>
      </w:r>
      <w:r>
        <w:fldChar w:fldCharType="begin"/>
      </w:r>
      <w:r>
        <w:instrText xml:space="preserve"> PAGEREF _Toc15758 </w:instrText>
      </w:r>
      <w:r>
        <w:fldChar w:fldCharType="separate"/>
      </w:r>
      <w:r>
        <w:t>14</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_Toc29670 </w:instrText>
      </w:r>
      <w:r>
        <w:rPr>
          <w:rFonts w:hAnsi="宋体"/>
          <w:szCs w:val="44"/>
          <w:lang w:val="zh-CN"/>
        </w:rPr>
        <w:fldChar w:fldCharType="separate"/>
      </w:r>
      <w:r>
        <w:rPr>
          <w:rFonts w:hint="eastAsia" w:ascii="宋体" w:hAnsi="宋体" w:eastAsia="宋体" w:cs="宋体"/>
          <w:spacing w:val="0"/>
          <w:szCs w:val="28"/>
        </w:rPr>
        <w:t>十三、估价作业期</w:t>
      </w:r>
      <w:r>
        <w:tab/>
      </w:r>
      <w:r>
        <w:fldChar w:fldCharType="begin"/>
      </w:r>
      <w:r>
        <w:instrText xml:space="preserve"> PAGEREF _Toc29670 </w:instrText>
      </w:r>
      <w:r>
        <w:fldChar w:fldCharType="separate"/>
      </w:r>
      <w:r>
        <w:t>14</w:t>
      </w:r>
      <w:r>
        <w:fldChar w:fldCharType="end"/>
      </w:r>
      <w:r>
        <w:rPr>
          <w:rFonts w:hAnsi="宋体"/>
          <w:color w:val="000000"/>
          <w:szCs w:val="44"/>
          <w:lang w:val="zh-CN"/>
        </w:rPr>
        <w:fldChar w:fldCharType="end"/>
      </w:r>
    </w:p>
    <w:p>
      <w:pPr>
        <w:tabs>
          <w:tab w:val="right" w:leader="dot" w:pos="9060"/>
        </w:tabs>
        <w:spacing w:line="360" w:lineRule="auto"/>
        <w:ind w:firstLine="560" w:firstLineChars="200"/>
        <w:jc w:val="center"/>
        <w:rPr>
          <w:rFonts w:hint="eastAsia" w:hAnsi="宋体" w:eastAsiaTheme="minorEastAsia"/>
          <w:spacing w:val="100"/>
          <w:lang w:eastAsia="zh-CN"/>
        </w:rPr>
        <w:sectPr>
          <w:footerReference r:id="rId12" w:type="first"/>
          <w:footerReference r:id="rId11" w:type="default"/>
          <w:pgSz w:w="11906" w:h="16838"/>
          <w:pgMar w:top="1418" w:right="1418" w:bottom="1134" w:left="1418" w:header="851" w:footer="851" w:gutter="0"/>
          <w:pgNumType w:fmt="decimal"/>
          <w:cols w:space="720" w:num="1"/>
          <w:titlePg/>
          <w:docGrid w:type="lines" w:linePitch="312" w:charSpace="0"/>
        </w:sectPr>
      </w:pPr>
      <w:r>
        <w:rPr>
          <w:rFonts w:hAnsi="宋体"/>
          <w:color w:val="000000"/>
          <w:szCs w:val="44"/>
          <w:lang w:val="zh-CN"/>
        </w:rPr>
        <w:fldChar w:fldCharType="end"/>
      </w:r>
      <w:r>
        <w:rPr>
          <w:rFonts w:hint="eastAsia" w:hAnsi="宋体"/>
          <w:color w:val="000000"/>
          <w:szCs w:val="28"/>
        </w:rPr>
        <w:t>附</w:t>
      </w:r>
      <w:r>
        <w:rPr>
          <w:rFonts w:hAnsi="宋体"/>
          <w:color w:val="000000"/>
          <w:szCs w:val="28"/>
        </w:rPr>
        <w:t>件：</w:t>
      </w:r>
      <w:r>
        <w:rPr>
          <w:color w:val="000000"/>
          <w:szCs w:val="28"/>
        </w:rPr>
        <w:t>1</w:t>
      </w:r>
      <w:r>
        <w:rPr>
          <w:rFonts w:hAnsi="宋体"/>
          <w:color w:val="000000"/>
          <w:szCs w:val="28"/>
        </w:rPr>
        <w:t>、</w:t>
      </w:r>
      <w:r>
        <w:rPr>
          <w:rFonts w:hint="eastAsia" w:hAnsi="宋体"/>
          <w:color w:val="000000"/>
          <w:szCs w:val="28"/>
        </w:rPr>
        <w:t>委托书</w:t>
      </w:r>
      <w:r>
        <w:rPr>
          <w:rFonts w:hAnsi="宋体"/>
          <w:color w:val="000000"/>
          <w:szCs w:val="28"/>
        </w:rPr>
        <w:t>；</w:t>
      </w:r>
      <w:r>
        <w:rPr>
          <w:rFonts w:hint="eastAsia" w:hAnsi="宋体"/>
          <w:color w:val="000000"/>
          <w:szCs w:val="28"/>
          <w:lang w:val="en-US" w:eastAsia="zh-CN"/>
        </w:rPr>
        <w:t>2</w:t>
      </w:r>
      <w:r>
        <w:rPr>
          <w:rFonts w:hint="eastAsia" w:hAnsi="宋体"/>
          <w:color w:val="000000"/>
          <w:szCs w:val="28"/>
        </w:rPr>
        <w:t>、《</w:t>
      </w:r>
      <w:r>
        <w:rPr>
          <w:rFonts w:hint="eastAsia"/>
          <w:bCs/>
          <w:sz w:val="28"/>
          <w:szCs w:val="28"/>
          <w:lang w:val="en-US" w:eastAsia="zh-CN"/>
        </w:rPr>
        <w:t>房屋查询资料</w:t>
      </w:r>
      <w:r>
        <w:rPr>
          <w:rFonts w:hint="eastAsia" w:hAnsi="宋体"/>
          <w:color w:val="000000"/>
          <w:szCs w:val="28"/>
        </w:rPr>
        <w:t>》</w:t>
      </w:r>
      <w:r>
        <w:rPr>
          <w:rFonts w:hint="eastAsia" w:hAnsi="宋体"/>
          <w:color w:val="000000"/>
          <w:szCs w:val="28"/>
          <w:lang w:val="en-US" w:eastAsia="zh-CN"/>
        </w:rPr>
        <w:t>等</w:t>
      </w:r>
      <w:r>
        <w:rPr>
          <w:rFonts w:hint="eastAsia" w:hAnsi="宋体"/>
          <w:color w:val="000000"/>
          <w:szCs w:val="28"/>
          <w:lang w:eastAsia="zh-CN"/>
        </w:rPr>
        <w:t>、</w:t>
      </w:r>
      <w:r>
        <w:rPr>
          <w:rFonts w:hint="eastAsia"/>
          <w:color w:val="000000"/>
          <w:szCs w:val="28"/>
          <w:lang w:val="en-US" w:eastAsia="zh-CN"/>
        </w:rPr>
        <w:t>3</w:t>
      </w:r>
      <w:r>
        <w:rPr>
          <w:rFonts w:hAnsi="宋体"/>
          <w:color w:val="000000"/>
          <w:szCs w:val="28"/>
        </w:rPr>
        <w:t>、评估机构资质及估价人员资格证书</w:t>
      </w:r>
      <w:r>
        <w:rPr>
          <w:rFonts w:hint="eastAsia" w:hAnsi="宋体"/>
          <w:color w:val="000000"/>
          <w:szCs w:val="28"/>
          <w:lang w:eastAsia="zh-CN"/>
        </w:rPr>
        <w:t>；</w:t>
      </w:r>
      <w:r>
        <w:rPr>
          <w:rFonts w:hint="eastAsia"/>
          <w:color w:val="000000"/>
          <w:szCs w:val="28"/>
          <w:lang w:val="en-US" w:eastAsia="zh-CN"/>
        </w:rPr>
        <w:t>4</w:t>
      </w:r>
      <w:r>
        <w:rPr>
          <w:rFonts w:hAnsi="宋体"/>
          <w:color w:val="000000"/>
          <w:szCs w:val="28"/>
        </w:rPr>
        <w:t>、估价对象</w:t>
      </w:r>
      <w:r>
        <w:rPr>
          <w:rFonts w:hint="eastAsia" w:hAnsi="宋体"/>
          <w:color w:val="000000"/>
          <w:szCs w:val="28"/>
        </w:rPr>
        <w:t>位置图及</w:t>
      </w:r>
      <w:r>
        <w:rPr>
          <w:rFonts w:hAnsi="宋体"/>
          <w:color w:val="000000"/>
          <w:szCs w:val="28"/>
        </w:rPr>
        <w:t>照片等</w:t>
      </w:r>
      <w:r>
        <w:rPr>
          <w:rFonts w:hint="eastAsia" w:hAnsi="宋体"/>
          <w:color w:val="000000"/>
          <w:szCs w:val="28"/>
          <w:lang w:eastAsia="zh-CN"/>
        </w:rPr>
        <w:t>。</w:t>
      </w:r>
    </w:p>
    <w:p>
      <w:pPr>
        <w:pStyle w:val="2"/>
        <w:spacing w:beforeLines="-2147483648" w:afterLines="-2147483648" w:line="240" w:lineRule="auto"/>
        <w:jc w:val="center"/>
      </w:pPr>
      <w:bookmarkStart w:id="2" w:name="_Toc8421"/>
      <w:bookmarkStart w:id="3" w:name="_Toc14451"/>
      <w:bookmarkStart w:id="4" w:name="_Toc14653"/>
      <w:bookmarkStart w:id="5" w:name="_Toc4496"/>
      <w:r>
        <w:t>估价师声明</w:t>
      </w:r>
      <w:bookmarkEnd w:id="2"/>
      <w:bookmarkEnd w:id="3"/>
      <w:bookmarkEnd w:id="4"/>
      <w:bookmarkEnd w:id="5"/>
    </w:p>
    <w:p>
      <w:pPr>
        <w:pStyle w:val="24"/>
        <w:autoSpaceDE/>
        <w:autoSpaceDN/>
        <w:adjustRightInd/>
        <w:spacing w:beforeLines="50" w:afterLines="50" w:line="360" w:lineRule="auto"/>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对本报告我们特作如下郑重声明：</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1、我们在本估价报告中陈述的事实是真实的和准确的。</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2、本估价报告中的分析、意见和结论是我们自己公正的专业分析、意见和结论，但受到本估价报告中已说明的假设和限制条件的限制。有关假设限制条件见“估价假设和限制条件”以及估价报告正文中相关说明。</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3、我们与本次评估的估价对象没有利害关系，也与有关当事人没有个人利害关系或偏见。</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4、我们依照中华人民共和国国家标准《房地产估价规范》（GB/T50291-2015）、《房地产估价基本术语标准GB/T50899-2013》进行分析、形成意见和结论而撰写本估价报告。</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5、注册房地产估价师于</w:t>
      </w: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20</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5</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12</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已对本估价报告中的估价对象进行了现场查勘，并对勘察的客观性、真实性、公正性承担责任，但我们对估价对象的现场查勘仅限于其外观和使用状况，对被遮盖、未暴露及难以接触到的部分，依据产权持有方提供的资料以及当前建筑行业一般标准或相关规范进行评估。我们不承担对估价对象建筑结构质量进行调查的责任。</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6、没有其他人对本估价报告提供重要的专业帮助。</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7、委托人以及相关部门在使用本估价报告时，对因忽视本估价报告揭示的相关事实所引起的相关法律责任，本估价机构以及估价人员不承担相应责任。</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8、本估价报告是本估价机构根据估价目的，遵循估价原则，采用科学合理的估价方法，在认真分析现有资料基础上，经过测算，结合估价经验与对影响房地产市场价格因素进行分析，是以估价对象为实现估价目的而出具的，但受本估价机构估价人员的职业水平和能力的影响。</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9、本估价报告中采用的专业术语的解释及定义使用《房地产估价规范》（GB/T50291-2015）、《房地产估价基本术语标准GB/T50899-2013》相关规定。</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p>
    <w:tbl>
      <w:tblPr>
        <w:tblStyle w:val="16"/>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2010"/>
        <w:gridCol w:w="3110"/>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1407" w:type="dxa"/>
            <w:tcBorders>
              <w:top w:val="single" w:color="auto" w:sz="12" w:space="0"/>
              <w:left w:val="single" w:color="auto" w:sz="12" w:space="0"/>
            </w:tcBorders>
            <w:vAlign w:val="center"/>
          </w:tcPr>
          <w:p>
            <w:pPr>
              <w:snapToGrid w:val="0"/>
              <w:jc w:val="center"/>
              <w:rPr>
                <w:szCs w:val="28"/>
              </w:rPr>
            </w:pPr>
            <w:r>
              <w:rPr>
                <w:szCs w:val="28"/>
              </w:rPr>
              <w:t>姓名</w:t>
            </w:r>
          </w:p>
        </w:tc>
        <w:tc>
          <w:tcPr>
            <w:tcW w:w="2010" w:type="dxa"/>
            <w:tcBorders>
              <w:top w:val="single" w:color="auto" w:sz="12" w:space="0"/>
            </w:tcBorders>
            <w:vAlign w:val="center"/>
          </w:tcPr>
          <w:p>
            <w:pPr>
              <w:snapToGrid w:val="0"/>
              <w:jc w:val="center"/>
              <w:rPr>
                <w:szCs w:val="28"/>
              </w:rPr>
            </w:pPr>
            <w:r>
              <w:rPr>
                <w:szCs w:val="28"/>
              </w:rPr>
              <w:t>注册号</w:t>
            </w:r>
          </w:p>
        </w:tc>
        <w:tc>
          <w:tcPr>
            <w:tcW w:w="3110" w:type="dxa"/>
            <w:tcBorders>
              <w:top w:val="single" w:color="auto" w:sz="12" w:space="0"/>
            </w:tcBorders>
            <w:vAlign w:val="center"/>
          </w:tcPr>
          <w:p>
            <w:pPr>
              <w:snapToGrid w:val="0"/>
              <w:jc w:val="center"/>
              <w:rPr>
                <w:szCs w:val="28"/>
              </w:rPr>
            </w:pPr>
            <w:r>
              <w:rPr>
                <w:szCs w:val="28"/>
              </w:rPr>
              <w:t>签名</w:t>
            </w:r>
          </w:p>
        </w:tc>
        <w:tc>
          <w:tcPr>
            <w:tcW w:w="2473" w:type="dxa"/>
            <w:tcBorders>
              <w:top w:val="single" w:color="auto" w:sz="12" w:space="0"/>
              <w:right w:val="single" w:color="auto" w:sz="12" w:space="0"/>
            </w:tcBorders>
            <w:vAlign w:val="center"/>
          </w:tcPr>
          <w:p>
            <w:pPr>
              <w:snapToGrid w:val="0"/>
              <w:jc w:val="center"/>
              <w:rPr>
                <w:szCs w:val="28"/>
              </w:rPr>
            </w:pPr>
            <w:r>
              <w:rPr>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jc w:val="center"/>
        </w:trPr>
        <w:tc>
          <w:tcPr>
            <w:tcW w:w="1407" w:type="dxa"/>
            <w:tcBorders>
              <w:left w:val="single" w:color="auto" w:sz="12" w:space="0"/>
            </w:tcBorders>
            <w:vAlign w:val="center"/>
          </w:tcPr>
          <w:p>
            <w:pPr>
              <w:snapToGrid w:val="0"/>
              <w:jc w:val="center"/>
              <w:rPr>
                <w:szCs w:val="28"/>
              </w:rPr>
            </w:pPr>
            <w:r>
              <w:rPr>
                <w:rFonts w:hint="eastAsia"/>
                <w:szCs w:val="28"/>
              </w:rPr>
              <w:t>谢光明</w:t>
            </w:r>
          </w:p>
        </w:tc>
        <w:tc>
          <w:tcPr>
            <w:tcW w:w="2010" w:type="dxa"/>
            <w:vAlign w:val="center"/>
          </w:tcPr>
          <w:p>
            <w:pPr>
              <w:snapToGrid w:val="0"/>
              <w:jc w:val="center"/>
              <w:rPr>
                <w:szCs w:val="28"/>
              </w:rPr>
            </w:pPr>
            <w:r>
              <w:rPr>
                <w:snapToGrid w:val="0"/>
                <w:szCs w:val="28"/>
              </w:rPr>
              <w:t>52201</w:t>
            </w:r>
            <w:r>
              <w:rPr>
                <w:rFonts w:hint="eastAsia"/>
                <w:snapToGrid w:val="0"/>
                <w:szCs w:val="28"/>
              </w:rPr>
              <w:t>80018</w:t>
            </w:r>
          </w:p>
        </w:tc>
        <w:tc>
          <w:tcPr>
            <w:tcW w:w="3110" w:type="dxa"/>
            <w:vAlign w:val="center"/>
          </w:tcPr>
          <w:p>
            <w:pPr>
              <w:snapToGrid w:val="0"/>
              <w:jc w:val="center"/>
              <w:rPr>
                <w:szCs w:val="28"/>
              </w:rPr>
            </w:pPr>
          </w:p>
        </w:tc>
        <w:tc>
          <w:tcPr>
            <w:tcW w:w="2473" w:type="dxa"/>
            <w:tcBorders>
              <w:right w:val="single" w:color="auto" w:sz="12" w:space="0"/>
            </w:tcBorders>
            <w:vAlign w:val="center"/>
          </w:tcPr>
          <w:p>
            <w:pPr>
              <w:snapToGrid w:val="0"/>
              <w:jc w:val="center"/>
              <w:rPr>
                <w:rFonts w:hint="eastAsia" w:eastAsiaTheme="minorEastAsia"/>
                <w:szCs w:val="28"/>
                <w:lang w:eastAsia="zh-CN"/>
              </w:rPr>
            </w:pPr>
            <w:r>
              <w:rPr>
                <w:rFonts w:hint="eastAsia"/>
                <w:szCs w:val="28"/>
                <w:lang w:eastAsia="zh-CN"/>
              </w:rPr>
              <w:t>20</w:t>
            </w:r>
            <w:r>
              <w:rPr>
                <w:rFonts w:hint="eastAsia"/>
                <w:szCs w:val="28"/>
                <w:lang w:val="en-US" w:eastAsia="zh-CN"/>
              </w:rPr>
              <w:t>20</w:t>
            </w:r>
            <w:r>
              <w:rPr>
                <w:rFonts w:hint="eastAsia"/>
                <w:szCs w:val="28"/>
                <w:lang w:eastAsia="zh-CN"/>
              </w:rPr>
              <w:t>年</w:t>
            </w:r>
            <w:r>
              <w:rPr>
                <w:rFonts w:hint="eastAsia"/>
                <w:szCs w:val="28"/>
                <w:lang w:val="en-US" w:eastAsia="zh-CN"/>
              </w:rPr>
              <w:t>5</w:t>
            </w:r>
            <w:r>
              <w:rPr>
                <w:rFonts w:hint="eastAsia"/>
                <w:szCs w:val="28"/>
                <w:lang w:eastAsia="zh-CN"/>
              </w:rPr>
              <w:t>月</w:t>
            </w:r>
            <w:r>
              <w:rPr>
                <w:rFonts w:hint="eastAsia"/>
                <w:szCs w:val="28"/>
                <w:lang w:val="en-US" w:eastAsia="zh-CN"/>
              </w:rPr>
              <w:t>20</w:t>
            </w:r>
            <w:r>
              <w:rPr>
                <w:rFonts w:hint="eastAsia"/>
                <w:szCs w:val="28"/>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jc w:val="center"/>
        </w:trPr>
        <w:tc>
          <w:tcPr>
            <w:tcW w:w="1407" w:type="dxa"/>
            <w:tcBorders>
              <w:left w:val="single" w:color="auto" w:sz="12" w:space="0"/>
              <w:bottom w:val="single" w:color="auto" w:sz="12" w:space="0"/>
            </w:tcBorders>
            <w:vAlign w:val="center"/>
          </w:tcPr>
          <w:p>
            <w:pPr>
              <w:snapToGrid w:val="0"/>
              <w:jc w:val="center"/>
              <w:rPr>
                <w:rFonts w:hint="default" w:eastAsiaTheme="minorEastAsia"/>
                <w:szCs w:val="28"/>
                <w:lang w:val="en-US" w:eastAsia="zh-CN"/>
              </w:rPr>
            </w:pPr>
            <w:r>
              <w:rPr>
                <w:rFonts w:hint="eastAsia"/>
                <w:color w:val="000000"/>
                <w:szCs w:val="28"/>
                <w:lang w:val="en-US" w:eastAsia="zh-CN"/>
              </w:rPr>
              <w:t>周礼行</w:t>
            </w:r>
          </w:p>
        </w:tc>
        <w:tc>
          <w:tcPr>
            <w:tcW w:w="2010" w:type="dxa"/>
            <w:tcBorders>
              <w:bottom w:val="single" w:color="auto" w:sz="12" w:space="0"/>
            </w:tcBorders>
            <w:vAlign w:val="center"/>
          </w:tcPr>
          <w:p>
            <w:pPr>
              <w:snapToGrid w:val="0"/>
              <w:jc w:val="center"/>
              <w:rPr>
                <w:szCs w:val="28"/>
              </w:rPr>
            </w:pPr>
            <w:r>
              <w:rPr>
                <w:rFonts w:hint="eastAsia" w:hAnsi="宋体"/>
                <w:sz w:val="28"/>
                <w:szCs w:val="28"/>
                <w:lang w:val="en-US" w:eastAsia="zh-CN"/>
              </w:rPr>
              <w:t>5220180026</w:t>
            </w:r>
          </w:p>
        </w:tc>
        <w:tc>
          <w:tcPr>
            <w:tcW w:w="3110" w:type="dxa"/>
            <w:tcBorders>
              <w:bottom w:val="single" w:color="auto" w:sz="12" w:space="0"/>
            </w:tcBorders>
            <w:vAlign w:val="center"/>
          </w:tcPr>
          <w:p>
            <w:pPr>
              <w:snapToGrid w:val="0"/>
              <w:jc w:val="center"/>
              <w:rPr>
                <w:szCs w:val="28"/>
              </w:rPr>
            </w:pPr>
          </w:p>
        </w:tc>
        <w:tc>
          <w:tcPr>
            <w:tcW w:w="2473" w:type="dxa"/>
            <w:tcBorders>
              <w:bottom w:val="single" w:color="auto" w:sz="12" w:space="0"/>
              <w:right w:val="single" w:color="auto" w:sz="12" w:space="0"/>
            </w:tcBorders>
            <w:vAlign w:val="center"/>
          </w:tcPr>
          <w:p>
            <w:pPr>
              <w:snapToGrid w:val="0"/>
              <w:jc w:val="center"/>
              <w:rPr>
                <w:rFonts w:hint="eastAsia" w:eastAsiaTheme="minorEastAsia"/>
                <w:szCs w:val="28"/>
                <w:lang w:eastAsia="zh-CN"/>
              </w:rPr>
            </w:pPr>
            <w:r>
              <w:rPr>
                <w:rFonts w:hint="eastAsia"/>
                <w:szCs w:val="28"/>
                <w:lang w:eastAsia="zh-CN"/>
              </w:rPr>
              <w:t>20</w:t>
            </w:r>
            <w:r>
              <w:rPr>
                <w:rFonts w:hint="eastAsia"/>
                <w:szCs w:val="28"/>
                <w:lang w:val="en-US" w:eastAsia="zh-CN"/>
              </w:rPr>
              <w:t>20</w:t>
            </w:r>
            <w:r>
              <w:rPr>
                <w:rFonts w:hint="eastAsia"/>
                <w:szCs w:val="28"/>
                <w:lang w:eastAsia="zh-CN"/>
              </w:rPr>
              <w:t>年</w:t>
            </w:r>
            <w:r>
              <w:rPr>
                <w:rFonts w:hint="eastAsia"/>
                <w:szCs w:val="28"/>
                <w:lang w:val="en-US" w:eastAsia="zh-CN"/>
              </w:rPr>
              <w:t>5</w:t>
            </w:r>
            <w:r>
              <w:rPr>
                <w:rFonts w:hint="eastAsia"/>
                <w:szCs w:val="28"/>
                <w:lang w:eastAsia="zh-CN"/>
              </w:rPr>
              <w:t>月</w:t>
            </w:r>
            <w:r>
              <w:rPr>
                <w:rFonts w:hint="eastAsia"/>
                <w:szCs w:val="28"/>
                <w:lang w:val="en-US" w:eastAsia="zh-CN"/>
              </w:rPr>
              <w:t>20</w:t>
            </w:r>
            <w:r>
              <w:rPr>
                <w:rFonts w:hint="eastAsia"/>
                <w:szCs w:val="28"/>
                <w:lang w:eastAsia="zh-CN"/>
              </w:rPr>
              <w:t>日</w:t>
            </w:r>
          </w:p>
        </w:tc>
      </w:tr>
    </w:tbl>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p>
    <w:p>
      <w:pPr>
        <w:pStyle w:val="2"/>
        <w:spacing w:beforeLines="-2147483648" w:afterLines="-2147483648" w:line="240" w:lineRule="auto"/>
        <w:jc w:val="center"/>
      </w:pPr>
      <w:bookmarkStart w:id="6" w:name="_Toc440990674"/>
      <w:bookmarkStart w:id="7" w:name="_Toc22295"/>
      <w:bookmarkStart w:id="8" w:name="_Toc464207624"/>
      <w:bookmarkStart w:id="9" w:name="_Toc19359"/>
      <w:bookmarkStart w:id="10" w:name="_Toc29726"/>
      <w:bookmarkStart w:id="11" w:name="_Toc440992054"/>
      <w:bookmarkStart w:id="12" w:name="_Toc28492"/>
      <w:r>
        <w:rPr>
          <w:rFonts w:hint="eastAsia"/>
        </w:rPr>
        <w:t>估价的假设和限制条件</w:t>
      </w:r>
      <w:bookmarkEnd w:id="6"/>
      <w:bookmarkEnd w:id="7"/>
      <w:bookmarkEnd w:id="8"/>
      <w:bookmarkEnd w:id="9"/>
      <w:bookmarkEnd w:id="10"/>
      <w:bookmarkEnd w:id="11"/>
      <w:bookmarkEnd w:id="12"/>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一、一般假设</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1、在价值时点，估价对象在公开市场上可合法自由的进行转让。</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2、在价值时点的房地产市场为公开、平等、自愿的交易市场。</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3、估价对象以合法的方式取得，取得过程中所涉及的各种法律文件、手续齐全，各种规费、税费、费用已全数缴清。</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4、估价对象权属清晰无异议，不属于行政法规规定不得进行抵押的房地产。</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5、本次估价是以估价对象能够按照法定用途持续使用为假设前提。</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6、本次评估假定在未来一段时间内，国家宏观政策以及估价对象所在区域房地产市场状况无较大波动，可以根据当地以往同类房地产市场发展趋势对房地产价格水平进行理性预测。</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7、评估价值形成的市场假定</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公开市场假设。具体包含：</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①交易双方均是自愿地进行交易的；</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②交易双方均是出于利己动机，交易双方具有关于交易对象的必要的专业知识，了解交易对象、知晓市场行情，交易目的在于最大限度地追求经济利益；</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③市场上有多个买家、卖家，交易条件公开并不具有排他性，交易价格支付为一次性在成交时支付。</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④交易房地产在市场上公开足够时间，买卖双方掌握足够的关于交易房地产的信息，并有充裕的时间进行房地产交易；</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⑤交易双方均不存在买者因特殊兴趣而给予的附加出价。</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rPr>
        <w:t>估价对象于价值时点的市场价值是指估价对象于价值时点在市场上公开出售最可能实现的价格。</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8、房地产估价师对估价对象的权属、面积、用途等资料进行了检查，在无理由怀疑其合法性、真实性、准确性、完整性的情况下，假设委托人提供的相关产权资料合法、真实、准确、完整。</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9、房地产估价师对房屋安全、环境污染等影响估价对象价值的重大因素给予了充分关注，但在无理由怀疑估价对象存在安全隐患且无专业的结构进行鉴定、检测的情况下，本次评估假定估价对象不存在安全隐患。</w:t>
      </w:r>
    </w:p>
    <w:p>
      <w:pPr>
        <w:pStyle w:val="24"/>
        <w:autoSpaceDE/>
        <w:autoSpaceDN/>
        <w:adjustRightInd/>
        <w:spacing w:beforeLines="50" w:afterLines="50" w:line="360" w:lineRule="auto"/>
        <w:ind w:firstLine="562" w:firstLineChars="200"/>
        <w:jc w:val="both"/>
        <w:textAlignment w:val="auto"/>
        <w:rPr>
          <w:rFonts w:hint="eastAsia" w:ascii="Times New Roman" w:hAnsi="Times New Roman" w:eastAsia="宋体" w:cs="Times New Roman"/>
          <w:b/>
          <w:bCs w:val="0"/>
          <w:szCs w:val="28"/>
          <w:lang w:val="en-US" w:eastAsia="zh-CN"/>
        </w:rPr>
      </w:pPr>
      <w:r>
        <w:rPr>
          <w:rFonts w:hint="eastAsia" w:ascii="Times New Roman" w:hAnsi="Times New Roman" w:eastAsia="宋体" w:cs="Times New Roman"/>
          <w:b/>
          <w:bCs w:val="0"/>
          <w:szCs w:val="28"/>
          <w:lang w:val="en-US" w:eastAsia="zh-CN"/>
        </w:rPr>
        <w:t>二、未定事项假设</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cs="Times New Roman" w:eastAsiaTheme="minorEastAsia"/>
          <w:bCs/>
          <w:szCs w:val="28"/>
          <w:lang w:val="en-US" w:eastAsia="zh-CN"/>
        </w:rPr>
      </w:pPr>
      <w:r>
        <w:rPr>
          <w:rFonts w:hint="eastAsia" w:ascii="Calibri" w:hAnsi="宋体"/>
          <w:sz w:val="28"/>
          <w:szCs w:val="28"/>
          <w:highlight w:val="none"/>
        </w:rPr>
        <w:t>估价对象位于</w:t>
      </w:r>
      <w:r>
        <w:rPr>
          <w:rFonts w:hint="eastAsia" w:hAnsi="宋体" w:cs="宋体"/>
          <w:b w:val="0"/>
          <w:bCs w:val="0"/>
          <w:color w:val="000000"/>
          <w:sz w:val="28"/>
          <w:szCs w:val="28"/>
          <w:highlight w:val="none"/>
          <w:lang w:val="en-US" w:eastAsia="zh-CN" w:bidi="ar"/>
        </w:rPr>
        <w:t>贵阳市白云区金塘北街7栋2单元8层1号</w:t>
      </w:r>
      <w:r>
        <w:rPr>
          <w:rFonts w:hint="eastAsia" w:ascii="Calibri" w:hAnsi="宋体"/>
          <w:sz w:val="28"/>
          <w:szCs w:val="28"/>
          <w:highlight w:val="none"/>
        </w:rPr>
        <w:t>，本次估价委托人及相关当事人未能提供《</w:t>
      </w:r>
      <w:r>
        <w:rPr>
          <w:rFonts w:hint="eastAsia" w:ascii="Calibri" w:hAnsi="宋体"/>
          <w:sz w:val="28"/>
          <w:szCs w:val="28"/>
          <w:highlight w:val="none"/>
          <w:lang w:val="en-US" w:eastAsia="zh-CN"/>
        </w:rPr>
        <w:t>国有土地使用证</w:t>
      </w:r>
      <w:r>
        <w:rPr>
          <w:rFonts w:hint="eastAsia" w:ascii="Calibri" w:hAnsi="宋体"/>
          <w:sz w:val="28"/>
          <w:szCs w:val="28"/>
          <w:highlight w:val="none"/>
        </w:rPr>
        <w:t>》，根据估价人员对估价对象所处小区的土地权属资料调查收集了解，估价对象所在小区属于</w:t>
      </w:r>
      <w:del w:id="0" w:author="Administrator" w:date="2020-05-22T17:34:11Z">
        <w:r>
          <w:rPr>
            <w:rFonts w:hint="eastAsia" w:ascii="Calibri" w:hAnsi="宋体"/>
            <w:sz w:val="28"/>
            <w:szCs w:val="28"/>
            <w:highlight w:val="none"/>
            <w:lang w:val="en-US" w:eastAsia="zh-CN"/>
          </w:rPr>
          <w:delText>商业</w:delText>
        </w:r>
      </w:del>
      <w:ins w:id="1" w:author="Administrator" w:date="2020-05-22T17:34:11Z">
        <w:r>
          <w:rPr>
            <w:rFonts w:hint="eastAsia" w:ascii="Calibri" w:hAnsi="宋体"/>
            <w:sz w:val="28"/>
            <w:szCs w:val="28"/>
            <w:highlight w:val="none"/>
            <w:lang w:val="en-US" w:eastAsia="zh-CN"/>
          </w:rPr>
          <w:t>成片</w:t>
        </w:r>
      </w:ins>
      <w:ins w:id="2" w:author="Administrator" w:date="2020-05-22T17:34:12Z">
        <w:r>
          <w:rPr>
            <w:rFonts w:hint="eastAsia" w:ascii="Calibri" w:hAnsi="宋体"/>
            <w:sz w:val="28"/>
            <w:szCs w:val="28"/>
            <w:highlight w:val="none"/>
            <w:lang w:val="en-US" w:eastAsia="zh-CN"/>
          </w:rPr>
          <w:t>住宅</w:t>
        </w:r>
      </w:ins>
      <w:del w:id="3" w:author="Administrator" w:date="2020-05-22T17:34:16Z">
        <w:r>
          <w:rPr>
            <w:rFonts w:hint="eastAsia" w:ascii="Calibri" w:hAnsi="宋体"/>
            <w:sz w:val="28"/>
            <w:szCs w:val="28"/>
            <w:highlight w:val="none"/>
          </w:rPr>
          <w:delText>楼盘</w:delText>
        </w:r>
      </w:del>
      <w:ins w:id="4" w:author="Administrator" w:date="2020-05-22T17:34:16Z">
        <w:r>
          <w:rPr>
            <w:rFonts w:hint="eastAsia" w:ascii="Calibri" w:hAnsi="宋体"/>
            <w:sz w:val="28"/>
            <w:szCs w:val="28"/>
            <w:highlight w:val="none"/>
            <w:lang w:eastAsia="zh-CN"/>
          </w:rPr>
          <w:t>房地产</w:t>
        </w:r>
      </w:ins>
      <w:r>
        <w:rPr>
          <w:rFonts w:hint="eastAsia" w:ascii="Calibri" w:hAnsi="宋体"/>
          <w:sz w:val="28"/>
          <w:szCs w:val="28"/>
          <w:highlight w:val="none"/>
        </w:rPr>
        <w:t>，</w:t>
      </w:r>
      <w:del w:id="5" w:author="Administrator" w:date="2020-05-22T17:33:06Z">
        <w:r>
          <w:rPr>
            <w:rFonts w:hint="eastAsia" w:ascii="Calibri" w:hAnsi="宋体"/>
            <w:sz w:val="28"/>
            <w:szCs w:val="28"/>
            <w:highlight w:val="none"/>
          </w:rPr>
          <w:delText>故</w:delText>
        </w:r>
      </w:del>
      <w:r>
        <w:rPr>
          <w:rFonts w:hint="eastAsia" w:ascii="Calibri" w:hAnsi="宋体"/>
          <w:sz w:val="28"/>
          <w:szCs w:val="28"/>
          <w:highlight w:val="none"/>
        </w:rPr>
        <w:t>本次估价以估价对象土地使用权类型为出让</w:t>
      </w:r>
      <w:r>
        <w:rPr>
          <w:rFonts w:hint="eastAsia" w:ascii="Calibri" w:hAnsi="宋体"/>
          <w:sz w:val="28"/>
          <w:szCs w:val="28"/>
          <w:highlight w:val="none"/>
          <w:lang w:eastAsia="zh-CN"/>
        </w:rPr>
        <w:t>，</w:t>
      </w:r>
      <w:r>
        <w:rPr>
          <w:rFonts w:hint="eastAsia" w:ascii="Calibri" w:hAnsi="宋体"/>
          <w:sz w:val="28"/>
          <w:szCs w:val="28"/>
          <w:highlight w:val="none"/>
          <w:lang w:val="en-US" w:eastAsia="zh-CN"/>
        </w:rPr>
        <w:t>用途为住宅</w:t>
      </w:r>
      <w:r>
        <w:rPr>
          <w:rFonts w:hint="eastAsia" w:ascii="Calibri" w:hAnsi="宋体"/>
          <w:sz w:val="28"/>
          <w:szCs w:val="28"/>
          <w:highlight w:val="none"/>
        </w:rPr>
        <w:t>作为假设前提</w:t>
      </w:r>
      <w:del w:id="6" w:author="Administrator" w:date="2020-05-22T17:33:12Z">
        <w:r>
          <w:rPr>
            <w:rFonts w:hint="default"/>
            <w:bCs/>
            <w:sz w:val="28"/>
            <w:szCs w:val="28"/>
            <w:lang w:val="en-US" w:eastAsia="zh-CN"/>
          </w:rPr>
          <w:delText>。</w:delText>
        </w:r>
      </w:del>
      <w:ins w:id="7" w:author="Administrator" w:date="2020-05-22T17:33:12Z">
        <w:r>
          <w:rPr>
            <w:rFonts w:hint="eastAsia"/>
            <w:bCs/>
            <w:sz w:val="28"/>
            <w:szCs w:val="28"/>
            <w:lang w:val="en-US" w:eastAsia="zh-CN"/>
          </w:rPr>
          <w:t>,</w:t>
        </w:r>
      </w:ins>
      <w:ins w:id="8" w:author="Administrator" w:date="2020-05-22T17:33:17Z">
        <w:r>
          <w:rPr>
            <w:rFonts w:hint="eastAsia"/>
            <w:bCs/>
            <w:sz w:val="28"/>
            <w:szCs w:val="28"/>
            <w:lang w:val="en-US" w:eastAsia="zh-CN"/>
          </w:rPr>
          <w:t>评估</w:t>
        </w:r>
      </w:ins>
      <w:ins w:id="9" w:author="Administrator" w:date="2020-05-22T17:33:18Z">
        <w:r>
          <w:rPr>
            <w:rFonts w:hint="eastAsia"/>
            <w:bCs/>
            <w:sz w:val="28"/>
            <w:szCs w:val="28"/>
            <w:lang w:val="en-US" w:eastAsia="zh-CN"/>
          </w:rPr>
          <w:t>结果</w:t>
        </w:r>
      </w:ins>
      <w:ins w:id="10" w:author="Administrator" w:date="2020-05-22T17:33:19Z">
        <w:r>
          <w:rPr>
            <w:rFonts w:hint="eastAsia"/>
            <w:bCs/>
            <w:sz w:val="28"/>
            <w:szCs w:val="28"/>
            <w:lang w:val="en-US" w:eastAsia="zh-CN"/>
          </w:rPr>
          <w:t>据此</w:t>
        </w:r>
      </w:ins>
      <w:ins w:id="11" w:author="Administrator" w:date="2020-05-22T17:33:20Z">
        <w:r>
          <w:rPr>
            <w:rFonts w:hint="eastAsia"/>
            <w:bCs/>
            <w:sz w:val="28"/>
            <w:szCs w:val="28"/>
            <w:lang w:val="en-US" w:eastAsia="zh-CN"/>
          </w:rPr>
          <w:t>测算，</w:t>
        </w:r>
      </w:ins>
      <w:ins w:id="12" w:author="Administrator" w:date="2020-05-22T17:33:25Z">
        <w:r>
          <w:rPr>
            <w:rFonts w:hint="eastAsia"/>
            <w:bCs/>
            <w:sz w:val="28"/>
            <w:szCs w:val="28"/>
            <w:lang w:val="en-US" w:eastAsia="zh-CN"/>
          </w:rPr>
          <w:t>未</w:t>
        </w:r>
      </w:ins>
      <w:ins w:id="13" w:author="Administrator" w:date="2020-05-22T17:33:26Z">
        <w:r>
          <w:rPr>
            <w:rFonts w:hint="eastAsia"/>
            <w:bCs/>
            <w:sz w:val="28"/>
            <w:szCs w:val="28"/>
            <w:lang w:val="en-US" w:eastAsia="zh-CN"/>
          </w:rPr>
          <w:t>扣除</w:t>
        </w:r>
      </w:ins>
      <w:ins w:id="14" w:author="Administrator" w:date="2020-05-22T17:33:28Z">
        <w:r>
          <w:rPr>
            <w:rFonts w:hint="eastAsia"/>
            <w:bCs/>
            <w:sz w:val="28"/>
            <w:szCs w:val="28"/>
            <w:lang w:val="en-US" w:eastAsia="zh-CN"/>
          </w:rPr>
          <w:t>可能</w:t>
        </w:r>
      </w:ins>
      <w:ins w:id="15" w:author="Administrator" w:date="2020-05-22T17:33:33Z">
        <w:r>
          <w:rPr>
            <w:rFonts w:hint="eastAsia"/>
            <w:bCs/>
            <w:sz w:val="28"/>
            <w:szCs w:val="28"/>
            <w:lang w:val="en-US" w:eastAsia="zh-CN"/>
          </w:rPr>
          <w:t>需要</w:t>
        </w:r>
      </w:ins>
      <w:ins w:id="16" w:author="Administrator" w:date="2020-05-22T17:33:34Z">
        <w:r>
          <w:rPr>
            <w:rFonts w:hint="eastAsia"/>
            <w:bCs/>
            <w:sz w:val="28"/>
            <w:szCs w:val="28"/>
            <w:lang w:val="en-US" w:eastAsia="zh-CN"/>
          </w:rPr>
          <w:t>缴纳的</w:t>
        </w:r>
      </w:ins>
      <w:ins w:id="17" w:author="Administrator" w:date="2020-05-22T17:33:35Z">
        <w:r>
          <w:rPr>
            <w:rFonts w:hint="eastAsia"/>
            <w:bCs/>
            <w:sz w:val="28"/>
            <w:szCs w:val="28"/>
            <w:lang w:val="en-US" w:eastAsia="zh-CN"/>
          </w:rPr>
          <w:t>土地</w:t>
        </w:r>
      </w:ins>
      <w:ins w:id="18" w:author="Administrator" w:date="2020-05-22T17:33:36Z">
        <w:r>
          <w:rPr>
            <w:rFonts w:hint="eastAsia"/>
            <w:bCs/>
            <w:sz w:val="28"/>
            <w:szCs w:val="28"/>
            <w:lang w:val="en-US" w:eastAsia="zh-CN"/>
          </w:rPr>
          <w:t>使用权</w:t>
        </w:r>
      </w:ins>
      <w:ins w:id="19" w:author="Administrator" w:date="2020-05-22T17:33:37Z">
        <w:r>
          <w:rPr>
            <w:rFonts w:hint="eastAsia"/>
            <w:bCs/>
            <w:sz w:val="28"/>
            <w:szCs w:val="28"/>
            <w:lang w:val="en-US" w:eastAsia="zh-CN"/>
          </w:rPr>
          <w:t>出让金</w:t>
        </w:r>
      </w:ins>
      <w:ins w:id="20" w:author="Administrator" w:date="2020-05-22T17:33:38Z">
        <w:r>
          <w:rPr>
            <w:rFonts w:hint="eastAsia"/>
            <w:bCs/>
            <w:sz w:val="28"/>
            <w:szCs w:val="28"/>
            <w:lang w:val="en-US" w:eastAsia="zh-CN"/>
          </w:rPr>
          <w:t>，</w:t>
        </w:r>
      </w:ins>
      <w:ins w:id="21" w:author="Administrator" w:date="2020-05-22T17:33:44Z">
        <w:r>
          <w:rPr>
            <w:rFonts w:hint="eastAsia"/>
            <w:bCs/>
            <w:sz w:val="28"/>
            <w:szCs w:val="28"/>
            <w:lang w:val="en-US" w:eastAsia="zh-CN"/>
          </w:rPr>
          <w:t>提请</w:t>
        </w:r>
      </w:ins>
      <w:ins w:id="22" w:author="Administrator" w:date="2020-05-22T17:33:45Z">
        <w:r>
          <w:rPr>
            <w:rFonts w:hint="eastAsia"/>
            <w:bCs/>
            <w:sz w:val="28"/>
            <w:szCs w:val="28"/>
            <w:lang w:val="en-US" w:eastAsia="zh-CN"/>
          </w:rPr>
          <w:t>报告使用者</w:t>
        </w:r>
      </w:ins>
      <w:ins w:id="23" w:author="Administrator" w:date="2020-05-22T17:33:46Z">
        <w:r>
          <w:rPr>
            <w:rFonts w:hint="eastAsia"/>
            <w:bCs/>
            <w:sz w:val="28"/>
            <w:szCs w:val="28"/>
            <w:lang w:val="en-US" w:eastAsia="zh-CN"/>
          </w:rPr>
          <w:t>予以</w:t>
        </w:r>
      </w:ins>
      <w:ins w:id="24" w:author="Administrator" w:date="2020-05-22T17:33:47Z">
        <w:r>
          <w:rPr>
            <w:rFonts w:hint="eastAsia"/>
            <w:bCs/>
            <w:sz w:val="28"/>
            <w:szCs w:val="28"/>
            <w:lang w:val="en-US" w:eastAsia="zh-CN"/>
          </w:rPr>
          <w:t>关注</w:t>
        </w:r>
      </w:ins>
      <w:ins w:id="25" w:author="Administrator" w:date="2020-05-22T17:33:48Z">
        <w:r>
          <w:rPr>
            <w:rFonts w:hint="eastAsia"/>
            <w:bCs/>
            <w:sz w:val="28"/>
            <w:szCs w:val="28"/>
            <w:lang w:val="en-US" w:eastAsia="zh-CN"/>
          </w:rPr>
          <w:t>。</w:t>
        </w:r>
      </w:ins>
    </w:p>
    <w:p>
      <w:pPr>
        <w:pStyle w:val="24"/>
        <w:numPr>
          <w:ilvl w:val="0"/>
          <w:numId w:val="0"/>
        </w:numPr>
        <w:autoSpaceDE/>
        <w:autoSpaceDN/>
        <w:adjustRightInd/>
        <w:spacing w:beforeLines="50" w:afterLines="50" w:line="360" w:lineRule="auto"/>
        <w:ind w:firstLine="562" w:firstLineChars="200"/>
        <w:jc w:val="both"/>
        <w:textAlignment w:val="auto"/>
        <w:rPr>
          <w:rFonts w:hint="eastAsia" w:ascii="Times New Roman" w:hAnsi="Times New Roman" w:eastAsia="宋体" w:cs="Times New Roman"/>
          <w:b/>
          <w:szCs w:val="28"/>
          <w:lang w:val="en-US" w:eastAsia="zh-CN"/>
        </w:rPr>
      </w:pPr>
      <w:r>
        <w:rPr>
          <w:rFonts w:hint="eastAsia" w:ascii="Times New Roman" w:hAnsi="Times New Roman" w:eastAsia="宋体" w:cs="Times New Roman"/>
          <w:b/>
          <w:szCs w:val="28"/>
          <w:lang w:val="en-US" w:eastAsia="zh-CN"/>
        </w:rPr>
        <w:t>三、不相一致假设</w:t>
      </w:r>
    </w:p>
    <w:p>
      <w:pPr>
        <w:pStyle w:val="24"/>
        <w:spacing w:before="156" w:beforeLines="50" w:after="156" w:afterLines="50" w:line="360" w:lineRule="auto"/>
        <w:ind w:firstLine="560" w:firstLineChars="200"/>
        <w:rPr>
          <w:rFonts w:hint="eastAsia"/>
          <w:bCs/>
          <w:sz w:val="28"/>
          <w:szCs w:val="28"/>
        </w:rPr>
      </w:pPr>
      <w:r>
        <w:rPr>
          <w:rFonts w:hint="eastAsia" w:ascii="Calibri" w:hAnsi="宋体"/>
          <w:sz w:val="28"/>
          <w:szCs w:val="28"/>
          <w:highlight w:val="none"/>
        </w:rPr>
        <w:t>根据委托人提供的</w:t>
      </w:r>
      <w:r>
        <w:rPr>
          <w:rFonts w:hint="eastAsia" w:ascii="Calibri" w:hAnsi="宋体"/>
          <w:sz w:val="28"/>
          <w:szCs w:val="28"/>
          <w:highlight w:val="none"/>
          <w:lang w:eastAsia="zh-CN"/>
        </w:rPr>
        <w:t>《</w:t>
      </w:r>
      <w:r>
        <w:rPr>
          <w:rFonts w:hint="eastAsia" w:ascii="Calibri" w:hAnsi="宋体"/>
          <w:sz w:val="28"/>
          <w:szCs w:val="28"/>
          <w:highlight w:val="none"/>
          <w:lang w:val="en-US" w:eastAsia="zh-CN"/>
        </w:rPr>
        <w:t>贵州省不动产登记资料查询结果证明</w:t>
      </w:r>
      <w:r>
        <w:rPr>
          <w:rFonts w:hint="eastAsia" w:ascii="Calibri" w:hAnsi="宋体"/>
          <w:sz w:val="28"/>
          <w:szCs w:val="28"/>
          <w:highlight w:val="none"/>
          <w:lang w:eastAsia="zh-CN"/>
        </w:rPr>
        <w:t>》中记载，</w:t>
      </w:r>
      <w:r>
        <w:rPr>
          <w:rFonts w:hint="eastAsia"/>
          <w:bCs/>
          <w:sz w:val="28"/>
          <w:szCs w:val="28"/>
          <w:highlight w:val="none"/>
        </w:rPr>
        <w:t>截止至价值时点，估价对象</w:t>
      </w:r>
      <w:r>
        <w:rPr>
          <w:rFonts w:hint="eastAsia"/>
          <w:bCs/>
          <w:sz w:val="28"/>
          <w:szCs w:val="28"/>
          <w:highlight w:val="none"/>
          <w:lang w:eastAsia="zh-CN"/>
        </w:rPr>
        <w:t>未</w:t>
      </w:r>
      <w:r>
        <w:rPr>
          <w:rFonts w:hint="eastAsia"/>
          <w:bCs/>
          <w:sz w:val="28"/>
          <w:szCs w:val="28"/>
          <w:highlight w:val="none"/>
        </w:rPr>
        <w:t>设置查封</w:t>
      </w:r>
      <w:r>
        <w:rPr>
          <w:rFonts w:hint="eastAsia"/>
          <w:bCs/>
          <w:sz w:val="28"/>
          <w:szCs w:val="28"/>
          <w:highlight w:val="none"/>
          <w:lang w:eastAsia="zh-CN"/>
        </w:rPr>
        <w:t>及</w:t>
      </w:r>
      <w:r>
        <w:rPr>
          <w:rFonts w:hint="eastAsia"/>
          <w:bCs/>
          <w:sz w:val="28"/>
          <w:szCs w:val="28"/>
          <w:highlight w:val="none"/>
        </w:rPr>
        <w:t>抵押</w:t>
      </w:r>
      <w:r>
        <w:rPr>
          <w:rFonts w:hint="eastAsia"/>
          <w:bCs/>
          <w:sz w:val="28"/>
          <w:szCs w:val="28"/>
          <w:highlight w:val="none"/>
          <w:lang w:eastAsia="zh-CN"/>
        </w:rPr>
        <w:t>登记等他项权利</w:t>
      </w:r>
      <w:r>
        <w:rPr>
          <w:rFonts w:hint="eastAsia"/>
          <w:bCs/>
          <w:sz w:val="28"/>
          <w:szCs w:val="28"/>
          <w:highlight w:val="none"/>
        </w:rPr>
        <w:t>，</w:t>
      </w:r>
      <w:r>
        <w:rPr>
          <w:rFonts w:hint="eastAsia"/>
          <w:bCs/>
          <w:sz w:val="28"/>
          <w:szCs w:val="28"/>
          <w:highlight w:val="none"/>
          <w:lang w:val="en-US" w:eastAsia="zh-CN"/>
        </w:rPr>
        <w:t>未涉及其它他项权利，</w:t>
      </w:r>
      <w:r>
        <w:rPr>
          <w:rFonts w:hint="eastAsia"/>
          <w:bCs/>
          <w:sz w:val="28"/>
          <w:szCs w:val="28"/>
          <w:highlight w:val="none"/>
        </w:rPr>
        <w:t>故结合本次估价目的，不考虑查封及抵押对估价结果的影响</w:t>
      </w:r>
      <w:r>
        <w:rPr>
          <w:rFonts w:hint="eastAsia" w:ascii="Calibri" w:hAnsi="宋体" w:cs="宋体"/>
          <w:sz w:val="28"/>
          <w:szCs w:val="28"/>
          <w:highlight w:val="none"/>
        </w:rPr>
        <w:t>。</w:t>
      </w:r>
      <w:r>
        <w:rPr>
          <w:rFonts w:hint="eastAsia"/>
          <w:bCs/>
          <w:sz w:val="28"/>
          <w:szCs w:val="28"/>
        </w:rPr>
        <w:t>。</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lang w:val="en-US" w:eastAsia="zh-CN"/>
        </w:rPr>
        <w:t>三</w:t>
      </w:r>
      <w:r>
        <w:rPr>
          <w:rFonts w:hint="eastAsia" w:ascii="Times New Roman" w:hAnsi="Times New Roman" w:eastAsia="宋体" w:cs="Times New Roman"/>
          <w:b/>
          <w:szCs w:val="28"/>
        </w:rPr>
        <w:t>、本报告使用的限制条件</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1、本报告结果为估价对象于</w:t>
      </w: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20</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5</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12</w:t>
      </w:r>
      <w:r>
        <w:rPr>
          <w:rFonts w:hint="eastAsia" w:ascii="Times New Roman" w:hAnsi="Times New Roman" w:eastAsia="宋体" w:cs="Times New Roman"/>
          <w:bCs/>
          <w:szCs w:val="28"/>
          <w:lang w:eastAsia="zh-CN"/>
        </w:rPr>
        <w:t>5日</w:t>
      </w:r>
      <w:r>
        <w:rPr>
          <w:rFonts w:hint="eastAsia" w:ascii="Times New Roman" w:hAnsi="Times New Roman" w:eastAsia="宋体" w:cs="Times New Roman"/>
          <w:bCs/>
          <w:szCs w:val="28"/>
        </w:rPr>
        <w:t>的市场价值，随着时间及市场情况的变化，该价值需作相应的调整。如使用本报告估价结果的时间与报告提交日期相差12个月或以上，我公司对应用此结果给有关方面造成的损失不承担任何责任。</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2、本报告有效期为壹年（即</w:t>
      </w: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20</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5</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20</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至20</w:t>
      </w:r>
      <w:r>
        <w:rPr>
          <w:rFonts w:hint="eastAsia" w:ascii="Times New Roman" w:hAnsi="Times New Roman" w:eastAsia="宋体" w:cs="Times New Roman"/>
          <w:bCs/>
          <w:szCs w:val="28"/>
          <w:lang w:val="en-US" w:eastAsia="zh-CN"/>
        </w:rPr>
        <w:t>21</w:t>
      </w:r>
      <w:r>
        <w:rPr>
          <w:rFonts w:hint="eastAsia" w:ascii="Times New Roman" w:hAnsi="Times New Roman" w:eastAsia="宋体" w:cs="Times New Roman"/>
          <w:bCs/>
          <w:szCs w:val="28"/>
        </w:rPr>
        <w:t>年</w:t>
      </w:r>
      <w:r>
        <w:rPr>
          <w:rFonts w:hint="eastAsia" w:ascii="Times New Roman" w:hAnsi="Times New Roman" w:eastAsia="宋体" w:cs="Times New Roman"/>
          <w:bCs/>
          <w:szCs w:val="28"/>
          <w:lang w:val="en-US" w:eastAsia="zh-CN"/>
        </w:rPr>
        <w:t>5月19日</w:t>
      </w:r>
      <w:r>
        <w:rPr>
          <w:rFonts w:hint="eastAsia" w:ascii="Times New Roman" w:hAnsi="Times New Roman" w:eastAsia="宋体" w:cs="Times New Roman"/>
          <w:bCs/>
          <w:szCs w:val="28"/>
        </w:rPr>
        <w:t xml:space="preserve">），随时间及市场情况的变化，估价对象的价值也应作相应调整。   </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3、本估价报告的估价结果是反映估价对象于价值时点、在本次估价目的下的市场价值。未考虑国家宏观经济政策变化、房地产市场供应关系变化、房地产市场结构变化、遇有自然力和其他不可抗力等因素对房地产市场价值的影响，也未考虑在特殊交易方式下特殊的交易方所能追加付出的价格等对评估价值的影响，估价报告使用有效期内，当上述条件发生变化时，估价结果将随之发生相应变化，估价结果需进行调整或重新出具估价报告。</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4、估价报告有效期内，估价对象质量、功能布局、基础配套设施等变化及价格标准发生变化，导致对估价对象市场价值产生明显影响时，不能直接使用本次估价的估价结果。</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5、未经我公司允许，本估价报告全部或部分内容不得公开发表，本公司对估价结果有最终解释权。</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6、本次评估结果受本估价假设限制条件的影响，当上述条件及评估报告遵循的各种条件和原则发生变化时，本评估结果一般自动失效。</w:t>
      </w:r>
      <w:bookmarkStart w:id="13" w:name="_Toc15708"/>
      <w:bookmarkStart w:id="14" w:name="_Toc440990675"/>
      <w:bookmarkStart w:id="15" w:name="_Toc3076"/>
      <w:bookmarkStart w:id="16" w:name="_Toc440992055"/>
      <w:bookmarkStart w:id="17" w:name="_Toc20917"/>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br w:type="page"/>
      </w:r>
    </w:p>
    <w:p>
      <w:pPr>
        <w:pStyle w:val="2"/>
        <w:spacing w:beforeLines="-2147483648" w:afterLines="-2147483648" w:line="240" w:lineRule="auto"/>
        <w:jc w:val="center"/>
      </w:pPr>
      <w:bookmarkStart w:id="18" w:name="_Toc17002"/>
      <w:r>
        <w:rPr>
          <w:rFonts w:hint="eastAsia"/>
        </w:rPr>
        <w:t>房地产估价结果报告</w:t>
      </w:r>
      <w:bookmarkEnd w:id="13"/>
      <w:bookmarkEnd w:id="14"/>
      <w:bookmarkEnd w:id="15"/>
      <w:bookmarkEnd w:id="16"/>
      <w:bookmarkEnd w:id="17"/>
      <w:bookmarkEnd w:id="18"/>
    </w:p>
    <w:p>
      <w:pPr>
        <w:pStyle w:val="3"/>
        <w:autoSpaceDE w:val="0"/>
        <w:autoSpaceDN w:val="0"/>
        <w:adjustRightInd w:val="0"/>
        <w:spacing w:before="157" w:after="157"/>
        <w:ind w:firstLine="562" w:firstLineChars="200"/>
        <w:jc w:val="left"/>
        <w:textAlignment w:val="baseline"/>
        <w:rPr>
          <w:rFonts w:hint="eastAsia" w:ascii="宋体" w:hAnsi="宋体" w:eastAsia="宋体" w:cs="宋体"/>
          <w:spacing w:val="0"/>
          <w:sz w:val="28"/>
          <w:szCs w:val="28"/>
        </w:rPr>
      </w:pPr>
      <w:bookmarkStart w:id="19" w:name="_Toc481484538"/>
      <w:bookmarkStart w:id="20" w:name="_Toc31462"/>
      <w:bookmarkStart w:id="21" w:name="_Toc1768"/>
      <w:r>
        <w:rPr>
          <w:rFonts w:hint="eastAsia" w:ascii="宋体" w:hAnsi="宋体" w:eastAsia="宋体" w:cs="宋体"/>
          <w:spacing w:val="0"/>
          <w:sz w:val="28"/>
          <w:szCs w:val="28"/>
        </w:rPr>
        <w:t>一、</w:t>
      </w:r>
      <w:bookmarkEnd w:id="19"/>
      <w:r>
        <w:rPr>
          <w:rFonts w:hint="eastAsia" w:ascii="宋体" w:hAnsi="宋体" w:eastAsia="宋体" w:cs="宋体"/>
          <w:spacing w:val="0"/>
          <w:sz w:val="28"/>
          <w:szCs w:val="28"/>
        </w:rPr>
        <w:t>估价委托人</w:t>
      </w:r>
      <w:bookmarkEnd w:id="20"/>
      <w:bookmarkEnd w:id="21"/>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lang w:eastAsia="zh-CN"/>
        </w:rPr>
      </w:pPr>
      <w:bookmarkStart w:id="22" w:name="_Toc481484539"/>
      <w:bookmarkStart w:id="23" w:name="_Toc8627"/>
      <w:bookmarkStart w:id="24" w:name="_Toc440990678"/>
      <w:bookmarkStart w:id="25" w:name="_Toc22831"/>
      <w:bookmarkStart w:id="26" w:name="_Toc25828"/>
      <w:bookmarkStart w:id="27" w:name="_Toc440992058"/>
      <w:r>
        <w:rPr>
          <w:rFonts w:hint="eastAsia" w:ascii="Times New Roman" w:hAnsi="Times New Roman" w:eastAsia="宋体" w:cs="Times New Roman"/>
          <w:bCs/>
          <w:szCs w:val="28"/>
          <w:lang w:val="en-US" w:eastAsia="zh-CN"/>
        </w:rPr>
        <w:t>名称：贵州省贵阳市中级人民法院</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 w:val="0"/>
          <w:bCs/>
          <w:szCs w:val="28"/>
          <w:lang w:val="en-US" w:eastAsia="zh-CN"/>
        </w:rPr>
      </w:pPr>
      <w:r>
        <w:rPr>
          <w:rFonts w:hint="eastAsia" w:ascii="Times New Roman" w:hAnsi="Times New Roman" w:eastAsia="宋体" w:cs="Times New Roman"/>
          <w:b w:val="0"/>
          <w:bCs/>
          <w:szCs w:val="28"/>
          <w:lang w:val="en-US" w:eastAsia="zh-CN"/>
        </w:rPr>
        <w:t>地址：贵阳市</w:t>
      </w:r>
      <w:r>
        <w:rPr>
          <w:rFonts w:ascii="Arial" w:hAnsi="Arial" w:eastAsia="宋体" w:cs="Arial"/>
          <w:i w:val="0"/>
          <w:caps w:val="0"/>
          <w:color w:val="4C4C4C"/>
          <w:spacing w:val="0"/>
          <w:sz w:val="28"/>
          <w:szCs w:val="28"/>
          <w:shd w:val="clear" w:fill="FFFFFF"/>
        </w:rPr>
        <w:t>市府路16号</w:t>
      </w:r>
    </w:p>
    <w:p>
      <w:pPr>
        <w:pStyle w:val="3"/>
        <w:autoSpaceDE w:val="0"/>
        <w:autoSpaceDN w:val="0"/>
        <w:adjustRightInd w:val="0"/>
        <w:spacing w:before="10" w:after="10" w:line="360" w:lineRule="auto"/>
        <w:ind w:firstLine="562" w:firstLineChars="200"/>
        <w:jc w:val="both"/>
        <w:textAlignment w:val="baseline"/>
        <w:rPr>
          <w:rFonts w:hint="eastAsia" w:ascii="宋体" w:hAnsi="宋体" w:eastAsia="宋体" w:cs="宋体"/>
          <w:spacing w:val="0"/>
          <w:sz w:val="28"/>
          <w:szCs w:val="28"/>
        </w:rPr>
      </w:pPr>
      <w:bookmarkStart w:id="28" w:name="_Toc14205"/>
      <w:r>
        <w:rPr>
          <w:rFonts w:hint="eastAsia" w:ascii="宋体" w:hAnsi="宋体" w:eastAsia="宋体" w:cs="宋体"/>
          <w:spacing w:val="0"/>
          <w:sz w:val="28"/>
          <w:szCs w:val="28"/>
        </w:rPr>
        <w:t>二、</w:t>
      </w:r>
      <w:bookmarkEnd w:id="22"/>
      <w:r>
        <w:rPr>
          <w:rFonts w:hint="eastAsia" w:ascii="宋体" w:hAnsi="宋体" w:eastAsia="宋体" w:cs="宋体"/>
          <w:spacing w:val="0"/>
          <w:sz w:val="28"/>
          <w:szCs w:val="28"/>
        </w:rPr>
        <w:t>房地产估价机构</w:t>
      </w:r>
      <w:bookmarkEnd w:id="23"/>
      <w:bookmarkEnd w:id="28"/>
    </w:p>
    <w:bookmarkEnd w:id="24"/>
    <w:bookmarkEnd w:id="25"/>
    <w:bookmarkEnd w:id="26"/>
    <w:bookmarkEnd w:id="27"/>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 w:val="28"/>
          <w:szCs w:val="28"/>
          <w:lang w:val="en-US" w:eastAsia="zh-CN"/>
        </w:rPr>
      </w:pPr>
      <w:bookmarkStart w:id="29" w:name="_Toc481484541"/>
      <w:bookmarkStart w:id="30" w:name="_Toc2047"/>
      <w:r>
        <w:rPr>
          <w:rFonts w:hint="eastAsia" w:ascii="Times New Roman" w:hAnsi="Times New Roman" w:eastAsia="宋体" w:cs="Times New Roman"/>
          <w:bCs/>
          <w:sz w:val="28"/>
          <w:szCs w:val="28"/>
          <w:lang w:val="en-US" w:eastAsia="zh-CN"/>
        </w:rPr>
        <w:t>受托估价方：贵州瑞华亚太房地产土地评估有限公司</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rPr>
        <w:t>统一社会信用代码：91520100745710680D</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rPr>
        <w:t>资格证号：黔建房估字【2015】壹52003001</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rPr>
        <w:t>资质等级：壹级</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rPr>
        <w:t>法定代表人：杨毓怀</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 w:val="28"/>
          <w:szCs w:val="28"/>
          <w:lang w:val="en-US" w:eastAsia="zh-CN"/>
        </w:rPr>
      </w:pPr>
      <w:r>
        <w:rPr>
          <w:rFonts w:hint="eastAsia" w:ascii="Times New Roman" w:hAnsi="Times New Roman" w:eastAsia="宋体" w:cs="Times New Roman"/>
          <w:bCs/>
          <w:sz w:val="28"/>
          <w:szCs w:val="28"/>
          <w:lang w:val="en-US" w:eastAsia="zh-CN"/>
        </w:rPr>
        <w:t>联系电话：180 8513 0337</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lang w:val="en-US" w:eastAsia="zh-CN"/>
        </w:rPr>
        <w:t>座机：0851-88335717</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 w:val="28"/>
          <w:szCs w:val="28"/>
          <w:lang w:val="en-US" w:eastAsia="zh-CN"/>
        </w:rPr>
      </w:pPr>
      <w:r>
        <w:rPr>
          <w:rFonts w:hint="eastAsia" w:ascii="Times New Roman" w:hAnsi="Times New Roman" w:eastAsia="宋体" w:cs="Times New Roman"/>
          <w:bCs/>
          <w:sz w:val="28"/>
          <w:szCs w:val="28"/>
          <w:lang w:eastAsia="zh-CN"/>
        </w:rPr>
        <w:t>邮编：</w:t>
      </w:r>
      <w:r>
        <w:rPr>
          <w:rFonts w:hint="eastAsia" w:ascii="Times New Roman" w:hAnsi="Times New Roman" w:eastAsia="宋体" w:cs="Times New Roman"/>
          <w:bCs/>
          <w:sz w:val="28"/>
          <w:szCs w:val="28"/>
          <w:lang w:val="en-US" w:eastAsia="zh-CN"/>
        </w:rPr>
        <w:t>550081</w:t>
      </w:r>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rPr>
        <w:t>地址：贵州省贵阳市观山湖区诚信北路东侧群升千禧广场05-07B地块20层3号</w:t>
      </w:r>
    </w:p>
    <w:p>
      <w:pPr>
        <w:pStyle w:val="3"/>
        <w:autoSpaceDE w:val="0"/>
        <w:autoSpaceDN w:val="0"/>
        <w:adjustRightInd w:val="0"/>
        <w:spacing w:before="10" w:after="10" w:line="360" w:lineRule="auto"/>
        <w:ind w:firstLine="562" w:firstLineChars="200"/>
        <w:jc w:val="both"/>
        <w:textAlignment w:val="baseline"/>
        <w:rPr>
          <w:rFonts w:hint="eastAsia" w:ascii="宋体" w:hAnsi="宋体" w:eastAsia="宋体" w:cs="宋体"/>
          <w:spacing w:val="0"/>
          <w:sz w:val="28"/>
          <w:szCs w:val="28"/>
        </w:rPr>
      </w:pPr>
      <w:bookmarkStart w:id="31" w:name="_Toc14144"/>
      <w:r>
        <w:rPr>
          <w:rFonts w:hint="eastAsia" w:ascii="宋体" w:hAnsi="宋体" w:eastAsia="宋体" w:cs="宋体"/>
          <w:spacing w:val="0"/>
          <w:sz w:val="28"/>
          <w:szCs w:val="28"/>
        </w:rPr>
        <w:t>三、估价对象</w:t>
      </w:r>
      <w:bookmarkEnd w:id="29"/>
      <w:bookmarkEnd w:id="30"/>
      <w:bookmarkEnd w:id="31"/>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1、估价对象范围</w:t>
      </w:r>
    </w:p>
    <w:p>
      <w:pPr>
        <w:pStyle w:val="24"/>
        <w:spacing w:before="156" w:beforeLines="50" w:after="156" w:afterLines="50" w:line="360" w:lineRule="auto"/>
        <w:ind w:firstLine="560" w:firstLineChars="200"/>
        <w:rPr>
          <w:rFonts w:hint="eastAsia"/>
          <w:sz w:val="28"/>
          <w:szCs w:val="28"/>
        </w:rPr>
      </w:pPr>
      <w:r>
        <w:rPr>
          <w:rFonts w:hint="eastAsia" w:hAnsi="宋体"/>
          <w:b w:val="0"/>
          <w:bCs/>
          <w:spacing w:val="0"/>
          <w:sz w:val="28"/>
          <w:szCs w:val="28"/>
          <w:highlight w:val="none"/>
        </w:rPr>
        <w:t>估价对象系</w:t>
      </w:r>
      <w:r>
        <w:rPr>
          <w:rFonts w:hint="eastAsia" w:hAnsi="宋体"/>
          <w:b w:val="0"/>
          <w:bCs/>
          <w:spacing w:val="0"/>
          <w:sz w:val="28"/>
          <w:szCs w:val="28"/>
          <w:highlight w:val="none"/>
          <w:lang w:eastAsia="zh-CN"/>
        </w:rPr>
        <w:t>冯金波拥有</w:t>
      </w:r>
      <w:r>
        <w:rPr>
          <w:rFonts w:hint="eastAsia" w:hAnsi="宋体"/>
          <w:b w:val="0"/>
          <w:bCs/>
          <w:spacing w:val="0"/>
          <w:sz w:val="28"/>
          <w:szCs w:val="28"/>
          <w:highlight w:val="none"/>
        </w:rPr>
        <w:t>并位于</w:t>
      </w:r>
      <w:r>
        <w:rPr>
          <w:rFonts w:hint="eastAsia" w:hAnsi="宋体"/>
          <w:b w:val="0"/>
          <w:bCs/>
          <w:spacing w:val="0"/>
          <w:sz w:val="28"/>
          <w:szCs w:val="28"/>
          <w:highlight w:val="none"/>
          <w:lang w:eastAsia="zh-CN"/>
        </w:rPr>
        <w:t>贵阳市白云区金塘北街7栋2单元8层1号</w:t>
      </w:r>
      <w:r>
        <w:rPr>
          <w:rFonts w:hint="eastAsia" w:hAnsi="宋体"/>
          <w:b w:val="0"/>
          <w:bCs/>
          <w:spacing w:val="0"/>
          <w:sz w:val="28"/>
          <w:szCs w:val="28"/>
          <w:highlight w:val="none"/>
        </w:rPr>
        <w:t>的一套住宅房地产</w:t>
      </w:r>
      <w:r>
        <w:rPr>
          <w:rFonts w:hint="eastAsia" w:hAnsi="宋体"/>
          <w:sz w:val="28"/>
          <w:szCs w:val="28"/>
        </w:rPr>
        <w:t>。</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2、估价对象的权属状况</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(1)房屋所有权状况</w:t>
      </w:r>
    </w:p>
    <w:p>
      <w:pPr>
        <w:pStyle w:val="24"/>
        <w:spacing w:before="156" w:beforeLines="50" w:after="156" w:afterLines="50" w:line="360" w:lineRule="auto"/>
        <w:ind w:firstLine="560" w:firstLineChars="200"/>
        <w:rPr>
          <w:rFonts w:hint="eastAsia" w:hAnsi="宋体"/>
          <w:sz w:val="28"/>
          <w:szCs w:val="28"/>
          <w:lang w:val="en-US" w:eastAsia="zh-CN"/>
        </w:rPr>
      </w:pPr>
      <w:r>
        <w:rPr>
          <w:rFonts w:hint="eastAsia" w:ascii="Calibri" w:hAnsi="宋体"/>
          <w:sz w:val="28"/>
          <w:szCs w:val="28"/>
          <w:highlight w:val="none"/>
        </w:rPr>
        <w:t>根据委托人提供的</w:t>
      </w:r>
      <w:r>
        <w:rPr>
          <w:rFonts w:hint="eastAsia" w:ascii="Calibri" w:hAnsi="宋体"/>
          <w:sz w:val="28"/>
          <w:szCs w:val="28"/>
          <w:highlight w:val="none"/>
          <w:lang w:eastAsia="zh-CN"/>
        </w:rPr>
        <w:t>《</w:t>
      </w:r>
      <w:r>
        <w:rPr>
          <w:rFonts w:hint="eastAsia" w:ascii="Calibri" w:hAnsi="宋体"/>
          <w:sz w:val="28"/>
          <w:szCs w:val="28"/>
          <w:highlight w:val="none"/>
          <w:lang w:val="en-US" w:eastAsia="zh-CN"/>
        </w:rPr>
        <w:t>贵州省不动产登记资料查询结果证明</w:t>
      </w:r>
      <w:r>
        <w:rPr>
          <w:rFonts w:hint="eastAsia" w:ascii="Calibri" w:hAnsi="宋体"/>
          <w:sz w:val="28"/>
          <w:szCs w:val="28"/>
          <w:highlight w:val="none"/>
          <w:lang w:eastAsia="zh-CN"/>
        </w:rPr>
        <w:t>》中记载，</w:t>
      </w:r>
      <w:r>
        <w:rPr>
          <w:rFonts w:hint="eastAsia" w:ascii="Calibri" w:hAnsi="宋体"/>
          <w:sz w:val="28"/>
          <w:szCs w:val="28"/>
          <w:highlight w:val="none"/>
          <w:lang w:val="en-US" w:eastAsia="zh-CN"/>
        </w:rPr>
        <w:t>不动产权证</w:t>
      </w:r>
      <w:r>
        <w:rPr>
          <w:rFonts w:hint="eastAsia" w:ascii="Calibri" w:hAnsi="宋体"/>
          <w:sz w:val="28"/>
          <w:szCs w:val="28"/>
          <w:highlight w:val="none"/>
          <w:lang w:eastAsia="zh-CN"/>
        </w:rPr>
        <w:t>号：</w:t>
      </w:r>
      <w:r>
        <w:rPr>
          <w:rFonts w:hint="eastAsia" w:ascii="Calibri" w:hAnsi="宋体"/>
          <w:sz w:val="28"/>
          <w:szCs w:val="28"/>
          <w:highlight w:val="none"/>
          <w:lang w:val="en-US" w:eastAsia="zh-CN"/>
        </w:rPr>
        <w:t>14010054</w:t>
      </w:r>
      <w:r>
        <w:rPr>
          <w:rFonts w:hint="eastAsia" w:ascii="Calibri" w:hAnsi="宋体"/>
          <w:sz w:val="28"/>
          <w:szCs w:val="28"/>
          <w:highlight w:val="none"/>
        </w:rPr>
        <w:t>，房屋所有权人为</w:t>
      </w:r>
      <w:r>
        <w:rPr>
          <w:rFonts w:hint="eastAsia" w:ascii="Calibri" w:hAnsi="宋体"/>
          <w:sz w:val="28"/>
          <w:szCs w:val="28"/>
          <w:highlight w:val="none"/>
          <w:lang w:eastAsia="zh-CN"/>
        </w:rPr>
        <w:t>冯金波</w:t>
      </w:r>
      <w:r>
        <w:rPr>
          <w:rFonts w:hint="eastAsia" w:ascii="Calibri" w:hAnsi="宋体"/>
          <w:sz w:val="28"/>
          <w:szCs w:val="28"/>
          <w:highlight w:val="none"/>
        </w:rPr>
        <w:t>，</w:t>
      </w:r>
      <w:r>
        <w:rPr>
          <w:rFonts w:hint="eastAsia" w:ascii="Calibri" w:hAnsi="宋体"/>
          <w:sz w:val="28"/>
          <w:szCs w:val="28"/>
          <w:highlight w:val="none"/>
          <w:lang w:val="en-US" w:eastAsia="zh-CN"/>
        </w:rPr>
        <w:t>共有情况为单独所有，坐</w:t>
      </w:r>
      <w:r>
        <w:rPr>
          <w:rFonts w:hint="eastAsia" w:ascii="宋体" w:hAnsi="宋体" w:eastAsia="宋体" w:cs="宋体"/>
          <w:sz w:val="28"/>
          <w:szCs w:val="28"/>
          <w:highlight w:val="none"/>
          <w:lang w:val="en-US" w:eastAsia="zh-CN"/>
        </w:rPr>
        <w:t>落</w:t>
      </w:r>
      <w:r>
        <w:rPr>
          <w:rFonts w:hint="eastAsia" w:hAnsi="宋体" w:cs="宋体"/>
          <w:b w:val="0"/>
          <w:bCs w:val="0"/>
          <w:color w:val="000000"/>
          <w:sz w:val="28"/>
          <w:szCs w:val="28"/>
          <w:highlight w:val="none"/>
          <w:lang w:val="en-US" w:eastAsia="zh-CN" w:bidi="ar"/>
        </w:rPr>
        <w:t>贵阳市白云区金塘北街7栋2单元8层1号</w:t>
      </w:r>
      <w:r>
        <w:rPr>
          <w:rFonts w:hint="eastAsia" w:hAnsi="宋体" w:cs="宋体"/>
          <w:b w:val="0"/>
          <w:bCs/>
          <w:color w:val="000000"/>
          <w:sz w:val="28"/>
          <w:szCs w:val="28"/>
          <w:highlight w:val="none"/>
          <w:lang w:val="en-US" w:eastAsia="zh-CN" w:bidi="ar"/>
        </w:rPr>
        <w:t>，</w:t>
      </w:r>
      <w:r>
        <w:rPr>
          <w:rFonts w:hint="eastAsia" w:ascii="Calibri" w:hAnsi="宋体"/>
          <w:sz w:val="28"/>
          <w:szCs w:val="28"/>
          <w:highlight w:val="none"/>
        </w:rPr>
        <w:t>建筑面积</w:t>
      </w:r>
      <w:r>
        <w:rPr>
          <w:rFonts w:hint="eastAsia" w:ascii="宋体" w:hAnsi="宋体" w:eastAsia="宋体" w:cs="宋体"/>
          <w:sz w:val="28"/>
          <w:szCs w:val="28"/>
          <w:highlight w:val="none"/>
        </w:rPr>
        <w:t>为</w:t>
      </w:r>
      <w:r>
        <w:rPr>
          <w:rFonts w:hint="eastAsia" w:ascii="宋体" w:hAnsi="宋体" w:eastAsia="宋体" w:cs="宋体"/>
          <w:sz w:val="28"/>
          <w:szCs w:val="28"/>
          <w:highlight w:val="none"/>
          <w:lang w:val="en-US" w:eastAsia="zh-CN"/>
        </w:rPr>
        <w:t>87.46</w:t>
      </w:r>
      <w:r>
        <w:rPr>
          <w:rFonts w:hint="eastAsia" w:ascii="宋体" w:hAnsi="宋体" w:eastAsia="宋体" w:cs="宋体"/>
          <w:color w:val="auto"/>
          <w:sz w:val="28"/>
          <w:szCs w:val="28"/>
          <w:highlight w:val="none"/>
        </w:rPr>
        <w:t>㎡，房屋规划用途为住宅</w:t>
      </w:r>
      <w:r>
        <w:rPr>
          <w:rFonts w:hint="eastAsia" w:hAnsi="宋体"/>
          <w:sz w:val="28"/>
          <w:szCs w:val="28"/>
          <w:lang w:val="en-US" w:eastAsia="zh-CN"/>
        </w:rPr>
        <w:t>。</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(2)土地使用权权益状况</w:t>
      </w:r>
    </w:p>
    <w:p>
      <w:pPr>
        <w:pStyle w:val="24"/>
        <w:spacing w:before="156" w:beforeLines="50" w:after="156" w:afterLines="50" w:line="360" w:lineRule="auto"/>
        <w:ind w:firstLine="560" w:firstLineChars="200"/>
        <w:rPr>
          <w:rFonts w:hint="eastAsia"/>
          <w:bCs/>
          <w:sz w:val="28"/>
          <w:szCs w:val="28"/>
        </w:rPr>
      </w:pPr>
      <w:r>
        <w:rPr>
          <w:rFonts w:hint="eastAsia" w:ascii="Calibri" w:hAnsi="宋体"/>
          <w:sz w:val="28"/>
          <w:szCs w:val="28"/>
          <w:highlight w:val="none"/>
        </w:rPr>
        <w:t>估价对象位于</w:t>
      </w:r>
      <w:r>
        <w:rPr>
          <w:rFonts w:hint="eastAsia" w:hAnsi="宋体" w:cs="宋体"/>
          <w:b w:val="0"/>
          <w:bCs w:val="0"/>
          <w:color w:val="000000"/>
          <w:sz w:val="28"/>
          <w:szCs w:val="28"/>
          <w:highlight w:val="none"/>
          <w:lang w:val="en-US" w:eastAsia="zh-CN" w:bidi="ar"/>
        </w:rPr>
        <w:t>贵阳市白云区金塘北街7栋2单元8层1号</w:t>
      </w:r>
      <w:r>
        <w:rPr>
          <w:rFonts w:hint="eastAsia" w:ascii="Calibri" w:hAnsi="宋体"/>
          <w:sz w:val="28"/>
          <w:szCs w:val="28"/>
          <w:highlight w:val="none"/>
        </w:rPr>
        <w:t>，本次估价委托人及相关当事人未能提供《</w:t>
      </w:r>
      <w:r>
        <w:rPr>
          <w:rFonts w:hint="eastAsia" w:ascii="Calibri" w:hAnsi="宋体"/>
          <w:sz w:val="28"/>
          <w:szCs w:val="28"/>
          <w:highlight w:val="none"/>
          <w:lang w:val="en-US" w:eastAsia="zh-CN"/>
        </w:rPr>
        <w:t>国有土地使用证</w:t>
      </w:r>
      <w:r>
        <w:rPr>
          <w:rFonts w:hint="eastAsia" w:ascii="Calibri" w:hAnsi="宋体"/>
          <w:sz w:val="28"/>
          <w:szCs w:val="28"/>
          <w:highlight w:val="none"/>
        </w:rPr>
        <w:t>》，根据估价人员对估价对象所处小区的土地权属资料调查收集了解，估价对象所在小区属于</w:t>
      </w:r>
      <w:ins w:id="26" w:author="Administrator" w:date="2020-05-22T17:35:09Z">
        <w:r>
          <w:rPr>
            <w:rFonts w:hint="eastAsia" w:ascii="Calibri" w:hAnsi="宋体"/>
            <w:sz w:val="28"/>
            <w:szCs w:val="28"/>
            <w:highlight w:val="none"/>
            <w:lang w:val="en-US" w:eastAsia="zh-CN"/>
          </w:rPr>
          <w:t>成片住宅</w:t>
        </w:r>
      </w:ins>
      <w:ins w:id="27" w:author="Administrator" w:date="2020-05-22T17:35:09Z">
        <w:r>
          <w:rPr>
            <w:rFonts w:hint="eastAsia" w:ascii="Calibri" w:hAnsi="宋体"/>
            <w:sz w:val="28"/>
            <w:szCs w:val="28"/>
            <w:highlight w:val="none"/>
            <w:lang w:eastAsia="zh-CN"/>
          </w:rPr>
          <w:t>房地产</w:t>
        </w:r>
      </w:ins>
      <w:del w:id="28" w:author="Administrator" w:date="2020-05-22T17:35:09Z">
        <w:r>
          <w:rPr>
            <w:rFonts w:hint="eastAsia" w:ascii="Calibri" w:hAnsi="宋体"/>
            <w:sz w:val="28"/>
            <w:szCs w:val="28"/>
            <w:highlight w:val="none"/>
            <w:lang w:val="en-US" w:eastAsia="zh-CN"/>
          </w:rPr>
          <w:delText>商业</w:delText>
        </w:r>
      </w:del>
      <w:del w:id="29" w:author="Administrator" w:date="2020-05-22T17:35:09Z">
        <w:r>
          <w:rPr>
            <w:rFonts w:hint="eastAsia" w:ascii="Calibri" w:hAnsi="宋体"/>
            <w:sz w:val="28"/>
            <w:szCs w:val="28"/>
            <w:highlight w:val="none"/>
          </w:rPr>
          <w:delText>楼盘</w:delText>
        </w:r>
      </w:del>
      <w:bookmarkStart w:id="99" w:name="_GoBack"/>
      <w:bookmarkEnd w:id="99"/>
      <w:r>
        <w:rPr>
          <w:rFonts w:hint="eastAsia" w:ascii="Calibri" w:hAnsi="宋体"/>
          <w:sz w:val="28"/>
          <w:szCs w:val="28"/>
          <w:highlight w:val="none"/>
        </w:rPr>
        <w:t>，故本次估价以估价对象土地使用权类型为出让</w:t>
      </w:r>
      <w:r>
        <w:rPr>
          <w:rFonts w:hint="eastAsia" w:ascii="Calibri" w:hAnsi="宋体"/>
          <w:sz w:val="28"/>
          <w:szCs w:val="28"/>
          <w:highlight w:val="none"/>
          <w:lang w:eastAsia="zh-CN"/>
        </w:rPr>
        <w:t>，</w:t>
      </w:r>
      <w:r>
        <w:rPr>
          <w:rFonts w:hint="eastAsia" w:ascii="Calibri" w:hAnsi="宋体"/>
          <w:sz w:val="28"/>
          <w:szCs w:val="28"/>
          <w:highlight w:val="none"/>
          <w:lang w:val="en-US" w:eastAsia="zh-CN"/>
        </w:rPr>
        <w:t>用途为住宅</w:t>
      </w:r>
      <w:r>
        <w:rPr>
          <w:rFonts w:hint="eastAsia" w:ascii="Calibri" w:hAnsi="宋体"/>
          <w:sz w:val="28"/>
          <w:szCs w:val="28"/>
          <w:highlight w:val="none"/>
        </w:rPr>
        <w:t>作为假设前提</w:t>
      </w:r>
      <w:r>
        <w:rPr>
          <w:rFonts w:hint="eastAsia"/>
          <w:bCs/>
          <w:sz w:val="28"/>
          <w:szCs w:val="28"/>
          <w:lang w:val="en-US" w:eastAsia="zh-CN"/>
        </w:rPr>
        <w:t>。</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(3)他项权利状况</w:t>
      </w:r>
    </w:p>
    <w:p>
      <w:pPr>
        <w:pStyle w:val="24"/>
        <w:spacing w:before="156" w:beforeLines="50" w:after="156" w:afterLines="50" w:line="360" w:lineRule="auto"/>
        <w:ind w:firstLine="560" w:firstLineChars="200"/>
        <w:rPr>
          <w:rFonts w:hint="eastAsia"/>
          <w:bCs/>
          <w:sz w:val="28"/>
          <w:szCs w:val="28"/>
        </w:rPr>
      </w:pPr>
      <w:r>
        <w:rPr>
          <w:rFonts w:hint="eastAsia" w:ascii="Calibri" w:hAnsi="宋体"/>
          <w:sz w:val="28"/>
          <w:szCs w:val="28"/>
          <w:highlight w:val="none"/>
        </w:rPr>
        <w:t>根据委托人提供的</w:t>
      </w:r>
      <w:r>
        <w:rPr>
          <w:rFonts w:hint="eastAsia" w:ascii="Calibri" w:hAnsi="宋体"/>
          <w:sz w:val="28"/>
          <w:szCs w:val="28"/>
          <w:highlight w:val="none"/>
          <w:lang w:eastAsia="zh-CN"/>
        </w:rPr>
        <w:t>《</w:t>
      </w:r>
      <w:r>
        <w:rPr>
          <w:rFonts w:hint="eastAsia" w:ascii="Calibri" w:hAnsi="宋体"/>
          <w:sz w:val="28"/>
          <w:szCs w:val="28"/>
          <w:highlight w:val="none"/>
          <w:lang w:val="en-US" w:eastAsia="zh-CN"/>
        </w:rPr>
        <w:t>贵州省不动产登记资料查询结果证明</w:t>
      </w:r>
      <w:r>
        <w:rPr>
          <w:rFonts w:hint="eastAsia" w:ascii="Calibri" w:hAnsi="宋体"/>
          <w:sz w:val="28"/>
          <w:szCs w:val="28"/>
          <w:highlight w:val="none"/>
          <w:lang w:eastAsia="zh-CN"/>
        </w:rPr>
        <w:t>》中记载，</w:t>
      </w:r>
      <w:r>
        <w:rPr>
          <w:rFonts w:hint="eastAsia"/>
          <w:bCs/>
          <w:sz w:val="28"/>
          <w:szCs w:val="28"/>
          <w:highlight w:val="none"/>
        </w:rPr>
        <w:t>截止至价值时点，估价对象</w:t>
      </w:r>
      <w:r>
        <w:rPr>
          <w:rFonts w:hint="eastAsia"/>
          <w:bCs/>
          <w:sz w:val="28"/>
          <w:szCs w:val="28"/>
          <w:highlight w:val="none"/>
          <w:lang w:eastAsia="zh-CN"/>
        </w:rPr>
        <w:t>未</w:t>
      </w:r>
      <w:r>
        <w:rPr>
          <w:rFonts w:hint="eastAsia"/>
          <w:bCs/>
          <w:sz w:val="28"/>
          <w:szCs w:val="28"/>
          <w:highlight w:val="none"/>
        </w:rPr>
        <w:t>设置查封</w:t>
      </w:r>
      <w:r>
        <w:rPr>
          <w:rFonts w:hint="eastAsia"/>
          <w:bCs/>
          <w:sz w:val="28"/>
          <w:szCs w:val="28"/>
          <w:highlight w:val="none"/>
          <w:lang w:eastAsia="zh-CN"/>
        </w:rPr>
        <w:t>及</w:t>
      </w:r>
      <w:r>
        <w:rPr>
          <w:rFonts w:hint="eastAsia"/>
          <w:bCs/>
          <w:sz w:val="28"/>
          <w:szCs w:val="28"/>
          <w:highlight w:val="none"/>
        </w:rPr>
        <w:t>抵押</w:t>
      </w:r>
      <w:r>
        <w:rPr>
          <w:rFonts w:hint="eastAsia"/>
          <w:bCs/>
          <w:sz w:val="28"/>
          <w:szCs w:val="28"/>
          <w:highlight w:val="none"/>
          <w:lang w:eastAsia="zh-CN"/>
        </w:rPr>
        <w:t>登记等他项权利</w:t>
      </w:r>
      <w:r>
        <w:rPr>
          <w:rFonts w:hint="eastAsia"/>
          <w:bCs/>
          <w:sz w:val="28"/>
          <w:szCs w:val="28"/>
          <w:highlight w:val="none"/>
        </w:rPr>
        <w:t>，</w:t>
      </w:r>
      <w:r>
        <w:rPr>
          <w:rFonts w:hint="eastAsia"/>
          <w:bCs/>
          <w:sz w:val="28"/>
          <w:szCs w:val="28"/>
          <w:highlight w:val="none"/>
          <w:lang w:val="en-US" w:eastAsia="zh-CN"/>
        </w:rPr>
        <w:t>未涉及其它他项权利，</w:t>
      </w:r>
      <w:r>
        <w:rPr>
          <w:rFonts w:hint="eastAsia"/>
          <w:bCs/>
          <w:sz w:val="28"/>
          <w:szCs w:val="28"/>
          <w:highlight w:val="none"/>
        </w:rPr>
        <w:t>故结合本次估价目的，不考虑查封及抵押对估价结果的影响</w:t>
      </w:r>
      <w:r>
        <w:rPr>
          <w:rFonts w:hint="eastAsia"/>
          <w:bCs/>
          <w:sz w:val="28"/>
          <w:szCs w:val="28"/>
        </w:rPr>
        <w:t>。</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3、估价对象的建筑及使用状况</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bookmarkStart w:id="32" w:name="_Toc356723315"/>
      <w:r>
        <w:rPr>
          <w:rFonts w:hint="eastAsia" w:ascii="Times New Roman" w:hAnsi="Times New Roman" w:eastAsia="宋体" w:cs="Times New Roman"/>
          <w:b/>
          <w:szCs w:val="28"/>
        </w:rPr>
        <w:t>(1)、</w:t>
      </w:r>
      <w:bookmarkEnd w:id="32"/>
      <w:r>
        <w:rPr>
          <w:rFonts w:hint="eastAsia" w:ascii="Times New Roman" w:hAnsi="Times New Roman" w:eastAsia="宋体" w:cs="Times New Roman"/>
          <w:b/>
          <w:szCs w:val="28"/>
        </w:rPr>
        <w:t>建筑物的实物状况</w:t>
      </w:r>
    </w:p>
    <w:p>
      <w:pPr>
        <w:pStyle w:val="24"/>
        <w:spacing w:before="156" w:beforeLines="50" w:after="156" w:afterLines="50" w:line="360" w:lineRule="auto"/>
        <w:ind w:firstLine="560" w:firstLineChars="200"/>
        <w:rPr>
          <w:rFonts w:hint="eastAsia"/>
          <w:bCs/>
          <w:sz w:val="28"/>
          <w:szCs w:val="28"/>
        </w:rPr>
      </w:pPr>
      <w:r>
        <w:rPr>
          <w:rFonts w:hint="eastAsia" w:ascii="Calibri" w:hAnsi="Calibri"/>
          <w:kern w:val="2"/>
          <w:sz w:val="28"/>
          <w:szCs w:val="28"/>
          <w:highlight w:val="none"/>
        </w:rPr>
        <w:t>估价对象系</w:t>
      </w:r>
      <w:r>
        <w:rPr>
          <w:rFonts w:hint="eastAsia" w:ascii="Calibri" w:hAnsi="Calibri"/>
          <w:color w:val="000000"/>
          <w:kern w:val="2"/>
          <w:sz w:val="28"/>
          <w:szCs w:val="28"/>
          <w:highlight w:val="none"/>
          <w:lang w:val="en-US" w:eastAsia="zh-CN" w:bidi="ar"/>
        </w:rPr>
        <w:t>冯金波</w:t>
      </w:r>
      <w:r>
        <w:rPr>
          <w:rFonts w:hint="eastAsia" w:ascii="Calibri" w:hAnsi="Calibri"/>
          <w:color w:val="000000"/>
          <w:kern w:val="2"/>
          <w:sz w:val="28"/>
          <w:szCs w:val="28"/>
          <w:highlight w:val="none"/>
          <w:lang w:bidi="ar"/>
        </w:rPr>
        <w:t>拥有并</w:t>
      </w:r>
      <w:r>
        <w:rPr>
          <w:rFonts w:hint="eastAsia" w:ascii="Calibri" w:hAnsi="Calibri"/>
          <w:kern w:val="2"/>
          <w:sz w:val="28"/>
          <w:szCs w:val="28"/>
          <w:highlight w:val="none"/>
        </w:rPr>
        <w:t>位于</w:t>
      </w:r>
      <w:r>
        <w:rPr>
          <w:rFonts w:hint="eastAsia" w:ascii="宋体" w:hAnsi="宋体" w:cs="宋体"/>
          <w:color w:val="000000"/>
          <w:sz w:val="28"/>
          <w:szCs w:val="28"/>
          <w:highlight w:val="none"/>
          <w:lang w:eastAsia="zh-CN" w:bidi="ar"/>
        </w:rPr>
        <w:t>贵阳市白云区金塘北街7栋2单元8层1号</w:t>
      </w:r>
      <w:r>
        <w:rPr>
          <w:rFonts w:hint="eastAsia" w:ascii="宋体" w:hAnsi="宋体" w:cs="宋体"/>
          <w:color w:val="000000"/>
          <w:sz w:val="28"/>
          <w:szCs w:val="28"/>
          <w:highlight w:val="none"/>
          <w:lang w:bidi="ar"/>
        </w:rPr>
        <w:t>的一套住宅用房</w:t>
      </w:r>
      <w:r>
        <w:rPr>
          <w:rFonts w:hint="eastAsia"/>
          <w:sz w:val="28"/>
          <w:szCs w:val="28"/>
          <w:highlight w:val="none"/>
        </w:rPr>
        <w:t>，结构为</w:t>
      </w:r>
      <w:r>
        <w:rPr>
          <w:rFonts w:hint="eastAsia"/>
          <w:sz w:val="28"/>
          <w:szCs w:val="28"/>
          <w:highlight w:val="none"/>
          <w:lang w:val="en-US" w:eastAsia="zh-CN"/>
        </w:rPr>
        <w:t>混合</w:t>
      </w:r>
      <w:r>
        <w:rPr>
          <w:rFonts w:hint="eastAsia"/>
          <w:sz w:val="28"/>
          <w:szCs w:val="28"/>
          <w:highlight w:val="none"/>
        </w:rPr>
        <w:t>结构</w:t>
      </w:r>
      <w:r>
        <w:rPr>
          <w:rFonts w:hint="eastAsia" w:ascii="Calibri" w:hAnsi="Calibri"/>
          <w:kern w:val="2"/>
          <w:sz w:val="28"/>
          <w:szCs w:val="28"/>
          <w:highlight w:val="none"/>
        </w:rPr>
        <w:t>，规划用途为住宅，实际用途为住宅，</w:t>
      </w:r>
      <w:r>
        <w:rPr>
          <w:rFonts w:hint="eastAsia" w:ascii="Calibri" w:hAnsi="宋体" w:cs="宋体"/>
          <w:sz w:val="28"/>
          <w:szCs w:val="28"/>
          <w:highlight w:val="none"/>
        </w:rPr>
        <w:t>整</w:t>
      </w:r>
      <w:r>
        <w:rPr>
          <w:rFonts w:hint="eastAsia" w:ascii="宋体" w:hAnsi="宋体" w:eastAsia="宋体" w:cs="宋体"/>
          <w:sz w:val="28"/>
          <w:szCs w:val="28"/>
          <w:highlight w:val="none"/>
        </w:rPr>
        <w:t>栋房屋共</w:t>
      </w:r>
      <w:r>
        <w:rPr>
          <w:rFonts w:hint="eastAsia" w:ascii="宋体" w:hAnsi="宋体" w:eastAsia="宋体" w:cs="宋体"/>
          <w:sz w:val="28"/>
          <w:szCs w:val="28"/>
          <w:highlight w:val="none"/>
          <w:lang w:val="en-US" w:eastAsia="zh-CN"/>
        </w:rPr>
        <w:t>8</w:t>
      </w:r>
      <w:r>
        <w:rPr>
          <w:rFonts w:hint="eastAsia" w:ascii="宋体" w:hAnsi="宋体" w:eastAsia="宋体" w:cs="宋体"/>
          <w:sz w:val="28"/>
          <w:szCs w:val="28"/>
          <w:highlight w:val="none"/>
        </w:rPr>
        <w:t>层，估价对象位于</w:t>
      </w:r>
      <w:r>
        <w:rPr>
          <w:rFonts w:hint="eastAsia" w:ascii="宋体" w:hAnsi="宋体" w:eastAsia="宋体" w:cs="宋体"/>
          <w:sz w:val="28"/>
          <w:szCs w:val="28"/>
          <w:highlight w:val="none"/>
          <w:lang w:val="en-US" w:eastAsia="zh-CN"/>
        </w:rPr>
        <w:t>8</w:t>
      </w:r>
      <w:r>
        <w:rPr>
          <w:rFonts w:hint="eastAsia" w:ascii="宋体" w:hAnsi="宋体" w:eastAsia="宋体" w:cs="宋体"/>
          <w:sz w:val="28"/>
          <w:szCs w:val="28"/>
          <w:highlight w:val="none"/>
        </w:rPr>
        <w:t>层</w:t>
      </w:r>
      <w:r>
        <w:rPr>
          <w:rFonts w:hint="eastAsia" w:ascii="宋体" w:hAnsi="宋体" w:eastAsia="宋体" w:cs="宋体"/>
          <w:sz w:val="28"/>
          <w:szCs w:val="28"/>
          <w:highlight w:val="none"/>
          <w:lang w:val="en-US" w:eastAsia="zh-CN"/>
        </w:rPr>
        <w:t>，户型为三室两厅一厨一卫，</w:t>
      </w:r>
      <w:r>
        <w:rPr>
          <w:rFonts w:hint="eastAsia" w:ascii="宋体" w:hAnsi="宋体" w:eastAsia="宋体" w:cs="宋体"/>
          <w:kern w:val="2"/>
          <w:sz w:val="28"/>
          <w:szCs w:val="28"/>
          <w:highlight w:val="none"/>
        </w:rPr>
        <w:t>空间布局一般。</w:t>
      </w:r>
      <w:r>
        <w:rPr>
          <w:rFonts w:hint="eastAsia" w:ascii="宋体" w:hAnsi="宋体" w:eastAsia="宋体" w:cs="宋体"/>
          <w:kern w:val="2"/>
          <w:sz w:val="28"/>
          <w:szCs w:val="28"/>
          <w:highlight w:val="none"/>
          <w:lang w:val="en-US" w:eastAsia="zh-CN"/>
        </w:rPr>
        <w:t>客厅地面铺设地砖，卧室地面铺木地板，墙面部分刮瓷乳、部分贴墙纸，厨房、卫生间地面贴地砖，墙面贴墙砖，入户门为防盗门，</w:t>
      </w:r>
      <w:r>
        <w:rPr>
          <w:rFonts w:hint="eastAsia" w:ascii="宋体" w:hAnsi="宋体" w:eastAsia="宋体" w:cs="宋体"/>
          <w:kern w:val="2"/>
          <w:sz w:val="28"/>
          <w:szCs w:val="28"/>
          <w:highlight w:val="none"/>
        </w:rPr>
        <w:t>于现场勘查之日（20</w:t>
      </w:r>
      <w:r>
        <w:rPr>
          <w:rFonts w:hint="eastAsia" w:ascii="宋体" w:hAnsi="宋体" w:eastAsia="宋体" w:cs="宋体"/>
          <w:kern w:val="2"/>
          <w:sz w:val="28"/>
          <w:szCs w:val="28"/>
          <w:highlight w:val="none"/>
          <w:lang w:val="en-US" w:eastAsia="zh-CN"/>
        </w:rPr>
        <w:t>20</w:t>
      </w:r>
      <w:r>
        <w:rPr>
          <w:rFonts w:hint="eastAsia" w:ascii="宋体" w:hAnsi="宋体" w:eastAsia="宋体" w:cs="宋体"/>
          <w:kern w:val="2"/>
          <w:sz w:val="28"/>
          <w:szCs w:val="28"/>
          <w:highlight w:val="none"/>
        </w:rPr>
        <w:t>年</w:t>
      </w:r>
      <w:r>
        <w:rPr>
          <w:rFonts w:hint="eastAsia" w:ascii="宋体" w:hAnsi="宋体" w:eastAsia="宋体" w:cs="宋体"/>
          <w:kern w:val="2"/>
          <w:sz w:val="28"/>
          <w:szCs w:val="28"/>
          <w:highlight w:val="none"/>
          <w:lang w:val="en-US" w:eastAsia="zh-CN"/>
        </w:rPr>
        <w:t>5</w:t>
      </w:r>
      <w:r>
        <w:rPr>
          <w:rFonts w:hint="eastAsia" w:ascii="宋体" w:hAnsi="宋体" w:eastAsia="宋体" w:cs="宋体"/>
          <w:kern w:val="2"/>
          <w:sz w:val="28"/>
          <w:szCs w:val="28"/>
          <w:highlight w:val="none"/>
        </w:rPr>
        <w:t>月</w:t>
      </w:r>
      <w:r>
        <w:rPr>
          <w:rFonts w:hint="eastAsia" w:ascii="宋体" w:hAnsi="宋体" w:eastAsia="宋体" w:cs="宋体"/>
          <w:kern w:val="2"/>
          <w:sz w:val="28"/>
          <w:szCs w:val="28"/>
          <w:highlight w:val="none"/>
          <w:lang w:val="en-US" w:eastAsia="zh-CN"/>
        </w:rPr>
        <w:t>12</w:t>
      </w:r>
      <w:r>
        <w:rPr>
          <w:rFonts w:hint="eastAsia" w:ascii="宋体" w:hAnsi="宋体" w:eastAsia="宋体" w:cs="宋体"/>
          <w:kern w:val="2"/>
          <w:sz w:val="28"/>
          <w:szCs w:val="28"/>
          <w:highlight w:val="none"/>
        </w:rPr>
        <w:t>日）处于</w:t>
      </w:r>
      <w:r>
        <w:rPr>
          <w:rFonts w:hint="eastAsia" w:ascii="宋体" w:hAnsi="宋体" w:eastAsia="宋体" w:cs="宋体"/>
          <w:kern w:val="2"/>
          <w:sz w:val="28"/>
          <w:szCs w:val="28"/>
          <w:highlight w:val="none"/>
          <w:lang w:val="en-US" w:eastAsia="zh-CN"/>
        </w:rPr>
        <w:t>自住</w:t>
      </w:r>
      <w:r>
        <w:rPr>
          <w:rFonts w:hint="eastAsia" w:ascii="宋体" w:hAnsi="宋体" w:eastAsia="宋体" w:cs="宋体"/>
          <w:kern w:val="2"/>
          <w:sz w:val="28"/>
          <w:szCs w:val="28"/>
          <w:highlight w:val="none"/>
        </w:rPr>
        <w:t>状态，使用及维护状况一般</w:t>
      </w:r>
      <w:r>
        <w:rPr>
          <w:rFonts w:hint="eastAsia"/>
          <w:bCs/>
          <w:sz w:val="28"/>
          <w:szCs w:val="28"/>
        </w:rPr>
        <w:t>。</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 xml:space="preserve"> (2)、土地实物状况</w:t>
      </w:r>
    </w:p>
    <w:p>
      <w:pPr>
        <w:pStyle w:val="24"/>
        <w:spacing w:before="156" w:beforeLines="50" w:after="156" w:afterLines="50" w:line="360" w:lineRule="auto"/>
        <w:ind w:firstLine="560" w:firstLineChars="200"/>
        <w:rPr>
          <w:rFonts w:hint="eastAsia"/>
          <w:bCs w:val="0"/>
          <w:sz w:val="28"/>
          <w:szCs w:val="28"/>
        </w:rPr>
      </w:pPr>
      <w:bookmarkStart w:id="33" w:name="_Toc440990679"/>
      <w:bookmarkStart w:id="34" w:name="_Toc6704"/>
      <w:bookmarkStart w:id="35" w:name="_Toc29223"/>
      <w:bookmarkStart w:id="36" w:name="_Toc440992059"/>
      <w:bookmarkStart w:id="37" w:name="_Toc22680"/>
      <w:r>
        <w:rPr>
          <w:rFonts w:hint="eastAsia"/>
          <w:b w:val="0"/>
          <w:bCs w:val="0"/>
          <w:spacing w:val="0"/>
          <w:sz w:val="28"/>
          <w:szCs w:val="28"/>
          <w:highlight w:val="none"/>
        </w:rPr>
        <w:t>估价对象</w:t>
      </w:r>
      <w:r>
        <w:rPr>
          <w:rFonts w:hint="eastAsia"/>
          <w:b w:val="0"/>
          <w:bCs w:val="0"/>
          <w:spacing w:val="0"/>
          <w:sz w:val="28"/>
          <w:szCs w:val="28"/>
          <w:highlight w:val="none"/>
          <w:lang w:val="en-US" w:eastAsia="zh-CN"/>
        </w:rPr>
        <w:t>位于</w:t>
      </w:r>
      <w:r>
        <w:rPr>
          <w:rFonts w:hint="eastAsia" w:hAnsi="宋体" w:cs="宋体"/>
          <w:b w:val="0"/>
          <w:bCs w:val="0"/>
          <w:color w:val="000000"/>
          <w:spacing w:val="0"/>
          <w:sz w:val="28"/>
          <w:szCs w:val="28"/>
          <w:highlight w:val="none"/>
          <w:lang w:val="en-US" w:eastAsia="zh-CN" w:bidi="ar"/>
        </w:rPr>
        <w:t>贵阳市白云区金塘北街7栋2单元8层1号</w:t>
      </w:r>
      <w:r>
        <w:rPr>
          <w:rFonts w:hint="eastAsia"/>
          <w:b w:val="0"/>
          <w:bCs w:val="0"/>
          <w:spacing w:val="0"/>
          <w:sz w:val="28"/>
          <w:szCs w:val="28"/>
          <w:highlight w:val="none"/>
        </w:rPr>
        <w:t>的一套住宅房地产，该宗地形状规则，地势</w:t>
      </w:r>
      <w:r>
        <w:rPr>
          <w:rFonts w:hint="eastAsia"/>
          <w:b w:val="0"/>
          <w:bCs w:val="0"/>
          <w:spacing w:val="0"/>
          <w:sz w:val="28"/>
          <w:szCs w:val="28"/>
          <w:highlight w:val="none"/>
          <w:lang w:val="en-US" w:eastAsia="zh-CN"/>
        </w:rPr>
        <w:t>较</w:t>
      </w:r>
      <w:r>
        <w:rPr>
          <w:rFonts w:hint="eastAsia"/>
          <w:b w:val="0"/>
          <w:bCs w:val="0"/>
          <w:spacing w:val="0"/>
          <w:sz w:val="28"/>
          <w:szCs w:val="28"/>
          <w:highlight w:val="none"/>
        </w:rPr>
        <w:t>平坦，</w:t>
      </w:r>
      <w:r>
        <w:rPr>
          <w:rFonts w:hint="default"/>
          <w:b w:val="0"/>
          <w:bCs w:val="0"/>
          <w:spacing w:val="0"/>
          <w:sz w:val="28"/>
          <w:szCs w:val="28"/>
          <w:highlight w:val="none"/>
        </w:rPr>
        <w:t>地质条件较好，地基承载力较稳定</w:t>
      </w:r>
      <w:r>
        <w:rPr>
          <w:rFonts w:hint="eastAsia"/>
          <w:b w:val="0"/>
          <w:bCs w:val="0"/>
          <w:spacing w:val="0"/>
          <w:sz w:val="28"/>
          <w:szCs w:val="28"/>
          <w:highlight w:val="none"/>
          <w:lang w:eastAsia="zh-CN"/>
        </w:rPr>
        <w:t>，</w:t>
      </w:r>
      <w:r>
        <w:rPr>
          <w:rFonts w:hint="eastAsia"/>
          <w:b w:val="0"/>
          <w:bCs w:val="0"/>
          <w:spacing w:val="0"/>
          <w:sz w:val="28"/>
          <w:szCs w:val="28"/>
          <w:highlight w:val="none"/>
        </w:rPr>
        <w:t>土地开发程度已达到“</w:t>
      </w:r>
      <w:r>
        <w:rPr>
          <w:rFonts w:hint="eastAsia"/>
          <w:b w:val="0"/>
          <w:bCs w:val="0"/>
          <w:spacing w:val="0"/>
          <w:sz w:val="28"/>
          <w:szCs w:val="28"/>
          <w:highlight w:val="none"/>
          <w:lang w:val="en-US" w:eastAsia="zh-CN"/>
        </w:rPr>
        <w:t>六</w:t>
      </w:r>
      <w:r>
        <w:rPr>
          <w:rFonts w:hint="eastAsia"/>
          <w:b w:val="0"/>
          <w:bCs w:val="0"/>
          <w:spacing w:val="0"/>
          <w:sz w:val="28"/>
          <w:szCs w:val="28"/>
          <w:highlight w:val="none"/>
        </w:rPr>
        <w:t>通”</w:t>
      </w:r>
      <w:r>
        <w:rPr>
          <w:rFonts w:hint="eastAsia"/>
          <w:bCs w:val="0"/>
          <w:sz w:val="28"/>
          <w:szCs w:val="28"/>
        </w:rPr>
        <w:t>。</w:t>
      </w:r>
    </w:p>
    <w:p>
      <w:pPr>
        <w:pStyle w:val="3"/>
        <w:autoSpaceDE w:val="0"/>
        <w:autoSpaceDN w:val="0"/>
        <w:adjustRightInd w:val="0"/>
        <w:spacing w:before="10" w:after="10" w:line="360" w:lineRule="auto"/>
        <w:ind w:firstLine="562" w:firstLineChars="200"/>
        <w:jc w:val="both"/>
        <w:textAlignment w:val="baseline"/>
        <w:rPr>
          <w:rFonts w:hint="eastAsia" w:ascii="宋体" w:hAnsi="宋体" w:eastAsia="宋体" w:cs="宋体"/>
          <w:spacing w:val="0"/>
          <w:sz w:val="28"/>
          <w:szCs w:val="28"/>
        </w:rPr>
      </w:pPr>
      <w:bookmarkStart w:id="38" w:name="_Toc8288"/>
      <w:r>
        <w:rPr>
          <w:rFonts w:hint="eastAsia" w:ascii="宋体" w:hAnsi="宋体" w:eastAsia="宋体" w:cs="宋体"/>
          <w:spacing w:val="0"/>
          <w:sz w:val="28"/>
          <w:szCs w:val="28"/>
        </w:rPr>
        <w:t>四、估价目的</w:t>
      </w:r>
      <w:bookmarkEnd w:id="33"/>
      <w:bookmarkEnd w:id="34"/>
      <w:bookmarkEnd w:id="35"/>
      <w:bookmarkEnd w:id="36"/>
      <w:bookmarkEnd w:id="37"/>
      <w:bookmarkEnd w:id="38"/>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bookmarkStart w:id="39" w:name="_Toc440992060"/>
      <w:bookmarkStart w:id="40" w:name="_Toc440990680"/>
      <w:bookmarkStart w:id="41" w:name="_Toc7706"/>
      <w:bookmarkStart w:id="42" w:name="_Toc21710"/>
      <w:bookmarkStart w:id="43" w:name="_Toc18159"/>
      <w:r>
        <w:rPr>
          <w:rFonts w:hint="eastAsia" w:ascii="Times New Roman" w:hAnsi="Times New Roman" w:eastAsia="宋体" w:cs="Times New Roman"/>
          <w:bCs/>
          <w:szCs w:val="28"/>
        </w:rPr>
        <w:t>因</w:t>
      </w:r>
      <w:r>
        <w:rPr>
          <w:rFonts w:hint="eastAsia" w:ascii="Times New Roman" w:hAnsi="Times New Roman" w:eastAsia="宋体" w:cs="Times New Roman"/>
          <w:bCs/>
          <w:szCs w:val="28"/>
          <w:lang w:val="en-US" w:eastAsia="zh-CN"/>
        </w:rPr>
        <w:t>贵州省贵阳市中级人民法院执行贵州乌当农村商业银行股份有限公司与郑周昆，贵阳同汇置业发展有限公司，王子诚，冯金波，班晓梅，李峻峰，张琦，贵州圣宝龙汽车有限公司，贵州融辰融资担保有限公司借款合同纠纷</w:t>
      </w:r>
      <w:r>
        <w:rPr>
          <w:rFonts w:hint="eastAsia" w:ascii="宋体" w:hAnsi="宋体"/>
          <w:sz w:val="28"/>
          <w:szCs w:val="28"/>
          <w:lang w:val="en-US" w:eastAsia="zh-CN"/>
        </w:rPr>
        <w:t>一案</w:t>
      </w:r>
      <w:r>
        <w:rPr>
          <w:rFonts w:hint="eastAsia" w:hAnsi="宋体"/>
          <w:sz w:val="28"/>
          <w:szCs w:val="28"/>
          <w:lang w:val="en-US" w:eastAsia="zh-CN"/>
        </w:rPr>
        <w:t>中</w:t>
      </w:r>
      <w:r>
        <w:rPr>
          <w:rFonts w:hint="eastAsia" w:ascii="Times New Roman" w:hAnsi="Times New Roman" w:eastAsia="宋体" w:cs="Times New Roman"/>
          <w:bCs/>
          <w:szCs w:val="28"/>
        </w:rPr>
        <w:t>，需对</w:t>
      </w:r>
      <w:r>
        <w:rPr>
          <w:rFonts w:hint="eastAsia" w:ascii="Calibri" w:hAnsi="Calibri"/>
          <w:color w:val="000000"/>
          <w:kern w:val="2"/>
          <w:sz w:val="28"/>
          <w:szCs w:val="28"/>
          <w:highlight w:val="none"/>
          <w:lang w:val="en-US" w:eastAsia="zh-CN" w:bidi="ar"/>
        </w:rPr>
        <w:t>冯金波</w:t>
      </w:r>
      <w:r>
        <w:rPr>
          <w:rFonts w:hint="eastAsia" w:ascii="Calibri" w:hAnsi="Calibri"/>
          <w:color w:val="000000"/>
          <w:kern w:val="2"/>
          <w:sz w:val="28"/>
          <w:szCs w:val="28"/>
          <w:highlight w:val="none"/>
          <w:lang w:bidi="ar"/>
        </w:rPr>
        <w:t>拥有并</w:t>
      </w:r>
      <w:r>
        <w:rPr>
          <w:rFonts w:hint="eastAsia" w:ascii="Calibri" w:hAnsi="Calibri"/>
          <w:kern w:val="2"/>
          <w:sz w:val="28"/>
          <w:szCs w:val="28"/>
          <w:highlight w:val="none"/>
        </w:rPr>
        <w:t>位于</w:t>
      </w:r>
      <w:r>
        <w:rPr>
          <w:rFonts w:hint="eastAsia" w:ascii="宋体" w:hAnsi="宋体" w:cs="宋体"/>
          <w:color w:val="000000"/>
          <w:sz w:val="28"/>
          <w:szCs w:val="28"/>
          <w:highlight w:val="none"/>
          <w:lang w:eastAsia="zh-CN" w:bidi="ar"/>
        </w:rPr>
        <w:t>贵阳市白云区金塘北街7栋2单元8层1号</w:t>
      </w:r>
      <w:r>
        <w:rPr>
          <w:rFonts w:hint="eastAsia" w:ascii="Times New Roman" w:hAnsi="Times New Roman" w:eastAsia="宋体" w:cs="Times New Roman"/>
          <w:bCs/>
          <w:szCs w:val="28"/>
        </w:rPr>
        <w:t>的</w:t>
      </w:r>
      <w:r>
        <w:rPr>
          <w:rFonts w:hint="eastAsia" w:ascii="Times New Roman" w:hAnsi="Times New Roman" w:eastAsia="宋体" w:cs="Times New Roman"/>
          <w:bCs/>
          <w:szCs w:val="28"/>
          <w:lang w:val="en-US" w:eastAsia="zh-CN"/>
        </w:rPr>
        <w:t>一套住宅</w:t>
      </w:r>
      <w:r>
        <w:rPr>
          <w:rFonts w:hint="eastAsia" w:ascii="Times New Roman" w:hAnsi="Times New Roman" w:eastAsia="宋体" w:cs="Times New Roman"/>
          <w:bCs/>
          <w:szCs w:val="28"/>
          <w:lang w:eastAsia="zh-CN"/>
        </w:rPr>
        <w:t>房地产</w:t>
      </w:r>
      <w:r>
        <w:rPr>
          <w:rFonts w:hint="eastAsia" w:ascii="Times New Roman" w:hAnsi="Times New Roman" w:eastAsia="宋体" w:cs="Times New Roman"/>
          <w:bCs/>
          <w:szCs w:val="28"/>
        </w:rPr>
        <w:t>的市场价值进行评估，故本次估价目的为估价委托人执行案件提供价值参考依据。</w:t>
      </w:r>
    </w:p>
    <w:p>
      <w:pPr>
        <w:pStyle w:val="3"/>
        <w:spacing w:before="157" w:beforeLines="50" w:after="157" w:afterLines="50" w:line="360" w:lineRule="auto"/>
        <w:ind w:firstLine="562" w:firstLineChars="200"/>
        <w:jc w:val="both"/>
        <w:rPr>
          <w:rFonts w:hint="eastAsia" w:ascii="宋体" w:hAnsi="宋体" w:eastAsia="宋体" w:cs="宋体"/>
          <w:spacing w:val="0"/>
          <w:sz w:val="28"/>
          <w:szCs w:val="28"/>
        </w:rPr>
      </w:pPr>
      <w:bookmarkStart w:id="44" w:name="_Toc5368"/>
      <w:r>
        <w:rPr>
          <w:rFonts w:hint="eastAsia" w:ascii="宋体" w:hAnsi="宋体" w:eastAsia="宋体" w:cs="宋体"/>
          <w:spacing w:val="0"/>
          <w:sz w:val="28"/>
          <w:szCs w:val="28"/>
        </w:rPr>
        <w:t>五、价值时点</w:t>
      </w:r>
      <w:bookmarkEnd w:id="39"/>
      <w:bookmarkEnd w:id="40"/>
      <w:bookmarkEnd w:id="41"/>
      <w:bookmarkEnd w:id="42"/>
      <w:bookmarkEnd w:id="43"/>
      <w:bookmarkEnd w:id="44"/>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价值时点为</w:t>
      </w: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20</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5</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12</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，系</w:t>
      </w:r>
      <w:r>
        <w:rPr>
          <w:rFonts w:hint="eastAsia" w:ascii="Times New Roman" w:hAnsi="Times New Roman" w:eastAsia="宋体" w:cs="Times New Roman"/>
          <w:bCs/>
          <w:szCs w:val="28"/>
          <w:lang w:val="en-US" w:eastAsia="zh-CN"/>
        </w:rPr>
        <w:t>现场勘查</w:t>
      </w:r>
      <w:r>
        <w:rPr>
          <w:rFonts w:hint="eastAsia" w:ascii="Times New Roman" w:hAnsi="Times New Roman" w:eastAsia="宋体" w:cs="Times New Roman"/>
          <w:bCs/>
          <w:szCs w:val="28"/>
        </w:rPr>
        <w:t>之日。</w:t>
      </w:r>
    </w:p>
    <w:p>
      <w:pPr>
        <w:pStyle w:val="3"/>
        <w:spacing w:before="157" w:beforeLines="50" w:after="157" w:afterLines="50" w:line="360" w:lineRule="auto"/>
        <w:ind w:firstLine="562" w:firstLineChars="200"/>
        <w:jc w:val="both"/>
        <w:rPr>
          <w:rFonts w:hint="eastAsia" w:ascii="宋体" w:hAnsi="宋体" w:eastAsia="宋体" w:cs="宋体"/>
          <w:spacing w:val="0"/>
          <w:sz w:val="28"/>
          <w:szCs w:val="28"/>
        </w:rPr>
      </w:pPr>
      <w:bookmarkStart w:id="45" w:name="_Toc20501"/>
      <w:bookmarkStart w:id="46" w:name="_Toc10217"/>
      <w:bookmarkStart w:id="47" w:name="_Toc11197"/>
      <w:bookmarkStart w:id="48" w:name="_Toc10555"/>
      <w:bookmarkStart w:id="49" w:name="_Toc440990681"/>
      <w:bookmarkStart w:id="50" w:name="_Toc440992061"/>
      <w:r>
        <w:rPr>
          <w:rFonts w:hint="eastAsia" w:ascii="宋体" w:hAnsi="宋体" w:eastAsia="宋体" w:cs="宋体"/>
          <w:spacing w:val="0"/>
          <w:sz w:val="28"/>
          <w:szCs w:val="28"/>
        </w:rPr>
        <w:t>六、价值定义</w:t>
      </w:r>
      <w:bookmarkEnd w:id="45"/>
      <w:bookmarkEnd w:id="46"/>
      <w:bookmarkEnd w:id="47"/>
      <w:bookmarkEnd w:id="48"/>
      <w:bookmarkEnd w:id="49"/>
      <w:bookmarkEnd w:id="50"/>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bookmarkStart w:id="51" w:name="_Toc440990682"/>
      <w:bookmarkStart w:id="52" w:name="_Toc27632"/>
      <w:bookmarkStart w:id="53" w:name="_Toc440992062"/>
      <w:bookmarkStart w:id="54" w:name="_Toc8397"/>
      <w:bookmarkStart w:id="55" w:name="_Toc31835"/>
      <w:r>
        <w:rPr>
          <w:rFonts w:hint="eastAsia" w:ascii="Times New Roman" w:hAnsi="Times New Roman" w:eastAsia="宋体" w:cs="Times New Roman"/>
          <w:bCs/>
          <w:szCs w:val="28"/>
        </w:rPr>
        <w:t>价值类型为估价对象在本报告所述评估目的下于价值时点的该房地产市场价值。</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市场价值是指估价对象经适当营销后，由熟悉情况、谨慎行事且不受强迫的交易双方，自愿的买方和自愿的卖方以公平交易方式在价值时点自愿进行交易的金额。</w:t>
      </w:r>
    </w:p>
    <w:p>
      <w:pPr>
        <w:pStyle w:val="3"/>
        <w:spacing w:before="157" w:beforeLines="50" w:after="157" w:afterLines="50" w:line="360" w:lineRule="auto"/>
        <w:ind w:firstLine="562" w:firstLineChars="200"/>
        <w:jc w:val="both"/>
        <w:rPr>
          <w:rFonts w:hint="eastAsia" w:ascii="宋体" w:hAnsi="宋体" w:eastAsia="宋体" w:cs="宋体"/>
          <w:spacing w:val="0"/>
          <w:sz w:val="28"/>
          <w:szCs w:val="28"/>
        </w:rPr>
      </w:pPr>
      <w:bookmarkStart w:id="56" w:name="_Toc15479"/>
      <w:r>
        <w:rPr>
          <w:rFonts w:hint="eastAsia" w:ascii="宋体" w:hAnsi="宋体" w:eastAsia="宋体" w:cs="宋体"/>
          <w:spacing w:val="0"/>
          <w:sz w:val="28"/>
          <w:szCs w:val="28"/>
        </w:rPr>
        <w:t>七、估价依据</w:t>
      </w:r>
      <w:bookmarkEnd w:id="51"/>
      <w:bookmarkEnd w:id="52"/>
      <w:bookmarkEnd w:id="53"/>
      <w:bookmarkEnd w:id="54"/>
      <w:bookmarkEnd w:id="55"/>
      <w:bookmarkEnd w:id="56"/>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bookmarkStart w:id="57" w:name="_Toc440992063"/>
      <w:bookmarkStart w:id="58" w:name="_Toc23336"/>
      <w:bookmarkStart w:id="59" w:name="_Toc440990683"/>
      <w:bookmarkStart w:id="60" w:name="_Toc290"/>
      <w:bookmarkStart w:id="61" w:name="_Toc27176"/>
      <w:r>
        <w:rPr>
          <w:rFonts w:hint="eastAsia" w:ascii="Times New Roman" w:hAnsi="Times New Roman" w:eastAsia="宋体" w:cs="Times New Roman"/>
          <w:bCs/>
          <w:szCs w:val="28"/>
        </w:rPr>
        <w:t>1、法律、法规及部门规章</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1.1《中华人民共和国房地产管理法》；</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1.2《中华人民共和国土地管理法》；</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1.3《中华人民共和国物权法》；</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1.4《中华人民共和国担保法》；</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1.5《中华人民共和国资产评估法》。</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2、技术规程</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2.1《房地产估价规范GB/T50291-2015》；</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2.2《房地产估价基本术语标准GB/T50899-2013》；</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2.3《城镇土地估价规程》（GB／T18508-2014）。</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3、参考资料</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3.1估价人员现场查勘调查获得的实况和资料；</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3.2本估价机构掌握的房地产市场相关资料；</w:t>
      </w:r>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3.3 《</w:t>
      </w:r>
      <w:r>
        <w:rPr>
          <w:rFonts w:hint="eastAsia"/>
          <w:bCs/>
          <w:sz w:val="28"/>
          <w:szCs w:val="28"/>
          <w:lang w:val="en-US" w:eastAsia="zh-CN"/>
        </w:rPr>
        <w:t>房屋查询资料</w:t>
      </w:r>
      <w:r>
        <w:rPr>
          <w:rFonts w:hint="eastAsia" w:ascii="Times New Roman" w:hAnsi="Times New Roman" w:eastAsia="宋体" w:cs="Times New Roman"/>
          <w:bCs/>
          <w:szCs w:val="28"/>
        </w:rPr>
        <w:t>》、《评估委托书》等资料。</w:t>
      </w:r>
    </w:p>
    <w:p>
      <w:pPr>
        <w:pStyle w:val="3"/>
        <w:spacing w:before="157" w:beforeLines="50" w:after="157" w:afterLines="50" w:line="360" w:lineRule="auto"/>
        <w:ind w:firstLine="562" w:firstLineChars="200"/>
        <w:jc w:val="both"/>
        <w:rPr>
          <w:rFonts w:hint="eastAsia" w:ascii="宋体" w:hAnsi="宋体" w:eastAsia="宋体" w:cs="宋体"/>
          <w:spacing w:val="0"/>
          <w:sz w:val="28"/>
          <w:szCs w:val="28"/>
        </w:rPr>
      </w:pPr>
      <w:bookmarkStart w:id="62" w:name="_Toc13083"/>
      <w:r>
        <w:rPr>
          <w:rFonts w:hint="eastAsia" w:ascii="宋体" w:hAnsi="宋体" w:eastAsia="宋体" w:cs="宋体"/>
          <w:spacing w:val="0"/>
          <w:sz w:val="28"/>
          <w:szCs w:val="28"/>
        </w:rPr>
        <w:t>八、估价原则</w:t>
      </w:r>
      <w:bookmarkEnd w:id="57"/>
      <w:bookmarkEnd w:id="58"/>
      <w:bookmarkEnd w:id="59"/>
      <w:bookmarkEnd w:id="60"/>
      <w:bookmarkEnd w:id="61"/>
      <w:bookmarkEnd w:id="62"/>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bookmarkStart w:id="63" w:name="_Toc440990684"/>
      <w:bookmarkStart w:id="64" w:name="_Toc2560"/>
      <w:bookmarkStart w:id="65" w:name="_Toc440992064"/>
      <w:bookmarkStart w:id="66" w:name="_Toc9547"/>
      <w:bookmarkStart w:id="67" w:name="_Toc21253"/>
      <w:r>
        <w:rPr>
          <w:rFonts w:hint="eastAsia" w:ascii="Times New Roman" w:hAnsi="Times New Roman" w:eastAsia="宋体" w:cs="Times New Roman"/>
          <w:bCs/>
          <w:szCs w:val="28"/>
        </w:rPr>
        <w:t>本估价报告在遵循客观、公正、科学、合理的基本原则下，结合估价目的对估价对象进行评估。具体依据如下估价原则：客观、独立、公正原则、合法原则、最高最佳使用原则、替代原则、价值时点原则。</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1、客观、独立、公正原则</w:t>
      </w:r>
      <w:r>
        <w:rPr>
          <w:rFonts w:hint="eastAsia" w:ascii="Times New Roman" w:hAnsi="Times New Roman" w:eastAsia="宋体" w:cs="Times New Roman"/>
          <w:bCs/>
          <w:szCs w:val="28"/>
        </w:rPr>
        <w:t>：要求站在中立的立场上，实事求是、公平正直地评估出对各方估价利害关系人均是公平合理的价值或价格的原则。</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2、合法原则：</w:t>
      </w:r>
      <w:r>
        <w:rPr>
          <w:rFonts w:hint="eastAsia" w:ascii="Times New Roman" w:hAnsi="Times New Roman" w:eastAsia="宋体" w:cs="Times New Roman"/>
          <w:bCs/>
          <w:szCs w:val="28"/>
        </w:rPr>
        <w:t>要求估价结果是在依法判定的估价对象状况下的价值或价格的原则。</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3、价值时点原则：</w:t>
      </w:r>
      <w:r>
        <w:rPr>
          <w:rFonts w:hint="eastAsia" w:ascii="Times New Roman" w:hAnsi="Times New Roman" w:eastAsia="宋体" w:cs="Times New Roman"/>
          <w:bCs/>
          <w:szCs w:val="28"/>
        </w:rPr>
        <w:t>要求估价结果是在根据估价目的确定的某一特定时间的价值或价格的原则。</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4、替代原则：</w:t>
      </w:r>
      <w:r>
        <w:rPr>
          <w:rFonts w:hint="eastAsia" w:ascii="Times New Roman" w:hAnsi="Times New Roman" w:eastAsia="宋体" w:cs="Times New Roman"/>
          <w:bCs/>
          <w:szCs w:val="28"/>
        </w:rPr>
        <w:t>要求估价结果与估价对象的类似房地产在同等条件下的价值或价格偏差在合理范围内的原则。</w:t>
      </w:r>
    </w:p>
    <w:p>
      <w:pPr>
        <w:pStyle w:val="24"/>
        <w:autoSpaceDE/>
        <w:autoSpaceDN/>
        <w:adjustRightInd/>
        <w:spacing w:beforeLines="50"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5、最高最佳利用原则：</w:t>
      </w:r>
      <w:r>
        <w:rPr>
          <w:rFonts w:hint="eastAsia" w:ascii="Times New Roman" w:hAnsi="Times New Roman" w:eastAsia="宋体" w:cs="Times New Roman"/>
          <w:bCs/>
          <w:szCs w:val="28"/>
        </w:rPr>
        <w:t>要求估价结果是在估价对象最高最佳利用状况下的价值或价格的原则。</w:t>
      </w:r>
    </w:p>
    <w:p>
      <w:pPr>
        <w:pStyle w:val="3"/>
        <w:spacing w:before="157" w:beforeLines="50" w:after="157" w:afterLines="50" w:line="360" w:lineRule="auto"/>
        <w:ind w:firstLine="562" w:firstLineChars="200"/>
        <w:jc w:val="both"/>
        <w:rPr>
          <w:rFonts w:hint="eastAsia" w:ascii="宋体" w:hAnsi="宋体" w:eastAsia="宋体" w:cs="宋体"/>
          <w:spacing w:val="0"/>
          <w:sz w:val="28"/>
          <w:szCs w:val="28"/>
        </w:rPr>
      </w:pPr>
      <w:bookmarkStart w:id="68" w:name="_Toc7394"/>
      <w:r>
        <w:rPr>
          <w:rFonts w:hint="eastAsia" w:ascii="宋体" w:hAnsi="宋体" w:eastAsia="宋体" w:cs="宋体"/>
          <w:spacing w:val="0"/>
          <w:sz w:val="28"/>
          <w:szCs w:val="28"/>
        </w:rPr>
        <w:t>九、估价方法</w:t>
      </w:r>
      <w:bookmarkEnd w:id="63"/>
      <w:bookmarkEnd w:id="64"/>
      <w:bookmarkEnd w:id="65"/>
      <w:bookmarkEnd w:id="66"/>
      <w:bookmarkEnd w:id="67"/>
      <w:bookmarkEnd w:id="68"/>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bookmarkStart w:id="69" w:name="_Toc23178"/>
      <w:bookmarkStart w:id="70" w:name="_Toc26251"/>
      <w:bookmarkStart w:id="71" w:name="_Toc31083"/>
      <w:bookmarkStart w:id="72" w:name="_Toc440992065"/>
      <w:bookmarkStart w:id="73" w:name="_Toc440990685"/>
      <w:r>
        <w:rPr>
          <w:rFonts w:hint="eastAsia" w:ascii="Times New Roman" w:hAnsi="Times New Roman" w:eastAsia="宋体" w:cs="Times New Roman"/>
          <w:bCs/>
          <w:szCs w:val="28"/>
        </w:rPr>
        <w:t>根据《房地产估价规范》（GB/T50291-2015）规定，房地产估价方法有比较法，收益法、假设开发法、成本法等。本次估价选用的估价方法为比较法，不适宜选用成本法、假设开发法及收益法。</w:t>
      </w:r>
    </w:p>
    <w:p>
      <w:pPr>
        <w:pStyle w:val="24"/>
        <w:spacing w:before="156" w:beforeLines="50" w:after="156" w:afterLines="50" w:line="360" w:lineRule="auto"/>
        <w:ind w:firstLine="562" w:firstLineChars="200"/>
        <w:rPr>
          <w:rFonts w:hint="eastAsia"/>
          <w:b/>
          <w:sz w:val="28"/>
          <w:szCs w:val="28"/>
        </w:rPr>
      </w:pPr>
      <w:r>
        <w:rPr>
          <w:rFonts w:hint="eastAsia"/>
          <w:b/>
          <w:sz w:val="28"/>
          <w:szCs w:val="28"/>
        </w:rPr>
        <w:t>1、适宜选用的估价方法及其理由</w:t>
      </w:r>
    </w:p>
    <w:p>
      <w:pPr>
        <w:pStyle w:val="24"/>
        <w:keepNext w:val="0"/>
        <w:keepLines w:val="0"/>
        <w:pageBreakBefore w:val="0"/>
        <w:kinsoku/>
        <w:wordWrap/>
        <w:overflowPunct/>
        <w:topLinePunct w:val="0"/>
        <w:autoSpaceDE/>
        <w:autoSpaceDN/>
        <w:bidi w:val="0"/>
        <w:adjustRightInd/>
        <w:spacing w:before="156" w:beforeLines="50" w:after="156" w:afterLines="50" w:line="360" w:lineRule="auto"/>
        <w:ind w:firstLine="560" w:firstLineChars="200"/>
        <w:textAlignment w:val="auto"/>
        <w:outlineLvl w:val="9"/>
        <w:rPr>
          <w:rFonts w:hint="eastAsia"/>
          <w:bCs/>
          <w:sz w:val="28"/>
          <w:szCs w:val="28"/>
          <w:lang w:val="en-US" w:eastAsia="zh-CN"/>
        </w:rPr>
      </w:pPr>
      <w:r>
        <w:rPr>
          <w:rFonts w:hint="eastAsia"/>
          <w:highlight w:val="none"/>
        </w:rPr>
        <w:t>比较法，是选取一定数量的可比实例与估价对象进行比较，根据区间的差异对可比实例成交价格进行处理后得到估价对象价值或价格的方法。估价对象为住宅，与估价对象类似的房地产交易市场较活跃，同时也存在着较多的交易案例，因此选用比较法进行估价</w:t>
      </w:r>
      <w:r>
        <w:rPr>
          <w:rFonts w:hint="eastAsia"/>
          <w:bCs/>
          <w:sz w:val="28"/>
          <w:szCs w:val="28"/>
          <w:lang w:val="en-US" w:eastAsia="zh-CN"/>
        </w:rPr>
        <w:t>。</w:t>
      </w:r>
    </w:p>
    <w:p>
      <w:pPr>
        <w:pStyle w:val="24"/>
        <w:spacing w:before="156" w:beforeLines="50" w:after="156" w:afterLines="50" w:line="360" w:lineRule="auto"/>
        <w:ind w:firstLine="562" w:firstLineChars="200"/>
        <w:rPr>
          <w:rFonts w:hint="eastAsia"/>
          <w:b/>
          <w:sz w:val="28"/>
          <w:szCs w:val="28"/>
        </w:rPr>
      </w:pPr>
      <w:r>
        <w:rPr>
          <w:rFonts w:hint="eastAsia"/>
          <w:b/>
          <w:sz w:val="28"/>
          <w:szCs w:val="28"/>
        </w:rPr>
        <w:t>2、不选用的估价方法及其理由</w:t>
      </w:r>
    </w:p>
    <w:p>
      <w:pPr>
        <w:ind w:firstLine="562" w:firstLineChars="200"/>
        <w:rPr>
          <w:rFonts w:hint="eastAsia"/>
          <w:b/>
          <w:bCs/>
          <w:highlight w:val="none"/>
        </w:rPr>
      </w:pPr>
      <w:r>
        <w:rPr>
          <w:rFonts w:hint="eastAsia"/>
          <w:b/>
          <w:bCs/>
          <w:highlight w:val="none"/>
        </w:rPr>
        <w:t>（1）成本法</w:t>
      </w:r>
    </w:p>
    <w:p>
      <w:pPr>
        <w:adjustRightInd w:val="0"/>
        <w:spacing w:before="157" w:after="157" w:line="360" w:lineRule="auto"/>
        <w:ind w:firstLine="560" w:firstLineChars="200"/>
        <w:rPr>
          <w:rFonts w:hint="eastAsia"/>
          <w:highlight w:val="none"/>
        </w:rPr>
      </w:pPr>
      <w:bookmarkStart w:id="74" w:name="_Toc17924"/>
      <w:r>
        <w:rPr>
          <w:rFonts w:hint="eastAsia"/>
          <w:highlight w:val="none"/>
        </w:rPr>
        <w:t>成本法是测算估价对象的重置成本或重建成本，测算折旧得到估价对象价值的方法，因本次估价对象为住宅，成本法不易真实体现估价对象市场价值。故不选用成本法进行估价。</w:t>
      </w:r>
      <w:bookmarkEnd w:id="74"/>
    </w:p>
    <w:p>
      <w:pPr>
        <w:ind w:firstLine="562" w:firstLineChars="200"/>
        <w:rPr>
          <w:rFonts w:hint="eastAsia"/>
          <w:b/>
          <w:bCs/>
          <w:highlight w:val="none"/>
        </w:rPr>
      </w:pPr>
      <w:r>
        <w:rPr>
          <w:rFonts w:hint="eastAsia"/>
          <w:b/>
          <w:bCs/>
          <w:highlight w:val="none"/>
        </w:rPr>
        <w:t>（2）假设开发法</w:t>
      </w:r>
    </w:p>
    <w:p>
      <w:pPr>
        <w:adjustRightInd w:val="0"/>
        <w:spacing w:before="157" w:after="157" w:line="360" w:lineRule="auto"/>
        <w:ind w:firstLine="560" w:firstLineChars="200"/>
        <w:rPr>
          <w:rFonts w:hint="eastAsia"/>
          <w:highlight w:val="none"/>
        </w:rPr>
      </w:pPr>
      <w:bookmarkStart w:id="75" w:name="_Toc27890"/>
      <w:r>
        <w:rPr>
          <w:rFonts w:hint="eastAsia"/>
          <w:highlight w:val="none"/>
        </w:rPr>
        <w:t>假设开发法适用于具有投资开发或再开发潜力的房地产估价。估价对象为已建成并且可交付使用的住宅用房，在价值时点符合最高最佳利用原则。相关规划许可已获得当地政府批准，不可能单独进行开发或再开发，因此不具有开发与再开发潜力。故也不选用假设开发法进行估价。</w:t>
      </w:r>
      <w:bookmarkEnd w:id="75"/>
    </w:p>
    <w:p>
      <w:pPr>
        <w:ind w:firstLine="562" w:firstLineChars="200"/>
        <w:rPr>
          <w:rFonts w:hint="eastAsia"/>
          <w:b/>
          <w:bCs/>
          <w:highlight w:val="none"/>
        </w:rPr>
      </w:pPr>
      <w:r>
        <w:rPr>
          <w:rFonts w:hint="eastAsia"/>
          <w:b/>
          <w:bCs/>
          <w:highlight w:val="none"/>
        </w:rPr>
        <w:t>（3）收益法</w:t>
      </w:r>
    </w:p>
    <w:p>
      <w:pPr>
        <w:adjustRightInd w:val="0"/>
        <w:spacing w:before="157" w:after="157" w:line="360" w:lineRule="auto"/>
        <w:ind w:firstLine="560" w:firstLineChars="200"/>
        <w:rPr>
          <w:rFonts w:hint="eastAsia"/>
          <w:bCs/>
          <w:sz w:val="28"/>
          <w:szCs w:val="28"/>
        </w:rPr>
      </w:pPr>
      <w:bookmarkStart w:id="76" w:name="_Toc2165"/>
      <w:r>
        <w:rPr>
          <w:rFonts w:hint="eastAsia" w:ascii="宋体" w:hAnsi="宋体"/>
          <w:sz w:val="28"/>
          <w:szCs w:val="28"/>
        </w:rPr>
        <w:t>收益法适用于具有收益性的房地产估价。估价对象为住宅用房，估价对象收益性较低，</w:t>
      </w:r>
      <w:r>
        <w:rPr>
          <w:rFonts w:hint="eastAsia" w:ascii="宋体" w:hAnsi="宋体"/>
          <w:sz w:val="28"/>
          <w:szCs w:val="28"/>
          <w:lang w:val="en-US" w:eastAsia="zh-CN"/>
        </w:rPr>
        <w:t>且委托人尚未提供估价对象的《国有土地使用权证》，无法预测收益年限，</w:t>
      </w:r>
      <w:r>
        <w:rPr>
          <w:rFonts w:hint="eastAsia" w:ascii="宋体" w:hAnsi="宋体"/>
          <w:sz w:val="28"/>
          <w:szCs w:val="28"/>
        </w:rPr>
        <w:t>故不选用收益法进行估价</w:t>
      </w:r>
      <w:r>
        <w:rPr>
          <w:rFonts w:hint="eastAsia"/>
          <w:highlight w:val="none"/>
        </w:rPr>
        <w:t>。</w:t>
      </w:r>
      <w:bookmarkEnd w:id="76"/>
    </w:p>
    <w:p>
      <w:pPr>
        <w:numPr>
          <w:ilvl w:val="0"/>
          <w:numId w:val="1"/>
        </w:numPr>
        <w:spacing w:line="360" w:lineRule="auto"/>
        <w:ind w:firstLine="562" w:firstLineChars="200"/>
        <w:rPr>
          <w:rFonts w:hint="eastAsia" w:ascii="宋体" w:hAnsi="宋体"/>
          <w:b/>
          <w:color w:val="000000"/>
          <w:sz w:val="28"/>
          <w:szCs w:val="28"/>
        </w:rPr>
      </w:pPr>
      <w:r>
        <w:rPr>
          <w:rFonts w:hint="eastAsia" w:ascii="宋体" w:hAnsi="宋体"/>
          <w:b/>
          <w:color w:val="000000"/>
          <w:sz w:val="28"/>
          <w:szCs w:val="28"/>
        </w:rPr>
        <w:t>估价方法说明</w:t>
      </w:r>
    </w:p>
    <w:p>
      <w:pPr>
        <w:spacing w:line="360" w:lineRule="auto"/>
        <w:ind w:firstLine="560" w:firstLineChars="200"/>
        <w:rPr>
          <w:sz w:val="28"/>
          <w:szCs w:val="28"/>
        </w:rPr>
      </w:pPr>
      <w:r>
        <w:rPr>
          <w:sz w:val="28"/>
          <w:szCs w:val="28"/>
        </w:rPr>
        <w:t>比较法，</w:t>
      </w:r>
      <w:r>
        <w:rPr>
          <w:rFonts w:hint="eastAsia"/>
          <w:sz w:val="28"/>
          <w:szCs w:val="28"/>
        </w:rPr>
        <w:t>是</w:t>
      </w:r>
      <w:r>
        <w:rPr>
          <w:sz w:val="28"/>
          <w:szCs w:val="28"/>
        </w:rPr>
        <w:t>选取一定数量的可比实例</w:t>
      </w:r>
      <w:r>
        <w:rPr>
          <w:rFonts w:hint="eastAsia" w:hAnsi="宋体"/>
          <w:sz w:val="28"/>
          <w:szCs w:val="28"/>
        </w:rPr>
        <w:t>,</w:t>
      </w:r>
      <w:r>
        <w:rPr>
          <w:sz w:val="28"/>
          <w:szCs w:val="28"/>
        </w:rPr>
        <w:t>将它们与估价对象进行比较，</w:t>
      </w:r>
      <w:r>
        <w:rPr>
          <w:rFonts w:hint="eastAsia"/>
          <w:sz w:val="28"/>
          <w:szCs w:val="28"/>
        </w:rPr>
        <w:t>根据其间的差异对可比实例成交价格进行处理后得到估价对象价值或价格的方法。</w:t>
      </w:r>
    </w:p>
    <w:p>
      <w:pPr>
        <w:spacing w:line="360" w:lineRule="auto"/>
        <w:ind w:firstLine="560" w:firstLineChars="200"/>
        <w:rPr>
          <w:rFonts w:hint="eastAsia" w:hAnsi="宋体"/>
          <w:color w:val="000000"/>
          <w:sz w:val="28"/>
          <w:szCs w:val="28"/>
        </w:rPr>
      </w:pPr>
      <w:r>
        <w:rPr>
          <w:rFonts w:hint="eastAsia" w:hAnsi="宋体"/>
          <w:sz w:val="28"/>
          <w:szCs w:val="28"/>
        </w:rPr>
        <w:t>比较法具体计算公式为：</w:t>
      </w:r>
      <w:r>
        <w:rPr>
          <w:rFonts w:hint="eastAsia" w:hAnsi="宋体"/>
          <w:color w:val="000000"/>
          <w:sz w:val="28"/>
          <w:szCs w:val="28"/>
        </w:rPr>
        <w:t>估价对象价值＝可比实例价格×交易情况修正系数×交易日期修正系数×区位状况修正系数×实物状况修正系数×权益状况修正系数。</w:t>
      </w:r>
    </w:p>
    <w:p>
      <w:pPr>
        <w:pStyle w:val="3"/>
        <w:spacing w:before="157" w:beforeLines="50" w:after="157" w:afterLines="50" w:line="360" w:lineRule="auto"/>
        <w:ind w:firstLine="562" w:firstLineChars="200"/>
        <w:jc w:val="both"/>
        <w:rPr>
          <w:rFonts w:hint="eastAsia" w:ascii="宋体" w:hAnsi="宋体" w:eastAsia="宋体" w:cs="宋体"/>
          <w:spacing w:val="0"/>
          <w:sz w:val="28"/>
          <w:szCs w:val="28"/>
        </w:rPr>
      </w:pPr>
      <w:bookmarkStart w:id="77" w:name="_Toc24037"/>
      <w:r>
        <w:rPr>
          <w:rFonts w:hint="eastAsia" w:ascii="宋体" w:hAnsi="宋体" w:eastAsia="宋体" w:cs="宋体"/>
          <w:spacing w:val="0"/>
          <w:sz w:val="28"/>
          <w:szCs w:val="28"/>
        </w:rPr>
        <w:t>十、估价结果</w:t>
      </w:r>
      <w:bookmarkEnd w:id="69"/>
      <w:bookmarkEnd w:id="70"/>
      <w:bookmarkEnd w:id="71"/>
      <w:bookmarkEnd w:id="72"/>
      <w:bookmarkEnd w:id="73"/>
      <w:bookmarkEnd w:id="77"/>
      <w:bookmarkStart w:id="78" w:name="_Toc252558954"/>
    </w:p>
    <w:p>
      <w:pPr>
        <w:pStyle w:val="24"/>
        <w:autoSpaceDE/>
        <w:autoSpaceDN/>
        <w:adjustRightInd/>
        <w:spacing w:beforeLines="50" w:afterLines="50" w:line="360" w:lineRule="auto"/>
        <w:ind w:firstLine="560" w:firstLineChars="200"/>
        <w:jc w:val="both"/>
        <w:textAlignment w:val="auto"/>
        <w:rPr>
          <w:rFonts w:hint="eastAsia" w:ascii="宋体" w:hAnsi="Calibri" w:eastAsiaTheme="minorEastAsia"/>
          <w:b/>
          <w:kern w:val="0"/>
          <w:sz w:val="28"/>
          <w:szCs w:val="28"/>
          <w:highlight w:val="none"/>
          <w:lang w:eastAsia="zh-CN"/>
        </w:rPr>
      </w:pPr>
      <w:bookmarkStart w:id="79" w:name="_Toc440990686"/>
      <w:bookmarkStart w:id="80" w:name="_Toc27149"/>
      <w:bookmarkStart w:id="81" w:name="_Toc6036"/>
      <w:bookmarkStart w:id="82" w:name="_Toc440992066"/>
      <w:r>
        <w:rPr>
          <w:rFonts w:hint="eastAsia" w:ascii="Times New Roman" w:hAnsi="Times New Roman" w:eastAsia="宋体" w:cs="Times New Roman"/>
          <w:bCs/>
          <w:szCs w:val="28"/>
        </w:rPr>
        <w:t>本估价机构根据估价目的，遵循估价原则，采用科学合理的估价方法，在认真分析现有资料的基础上，经过测算，结合估价经验与对影响房地产市场价格因素进行分析，确定估价对象在符合报告中已说明的有关假设以及限制条件的基础上，确定估价对象于价值时点</w:t>
      </w: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20</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3</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15</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的市场价值为人民币（大写）：</w:t>
      </w:r>
      <w:r>
        <w:rPr>
          <w:rFonts w:hint="eastAsia" w:ascii="宋体" w:hAnsi="宋体"/>
          <w:b/>
          <w:bCs/>
          <w:kern w:val="0"/>
          <w:sz w:val="28"/>
          <w:szCs w:val="28"/>
          <w:lang w:val="en-US" w:eastAsia="zh-CN"/>
        </w:rPr>
        <w:t>伍拾万零伍仟零捌拾贰</w:t>
      </w:r>
      <w:r>
        <w:rPr>
          <w:rFonts w:hint="eastAsia" w:ascii="宋体" w:hAnsi="宋体"/>
          <w:b/>
          <w:bCs/>
          <w:kern w:val="0"/>
          <w:sz w:val="28"/>
          <w:szCs w:val="28"/>
        </w:rPr>
        <w:t>元整</w:t>
      </w:r>
      <w:r>
        <w:rPr>
          <w:rFonts w:hint="eastAsia" w:ascii="宋体" w:hAnsi="Calibri"/>
          <w:b/>
          <w:kern w:val="0"/>
          <w:sz w:val="28"/>
          <w:szCs w:val="28"/>
        </w:rPr>
        <w:t>（￥</w:t>
      </w:r>
      <w:r>
        <w:rPr>
          <w:rFonts w:hint="eastAsia" w:ascii="宋体" w:hAnsi="Calibri"/>
          <w:b/>
          <w:kern w:val="0"/>
          <w:sz w:val="28"/>
          <w:szCs w:val="28"/>
          <w:lang w:val="en-US" w:eastAsia="zh-CN"/>
        </w:rPr>
        <w:t>505</w:t>
      </w:r>
      <w:r>
        <w:rPr>
          <w:rFonts w:hint="eastAsia" w:ascii="宋体" w:hAnsi="Calibri"/>
          <w:b/>
          <w:kern w:val="0"/>
          <w:sz w:val="28"/>
          <w:szCs w:val="28"/>
        </w:rPr>
        <w:t>,</w:t>
      </w:r>
      <w:r>
        <w:rPr>
          <w:rFonts w:hint="eastAsia" w:ascii="宋体" w:hAnsi="Calibri"/>
          <w:b/>
          <w:kern w:val="0"/>
          <w:sz w:val="28"/>
          <w:szCs w:val="28"/>
          <w:lang w:val="en-US" w:eastAsia="zh-CN"/>
        </w:rPr>
        <w:t>082</w:t>
      </w:r>
      <w:r>
        <w:rPr>
          <w:rFonts w:hint="eastAsia" w:ascii="宋体" w:hAnsi="Calibri"/>
          <w:b/>
          <w:kern w:val="0"/>
          <w:sz w:val="28"/>
          <w:szCs w:val="28"/>
        </w:rPr>
        <w:t>.00元），评估单价为</w:t>
      </w:r>
      <w:r>
        <w:rPr>
          <w:rFonts w:hint="eastAsia" w:ascii="宋体" w:hAnsi="Calibri"/>
          <w:b/>
          <w:kern w:val="0"/>
          <w:sz w:val="28"/>
          <w:szCs w:val="28"/>
          <w:lang w:val="en-US" w:eastAsia="zh-CN"/>
        </w:rPr>
        <w:t>5</w:t>
      </w:r>
      <w:r>
        <w:rPr>
          <w:rFonts w:hint="eastAsia" w:ascii="宋体" w:hAnsi="Calibri"/>
          <w:b/>
          <w:kern w:val="0"/>
          <w:sz w:val="28"/>
          <w:szCs w:val="28"/>
        </w:rPr>
        <w:t>,</w:t>
      </w:r>
      <w:r>
        <w:rPr>
          <w:rFonts w:hint="eastAsia" w:ascii="宋体" w:hAnsi="Calibri"/>
          <w:b/>
          <w:kern w:val="0"/>
          <w:sz w:val="28"/>
          <w:szCs w:val="28"/>
          <w:lang w:val="en-US" w:eastAsia="zh-CN"/>
        </w:rPr>
        <w:t>775</w:t>
      </w:r>
      <w:r>
        <w:rPr>
          <w:rFonts w:hint="eastAsia" w:ascii="宋体" w:hAnsi="Calibri"/>
          <w:b/>
          <w:kern w:val="0"/>
          <w:sz w:val="28"/>
          <w:szCs w:val="28"/>
        </w:rPr>
        <w:t>.00 元/平方米</w:t>
      </w:r>
      <w:r>
        <w:rPr>
          <w:rFonts w:hint="eastAsia" w:hAnsi="Calibri"/>
          <w:b/>
          <w:kern w:val="0"/>
          <w:sz w:val="28"/>
          <w:szCs w:val="28"/>
          <w:highlight w:val="none"/>
          <w:lang w:eastAsia="zh-CN"/>
        </w:rPr>
        <w:t>。</w:t>
      </w:r>
    </w:p>
    <w:p>
      <w:pPr>
        <w:pStyle w:val="3"/>
        <w:numPr>
          <w:ilvl w:val="0"/>
          <w:numId w:val="2"/>
        </w:numPr>
        <w:spacing w:before="157" w:beforeLines="50" w:after="157" w:afterLines="50" w:line="360" w:lineRule="auto"/>
        <w:ind w:firstLine="562" w:firstLineChars="200"/>
        <w:jc w:val="both"/>
        <w:rPr>
          <w:rFonts w:hint="eastAsia" w:ascii="宋体" w:hAnsi="宋体" w:eastAsia="宋体" w:cs="宋体"/>
          <w:spacing w:val="0"/>
          <w:sz w:val="28"/>
          <w:szCs w:val="28"/>
        </w:rPr>
      </w:pPr>
      <w:bookmarkStart w:id="83" w:name="_Toc10631"/>
      <w:r>
        <w:rPr>
          <w:rFonts w:hint="eastAsia" w:ascii="宋体" w:hAnsi="宋体" w:eastAsia="宋体" w:cs="宋体"/>
          <w:spacing w:val="0"/>
          <w:sz w:val="28"/>
          <w:szCs w:val="28"/>
        </w:rPr>
        <w:t>估价人员</w:t>
      </w:r>
      <w:bookmarkEnd w:id="78"/>
      <w:bookmarkEnd w:id="79"/>
      <w:bookmarkEnd w:id="80"/>
      <w:bookmarkEnd w:id="81"/>
      <w:bookmarkEnd w:id="82"/>
      <w:bookmarkEnd w:id="83"/>
    </w:p>
    <w:p>
      <w:pPr>
        <w:pStyle w:val="4"/>
        <w:numPr>
          <w:ilvl w:val="0"/>
          <w:numId w:val="0"/>
        </w:numPr>
        <w:rPr>
          <w:rFonts w:hint="eastAsia" w:ascii="宋体" w:hAnsi="宋体" w:eastAsia="宋体" w:cs="宋体"/>
          <w:spacing w:val="0"/>
          <w:sz w:val="28"/>
          <w:szCs w:val="28"/>
        </w:rPr>
      </w:pPr>
    </w:p>
    <w:p>
      <w:pPr>
        <w:pStyle w:val="4"/>
        <w:numPr>
          <w:ilvl w:val="0"/>
          <w:numId w:val="0"/>
        </w:numPr>
        <w:rPr>
          <w:rFonts w:hint="eastAsia" w:ascii="宋体" w:hAnsi="宋体" w:eastAsia="宋体" w:cs="宋体"/>
          <w:spacing w:val="0"/>
          <w:sz w:val="28"/>
          <w:szCs w:val="28"/>
        </w:rPr>
      </w:pPr>
    </w:p>
    <w:p>
      <w:pPr>
        <w:pStyle w:val="4"/>
        <w:numPr>
          <w:ilvl w:val="0"/>
          <w:numId w:val="0"/>
        </w:numPr>
        <w:rPr>
          <w:rFonts w:hint="eastAsia" w:ascii="宋体" w:hAnsi="宋体" w:eastAsia="宋体" w:cs="宋体"/>
          <w:spacing w:val="0"/>
          <w:sz w:val="28"/>
          <w:szCs w:val="28"/>
        </w:rPr>
      </w:pPr>
    </w:p>
    <w:tbl>
      <w:tblPr>
        <w:tblStyle w:val="16"/>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2010"/>
        <w:gridCol w:w="3110"/>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1407" w:type="dxa"/>
            <w:tcBorders>
              <w:top w:val="single" w:color="auto" w:sz="12" w:space="0"/>
              <w:left w:val="single" w:color="auto" w:sz="12" w:space="0"/>
            </w:tcBorders>
            <w:vAlign w:val="center"/>
          </w:tcPr>
          <w:p>
            <w:pPr>
              <w:snapToGrid w:val="0"/>
              <w:jc w:val="center"/>
              <w:rPr>
                <w:szCs w:val="28"/>
              </w:rPr>
            </w:pPr>
            <w:bookmarkStart w:id="84" w:name="_Toc12400"/>
            <w:bookmarkStart w:id="85" w:name="_Toc440980990"/>
            <w:bookmarkStart w:id="86" w:name="_Toc440980567"/>
            <w:bookmarkStart w:id="87" w:name="_Toc440992067"/>
            <w:bookmarkStart w:id="88" w:name="_Toc440977514"/>
            <w:bookmarkStart w:id="89" w:name="_Toc13890"/>
            <w:bookmarkStart w:id="90" w:name="_Toc32732"/>
            <w:bookmarkStart w:id="91" w:name="_Toc440990687"/>
            <w:r>
              <w:rPr>
                <w:szCs w:val="28"/>
              </w:rPr>
              <w:t>姓名</w:t>
            </w:r>
          </w:p>
        </w:tc>
        <w:tc>
          <w:tcPr>
            <w:tcW w:w="2010" w:type="dxa"/>
            <w:tcBorders>
              <w:top w:val="single" w:color="auto" w:sz="12" w:space="0"/>
            </w:tcBorders>
            <w:vAlign w:val="center"/>
          </w:tcPr>
          <w:p>
            <w:pPr>
              <w:snapToGrid w:val="0"/>
              <w:jc w:val="center"/>
              <w:rPr>
                <w:szCs w:val="28"/>
              </w:rPr>
            </w:pPr>
            <w:r>
              <w:rPr>
                <w:szCs w:val="28"/>
              </w:rPr>
              <w:t>注册号</w:t>
            </w:r>
          </w:p>
        </w:tc>
        <w:tc>
          <w:tcPr>
            <w:tcW w:w="3110" w:type="dxa"/>
            <w:tcBorders>
              <w:top w:val="single" w:color="auto" w:sz="12" w:space="0"/>
            </w:tcBorders>
            <w:vAlign w:val="center"/>
          </w:tcPr>
          <w:p>
            <w:pPr>
              <w:snapToGrid w:val="0"/>
              <w:jc w:val="center"/>
              <w:rPr>
                <w:szCs w:val="28"/>
              </w:rPr>
            </w:pPr>
            <w:r>
              <w:rPr>
                <w:szCs w:val="28"/>
              </w:rPr>
              <w:t>签名</w:t>
            </w:r>
          </w:p>
        </w:tc>
        <w:tc>
          <w:tcPr>
            <w:tcW w:w="2473" w:type="dxa"/>
            <w:tcBorders>
              <w:top w:val="single" w:color="auto" w:sz="12" w:space="0"/>
              <w:right w:val="single" w:color="auto" w:sz="12" w:space="0"/>
            </w:tcBorders>
            <w:vAlign w:val="center"/>
          </w:tcPr>
          <w:p>
            <w:pPr>
              <w:snapToGrid w:val="0"/>
              <w:jc w:val="center"/>
              <w:rPr>
                <w:szCs w:val="28"/>
              </w:rPr>
            </w:pPr>
            <w:r>
              <w:rPr>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jc w:val="center"/>
        </w:trPr>
        <w:tc>
          <w:tcPr>
            <w:tcW w:w="1407" w:type="dxa"/>
            <w:tcBorders>
              <w:left w:val="single" w:color="auto" w:sz="12" w:space="0"/>
            </w:tcBorders>
            <w:vAlign w:val="center"/>
          </w:tcPr>
          <w:p>
            <w:pPr>
              <w:snapToGrid w:val="0"/>
              <w:jc w:val="center"/>
              <w:rPr>
                <w:szCs w:val="28"/>
              </w:rPr>
            </w:pPr>
            <w:r>
              <w:rPr>
                <w:rFonts w:hint="eastAsia"/>
                <w:szCs w:val="28"/>
              </w:rPr>
              <w:t>谢光明</w:t>
            </w:r>
          </w:p>
        </w:tc>
        <w:tc>
          <w:tcPr>
            <w:tcW w:w="2010" w:type="dxa"/>
            <w:vAlign w:val="center"/>
          </w:tcPr>
          <w:p>
            <w:pPr>
              <w:snapToGrid w:val="0"/>
              <w:jc w:val="center"/>
              <w:rPr>
                <w:szCs w:val="28"/>
              </w:rPr>
            </w:pPr>
            <w:r>
              <w:rPr>
                <w:snapToGrid w:val="0"/>
                <w:szCs w:val="28"/>
              </w:rPr>
              <w:t>52201</w:t>
            </w:r>
            <w:r>
              <w:rPr>
                <w:rFonts w:hint="eastAsia"/>
                <w:snapToGrid w:val="0"/>
                <w:szCs w:val="28"/>
              </w:rPr>
              <w:t>80018</w:t>
            </w:r>
          </w:p>
        </w:tc>
        <w:tc>
          <w:tcPr>
            <w:tcW w:w="3110" w:type="dxa"/>
            <w:vAlign w:val="center"/>
          </w:tcPr>
          <w:p>
            <w:pPr>
              <w:snapToGrid w:val="0"/>
              <w:jc w:val="center"/>
              <w:rPr>
                <w:szCs w:val="28"/>
              </w:rPr>
            </w:pPr>
          </w:p>
        </w:tc>
        <w:tc>
          <w:tcPr>
            <w:tcW w:w="2473" w:type="dxa"/>
            <w:tcBorders>
              <w:right w:val="single" w:color="auto" w:sz="12" w:space="0"/>
            </w:tcBorders>
            <w:vAlign w:val="center"/>
          </w:tcPr>
          <w:p>
            <w:pPr>
              <w:snapToGrid w:val="0"/>
              <w:jc w:val="center"/>
              <w:rPr>
                <w:rFonts w:hint="eastAsia" w:eastAsiaTheme="minorEastAsia"/>
                <w:szCs w:val="28"/>
                <w:lang w:eastAsia="zh-CN"/>
              </w:rPr>
            </w:pPr>
            <w:r>
              <w:rPr>
                <w:rFonts w:hint="eastAsia"/>
                <w:szCs w:val="28"/>
                <w:lang w:eastAsia="zh-CN"/>
              </w:rPr>
              <w:t>20</w:t>
            </w:r>
            <w:r>
              <w:rPr>
                <w:rFonts w:hint="eastAsia"/>
                <w:szCs w:val="28"/>
                <w:lang w:val="en-US" w:eastAsia="zh-CN"/>
              </w:rPr>
              <w:t>20</w:t>
            </w:r>
            <w:r>
              <w:rPr>
                <w:rFonts w:hint="eastAsia"/>
                <w:szCs w:val="28"/>
                <w:lang w:eastAsia="zh-CN"/>
              </w:rPr>
              <w:t>年</w:t>
            </w:r>
            <w:r>
              <w:rPr>
                <w:rFonts w:hint="eastAsia"/>
                <w:szCs w:val="28"/>
                <w:lang w:val="en-US" w:eastAsia="zh-CN"/>
              </w:rPr>
              <w:t>5</w:t>
            </w:r>
            <w:r>
              <w:rPr>
                <w:rFonts w:hint="eastAsia"/>
                <w:szCs w:val="28"/>
                <w:lang w:eastAsia="zh-CN"/>
              </w:rPr>
              <w:t>月</w:t>
            </w:r>
            <w:r>
              <w:rPr>
                <w:rFonts w:hint="eastAsia"/>
                <w:szCs w:val="28"/>
                <w:lang w:val="en-US" w:eastAsia="zh-CN"/>
              </w:rPr>
              <w:t>20</w:t>
            </w:r>
            <w:r>
              <w:rPr>
                <w:rFonts w:hint="eastAsia"/>
                <w:szCs w:val="28"/>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jc w:val="center"/>
        </w:trPr>
        <w:tc>
          <w:tcPr>
            <w:tcW w:w="1407" w:type="dxa"/>
            <w:tcBorders>
              <w:left w:val="single" w:color="auto" w:sz="12" w:space="0"/>
              <w:bottom w:val="single" w:color="auto" w:sz="12" w:space="0"/>
            </w:tcBorders>
            <w:vAlign w:val="center"/>
          </w:tcPr>
          <w:p>
            <w:pPr>
              <w:snapToGrid w:val="0"/>
              <w:jc w:val="center"/>
              <w:rPr>
                <w:szCs w:val="28"/>
              </w:rPr>
            </w:pPr>
            <w:r>
              <w:rPr>
                <w:rFonts w:hint="eastAsia"/>
                <w:color w:val="000000"/>
                <w:szCs w:val="28"/>
                <w:lang w:val="en-US" w:eastAsia="zh-CN"/>
              </w:rPr>
              <w:t>周礼行</w:t>
            </w:r>
          </w:p>
        </w:tc>
        <w:tc>
          <w:tcPr>
            <w:tcW w:w="2010" w:type="dxa"/>
            <w:tcBorders>
              <w:bottom w:val="single" w:color="auto" w:sz="12" w:space="0"/>
            </w:tcBorders>
            <w:vAlign w:val="center"/>
          </w:tcPr>
          <w:p>
            <w:pPr>
              <w:snapToGrid w:val="0"/>
              <w:jc w:val="center"/>
              <w:rPr>
                <w:szCs w:val="28"/>
              </w:rPr>
            </w:pPr>
            <w:r>
              <w:rPr>
                <w:rFonts w:hint="eastAsia" w:hAnsi="宋体"/>
                <w:sz w:val="28"/>
                <w:szCs w:val="28"/>
                <w:lang w:val="en-US" w:eastAsia="zh-CN"/>
              </w:rPr>
              <w:t>5220180026</w:t>
            </w:r>
          </w:p>
        </w:tc>
        <w:tc>
          <w:tcPr>
            <w:tcW w:w="3110" w:type="dxa"/>
            <w:tcBorders>
              <w:bottom w:val="single" w:color="auto" w:sz="12" w:space="0"/>
            </w:tcBorders>
            <w:vAlign w:val="center"/>
          </w:tcPr>
          <w:p>
            <w:pPr>
              <w:snapToGrid w:val="0"/>
              <w:jc w:val="center"/>
              <w:rPr>
                <w:szCs w:val="28"/>
              </w:rPr>
            </w:pPr>
          </w:p>
        </w:tc>
        <w:tc>
          <w:tcPr>
            <w:tcW w:w="2473" w:type="dxa"/>
            <w:tcBorders>
              <w:bottom w:val="single" w:color="auto" w:sz="12" w:space="0"/>
              <w:right w:val="single" w:color="auto" w:sz="12" w:space="0"/>
            </w:tcBorders>
            <w:vAlign w:val="center"/>
          </w:tcPr>
          <w:p>
            <w:pPr>
              <w:snapToGrid w:val="0"/>
              <w:jc w:val="center"/>
              <w:rPr>
                <w:rFonts w:hint="eastAsia" w:eastAsiaTheme="minorEastAsia"/>
                <w:szCs w:val="28"/>
                <w:lang w:eastAsia="zh-CN"/>
              </w:rPr>
            </w:pPr>
            <w:r>
              <w:rPr>
                <w:rFonts w:hint="eastAsia"/>
                <w:szCs w:val="28"/>
                <w:lang w:eastAsia="zh-CN"/>
              </w:rPr>
              <w:t>20</w:t>
            </w:r>
            <w:r>
              <w:rPr>
                <w:rFonts w:hint="eastAsia"/>
                <w:szCs w:val="28"/>
                <w:lang w:val="en-US" w:eastAsia="zh-CN"/>
              </w:rPr>
              <w:t>20</w:t>
            </w:r>
            <w:r>
              <w:rPr>
                <w:rFonts w:hint="eastAsia"/>
                <w:szCs w:val="28"/>
                <w:lang w:eastAsia="zh-CN"/>
              </w:rPr>
              <w:t>年</w:t>
            </w:r>
            <w:r>
              <w:rPr>
                <w:rFonts w:hint="eastAsia"/>
                <w:szCs w:val="28"/>
                <w:lang w:val="en-US" w:eastAsia="zh-CN"/>
              </w:rPr>
              <w:t>5</w:t>
            </w:r>
            <w:r>
              <w:rPr>
                <w:rFonts w:hint="eastAsia"/>
                <w:szCs w:val="28"/>
                <w:lang w:eastAsia="zh-CN"/>
              </w:rPr>
              <w:t>月</w:t>
            </w:r>
            <w:r>
              <w:rPr>
                <w:rFonts w:hint="eastAsia"/>
                <w:szCs w:val="28"/>
                <w:lang w:val="en-US" w:eastAsia="zh-CN"/>
              </w:rPr>
              <w:t>20</w:t>
            </w:r>
            <w:r>
              <w:rPr>
                <w:rFonts w:hint="eastAsia"/>
                <w:szCs w:val="28"/>
                <w:lang w:eastAsia="zh-CN"/>
              </w:rPr>
              <w:t>日</w:t>
            </w:r>
          </w:p>
        </w:tc>
      </w:tr>
    </w:tbl>
    <w:p>
      <w:pPr>
        <w:pStyle w:val="3"/>
        <w:spacing w:before="157" w:beforeLines="50" w:after="157" w:afterLines="50" w:line="360" w:lineRule="auto"/>
        <w:ind w:firstLine="562" w:firstLineChars="200"/>
        <w:jc w:val="both"/>
        <w:rPr>
          <w:rFonts w:hint="eastAsia" w:ascii="宋体" w:hAnsi="宋体" w:eastAsia="宋体" w:cs="宋体"/>
          <w:spacing w:val="0"/>
          <w:sz w:val="28"/>
          <w:szCs w:val="28"/>
        </w:rPr>
      </w:pPr>
      <w:bookmarkStart w:id="92" w:name="_Toc15758"/>
      <w:r>
        <w:rPr>
          <w:rFonts w:hint="eastAsia" w:ascii="宋体" w:hAnsi="宋体" w:eastAsia="宋体" w:cs="宋体"/>
          <w:spacing w:val="0"/>
          <w:sz w:val="28"/>
          <w:szCs w:val="28"/>
        </w:rPr>
        <w:t>十二、实地查勘期</w:t>
      </w:r>
      <w:bookmarkEnd w:id="84"/>
      <w:bookmarkEnd w:id="85"/>
      <w:bookmarkEnd w:id="86"/>
      <w:bookmarkEnd w:id="87"/>
      <w:bookmarkEnd w:id="88"/>
      <w:bookmarkEnd w:id="89"/>
      <w:bookmarkEnd w:id="90"/>
      <w:bookmarkEnd w:id="91"/>
      <w:bookmarkEnd w:id="92"/>
    </w:p>
    <w:p>
      <w:pPr>
        <w:pStyle w:val="24"/>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20</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5</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12</w:t>
      </w:r>
      <w:r>
        <w:rPr>
          <w:rFonts w:hint="eastAsia" w:ascii="Times New Roman" w:hAnsi="Times New Roman" w:eastAsia="宋体" w:cs="Times New Roman"/>
          <w:bCs/>
          <w:szCs w:val="28"/>
          <w:lang w:eastAsia="zh-CN"/>
        </w:rPr>
        <w:t>日</w:t>
      </w:r>
    </w:p>
    <w:p>
      <w:pPr>
        <w:pStyle w:val="3"/>
        <w:spacing w:before="157" w:beforeLines="50" w:after="157" w:afterLines="50" w:line="360" w:lineRule="auto"/>
        <w:ind w:firstLine="562" w:firstLineChars="200"/>
        <w:jc w:val="both"/>
        <w:rPr>
          <w:rFonts w:hint="eastAsia" w:ascii="宋体" w:hAnsi="宋体" w:eastAsia="宋体" w:cs="宋体"/>
          <w:spacing w:val="0"/>
          <w:sz w:val="28"/>
          <w:szCs w:val="28"/>
        </w:rPr>
      </w:pPr>
      <w:bookmarkStart w:id="93" w:name="_Toc23116"/>
      <w:bookmarkStart w:id="94" w:name="_Toc8617"/>
      <w:bookmarkStart w:id="95" w:name="_Toc440992068"/>
      <w:bookmarkStart w:id="96" w:name="_Toc440990688"/>
      <w:bookmarkStart w:id="97" w:name="_Toc13936"/>
      <w:bookmarkStart w:id="98" w:name="_Toc29670"/>
      <w:r>
        <w:rPr>
          <w:rFonts w:hint="eastAsia" w:ascii="宋体" w:hAnsi="宋体" w:eastAsia="宋体" w:cs="宋体"/>
          <w:spacing w:val="0"/>
          <w:sz w:val="28"/>
          <w:szCs w:val="28"/>
        </w:rPr>
        <w:t>十三、估价作业期</w:t>
      </w:r>
      <w:bookmarkEnd w:id="93"/>
      <w:bookmarkEnd w:id="94"/>
      <w:bookmarkEnd w:id="95"/>
      <w:bookmarkEnd w:id="96"/>
      <w:bookmarkEnd w:id="97"/>
      <w:bookmarkEnd w:id="98"/>
    </w:p>
    <w:p>
      <w:pPr>
        <w:pStyle w:val="24"/>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20</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3</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10</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至</w:t>
      </w: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20</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5</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20</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w:t>
      </w:r>
    </w:p>
    <w:p>
      <w:pPr>
        <w:spacing w:line="360" w:lineRule="auto"/>
        <w:ind w:firstLine="560" w:firstLineChars="200"/>
        <w:rPr>
          <w:szCs w:val="28"/>
        </w:rPr>
      </w:pPr>
    </w:p>
    <w:p>
      <w:pPr>
        <w:spacing w:line="360" w:lineRule="auto"/>
        <w:ind w:firstLine="560" w:firstLineChars="200"/>
        <w:rPr>
          <w:szCs w:val="28"/>
        </w:rPr>
      </w:pPr>
    </w:p>
    <w:p>
      <w:pPr>
        <w:pStyle w:val="10"/>
        <w:adjustRightInd/>
        <w:spacing w:line="360" w:lineRule="auto"/>
        <w:ind w:left="0" w:leftChars="0" w:firstLine="200"/>
        <w:jc w:val="right"/>
        <w:rPr>
          <w:rFonts w:ascii="宋体" w:hAnsi="宋体" w:eastAsia="宋体"/>
          <w:spacing w:val="0"/>
          <w:szCs w:val="28"/>
        </w:rPr>
      </w:pPr>
      <w:r>
        <w:rPr>
          <w:rFonts w:ascii="宋体" w:hAnsi="宋体" w:eastAsia="宋体"/>
          <w:spacing w:val="0"/>
          <w:szCs w:val="28"/>
        </w:rPr>
        <w:t xml:space="preserve">贵州瑞华亚太房地产土地评估有限公司 </w:t>
      </w:r>
    </w:p>
    <w:p>
      <w:pPr>
        <w:ind w:firstLine="4480" w:firstLineChars="1600"/>
        <w:rPr>
          <w:rFonts w:hint="eastAsia" w:hAnsi="宋体" w:eastAsiaTheme="minorEastAsia"/>
          <w:b/>
          <w:bCs/>
          <w:szCs w:val="28"/>
          <w:lang w:eastAsia="zh-CN"/>
        </w:rPr>
      </w:pPr>
      <w:r>
        <w:rPr>
          <w:rFonts w:hint="eastAsia" w:hAnsi="宋体" w:eastAsia="宋体"/>
          <w:szCs w:val="28"/>
          <w:lang w:eastAsia="zh-CN"/>
        </w:rPr>
        <w:t>二○二○年</w:t>
      </w:r>
      <w:r>
        <w:rPr>
          <w:rFonts w:hint="eastAsia" w:hAnsi="宋体" w:eastAsia="宋体"/>
          <w:szCs w:val="28"/>
          <w:lang w:val="en-US" w:eastAsia="zh-CN"/>
        </w:rPr>
        <w:t>五</w:t>
      </w:r>
      <w:r>
        <w:rPr>
          <w:rFonts w:hint="eastAsia" w:hAnsi="宋体" w:eastAsia="宋体"/>
          <w:szCs w:val="28"/>
          <w:lang w:eastAsia="zh-CN"/>
        </w:rPr>
        <w:t>月</w:t>
      </w:r>
      <w:r>
        <w:rPr>
          <w:rFonts w:hint="eastAsia" w:hAnsi="宋体" w:eastAsia="宋体"/>
          <w:szCs w:val="28"/>
          <w:lang w:val="en-US" w:eastAsia="zh-CN"/>
        </w:rPr>
        <w:t>二</w:t>
      </w:r>
      <w:r>
        <w:rPr>
          <w:rFonts w:hint="eastAsia" w:hAnsi="宋体" w:eastAsia="宋体"/>
          <w:szCs w:val="28"/>
          <w:lang w:eastAsia="zh-CN"/>
        </w:rPr>
        <w:t>十日</w:t>
      </w:r>
    </w:p>
    <w:sectPr>
      <w:footerReference r:id="rId1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 xml:space="preserve">                                         第2页 共2页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320" w:firstLineChars="2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5"/>
        <w:tab w:val="clear" w:pos="4153"/>
      </w:tabs>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r>
                            <w:rPr>
                              <w:rFonts w:hint="eastAsia"/>
                            </w:rPr>
                            <w:t xml:space="preserve"> 页 共 </w:t>
                          </w:r>
                          <w:r>
                            <w:rPr>
                              <w:rFonts w:hint="eastAsia"/>
                              <w:lang w:val="en-US" w:eastAsia="zh-CN"/>
                            </w:rPr>
                            <w:t>2</w:t>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r>
                      <w:rPr>
                        <w:rFonts w:hint="eastAsia"/>
                      </w:rPr>
                      <w:t xml:space="preserve"> 页 共 </w:t>
                    </w:r>
                    <w:r>
                      <w:rPr>
                        <w:rFonts w:hint="eastAsia"/>
                        <w:lang w:val="en-US" w:eastAsia="zh-CN"/>
                      </w:rPr>
                      <w:t>2</w:t>
                    </w:r>
                    <w:r>
                      <w:rPr>
                        <w:rFonts w:hint="eastAsia"/>
                      </w:rPr>
                      <w:t xml:space="preserve"> 页</w:t>
                    </w: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320" w:firstLineChars="240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rPr>
                              <w:rFonts w:hint="eastAsia" w:eastAsiaTheme="minorEastAsia"/>
                              <w:lang w:val="en-US" w:eastAsia="zh-CN"/>
                            </w:rPr>
                          </w:pPr>
                          <w:r>
                            <w:rPr>
                              <w:rFonts w:hint="eastAsia"/>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12"/>
                      <w:rPr>
                        <w:rFonts w:hint="eastAsia" w:eastAsiaTheme="minorEastAsia"/>
                        <w:lang w:val="en-US" w:eastAsia="zh-CN"/>
                      </w:rPr>
                    </w:pPr>
                    <w:r>
                      <w:rPr>
                        <w:rFonts w:hint="eastAsia"/>
                        <w:lang w:val="en-US" w:eastAsia="zh-CN"/>
                      </w:rPr>
                      <w:t xml:space="preserve"> </w:t>
                    </w:r>
                  </w:p>
                </w:txbxContent>
              </v:textbox>
            </v:shape>
          </w:pict>
        </mc:Fallback>
      </mc:AlternateContent>
    </w:r>
    <w:r>
      <w:rPr>
        <w:rFonts w:hint="eastAsia"/>
      </w:rPr>
      <w:t>第</w:t>
    </w:r>
    <w:r>
      <w:rPr>
        <w:rFonts w:hint="eastAsia"/>
        <w:lang w:val="en-US" w:eastAsia="zh-CN"/>
      </w:rPr>
      <w:t xml:space="preserve"> </w:t>
    </w:r>
    <w:r>
      <w:rPr>
        <w:rFonts w:hint="eastAsia"/>
      </w:rPr>
      <w:t>1</w:t>
    </w:r>
    <w:r>
      <w:rPr>
        <w:rFonts w:hint="eastAsia"/>
        <w:lang w:val="en-US" w:eastAsia="zh-CN"/>
      </w:rPr>
      <w:t xml:space="preserve"> </w:t>
    </w:r>
    <w:r>
      <w:rPr>
        <w:rFonts w:hint="eastAsia"/>
      </w:rPr>
      <w:t>页 共</w:t>
    </w:r>
    <w:r>
      <w:rPr>
        <w:rFonts w:hint="eastAsia"/>
        <w:lang w:val="en-US" w:eastAsia="zh-CN"/>
      </w:rPr>
      <w:t xml:space="preserve"> 2 </w:t>
    </w:r>
    <w:r>
      <w:rPr>
        <w:rFonts w:hint="eastAsia"/>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5"/>
        <w:tab w:val="clear" w:pos="4153"/>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320" w:firstLineChars="240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 共 </w:t>
                          </w:r>
                          <w:r>
                            <w:rPr>
                              <w:rFonts w:hint="eastAsia"/>
                              <w:sz w:val="18"/>
                              <w:lang w:val="en-US" w:eastAsia="zh-CN"/>
                            </w:rPr>
                            <w:t>14</w:t>
                          </w:r>
                          <w:r>
                            <w:rPr>
                              <w:rFonts w:hint="eastAsia"/>
                              <w:sz w:val="1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GnihkFgIAABcEAAAOAAAAAAAA&#10;AAEAIAAAAB8BAABkcnMvZTJvRG9jLnhtbFBLBQYAAAAABgAGAFkBAACnBQAAAAA=&#10;">
              <v:fill on="f" focussize="0,0"/>
              <v:stroke on="f" weight="0.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 共 </w:t>
                    </w:r>
                    <w:r>
                      <w:rPr>
                        <w:rFonts w:hint="eastAsia"/>
                        <w:sz w:val="18"/>
                        <w:lang w:val="en-US" w:eastAsia="zh-CN"/>
                      </w:rPr>
                      <w:t>14</w:t>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【贵州瑞华亚太房地产土地评估有限公司】                                 【房地产估价报告】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【贵州瑞华亚太房地产土地评估有限公司】                                 【房地产估价报告】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【贵州瑞华亚太房地产土地评估有限公司】                                           【房地产估价报告】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CF6A1"/>
    <w:multiLevelType w:val="singleLevel"/>
    <w:tmpl w:val="362CF6A1"/>
    <w:lvl w:ilvl="0" w:tentative="0">
      <w:start w:val="11"/>
      <w:numFmt w:val="chineseCounting"/>
      <w:suff w:val="nothing"/>
      <w:lvlText w:val="%1、"/>
      <w:lvlJc w:val="left"/>
      <w:rPr>
        <w:rFonts w:hint="eastAsia"/>
      </w:rPr>
    </w:lvl>
  </w:abstractNum>
  <w:abstractNum w:abstractNumId="1">
    <w:nsid w:val="59CB438A"/>
    <w:multiLevelType w:val="singleLevel"/>
    <w:tmpl w:val="59CB438A"/>
    <w:lvl w:ilvl="0" w:tentative="0">
      <w:start w:val="3"/>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E338B"/>
    <w:rsid w:val="00003261"/>
    <w:rsid w:val="00012E1F"/>
    <w:rsid w:val="00020FCE"/>
    <w:rsid w:val="0002733F"/>
    <w:rsid w:val="00027F99"/>
    <w:rsid w:val="00041369"/>
    <w:rsid w:val="0005781E"/>
    <w:rsid w:val="00065942"/>
    <w:rsid w:val="000830CB"/>
    <w:rsid w:val="000A6D35"/>
    <w:rsid w:val="000B4DC7"/>
    <w:rsid w:val="000B5374"/>
    <w:rsid w:val="000C0F9F"/>
    <w:rsid w:val="000D02EA"/>
    <w:rsid w:val="000E144F"/>
    <w:rsid w:val="000E497B"/>
    <w:rsid w:val="00102DDB"/>
    <w:rsid w:val="00115825"/>
    <w:rsid w:val="00115BB7"/>
    <w:rsid w:val="00126195"/>
    <w:rsid w:val="001471F8"/>
    <w:rsid w:val="0017241A"/>
    <w:rsid w:val="00185FA8"/>
    <w:rsid w:val="00193F4C"/>
    <w:rsid w:val="001B357C"/>
    <w:rsid w:val="001B4BAA"/>
    <w:rsid w:val="001C4D5C"/>
    <w:rsid w:val="001D1894"/>
    <w:rsid w:val="001D1B5C"/>
    <w:rsid w:val="001D76B3"/>
    <w:rsid w:val="001E2545"/>
    <w:rsid w:val="001F6966"/>
    <w:rsid w:val="00207316"/>
    <w:rsid w:val="002077BF"/>
    <w:rsid w:val="0021136E"/>
    <w:rsid w:val="002142E7"/>
    <w:rsid w:val="002234FC"/>
    <w:rsid w:val="002421BC"/>
    <w:rsid w:val="00242F3A"/>
    <w:rsid w:val="002609F1"/>
    <w:rsid w:val="002636F3"/>
    <w:rsid w:val="002747E6"/>
    <w:rsid w:val="002C2BD6"/>
    <w:rsid w:val="002D5F1A"/>
    <w:rsid w:val="002D6DCC"/>
    <w:rsid w:val="002F24B8"/>
    <w:rsid w:val="00304F0F"/>
    <w:rsid w:val="0031798B"/>
    <w:rsid w:val="00337E2B"/>
    <w:rsid w:val="00362362"/>
    <w:rsid w:val="00375B2A"/>
    <w:rsid w:val="003972E2"/>
    <w:rsid w:val="003A420B"/>
    <w:rsid w:val="003D1F87"/>
    <w:rsid w:val="00422389"/>
    <w:rsid w:val="00454B32"/>
    <w:rsid w:val="00456F4B"/>
    <w:rsid w:val="00460CFD"/>
    <w:rsid w:val="004623D0"/>
    <w:rsid w:val="00466F52"/>
    <w:rsid w:val="00472BCE"/>
    <w:rsid w:val="0047515F"/>
    <w:rsid w:val="0048164E"/>
    <w:rsid w:val="00484B91"/>
    <w:rsid w:val="00485E51"/>
    <w:rsid w:val="004A4467"/>
    <w:rsid w:val="004C5A01"/>
    <w:rsid w:val="004D1DD7"/>
    <w:rsid w:val="004E555A"/>
    <w:rsid w:val="0050222C"/>
    <w:rsid w:val="005078C0"/>
    <w:rsid w:val="00535A04"/>
    <w:rsid w:val="00537268"/>
    <w:rsid w:val="00552686"/>
    <w:rsid w:val="00553789"/>
    <w:rsid w:val="00565480"/>
    <w:rsid w:val="00574752"/>
    <w:rsid w:val="005772D4"/>
    <w:rsid w:val="005822D7"/>
    <w:rsid w:val="00584D62"/>
    <w:rsid w:val="00594010"/>
    <w:rsid w:val="005C270E"/>
    <w:rsid w:val="005F0D92"/>
    <w:rsid w:val="00614AAD"/>
    <w:rsid w:val="00632AD5"/>
    <w:rsid w:val="006367EB"/>
    <w:rsid w:val="00643815"/>
    <w:rsid w:val="00647CEB"/>
    <w:rsid w:val="00670584"/>
    <w:rsid w:val="006839CF"/>
    <w:rsid w:val="006902A4"/>
    <w:rsid w:val="00692864"/>
    <w:rsid w:val="00693C69"/>
    <w:rsid w:val="006A0CDC"/>
    <w:rsid w:val="006B0DAF"/>
    <w:rsid w:val="006C7B07"/>
    <w:rsid w:val="006D0A6B"/>
    <w:rsid w:val="006E737D"/>
    <w:rsid w:val="00713AE3"/>
    <w:rsid w:val="00716C6B"/>
    <w:rsid w:val="00743D48"/>
    <w:rsid w:val="0074422B"/>
    <w:rsid w:val="00751FD2"/>
    <w:rsid w:val="00761B84"/>
    <w:rsid w:val="00764CCE"/>
    <w:rsid w:val="00767EE4"/>
    <w:rsid w:val="0078195D"/>
    <w:rsid w:val="00786E60"/>
    <w:rsid w:val="0079537B"/>
    <w:rsid w:val="00795EDD"/>
    <w:rsid w:val="007B1A28"/>
    <w:rsid w:val="007B30C7"/>
    <w:rsid w:val="007B32EB"/>
    <w:rsid w:val="007C10C3"/>
    <w:rsid w:val="007C376A"/>
    <w:rsid w:val="007D11AA"/>
    <w:rsid w:val="008005D5"/>
    <w:rsid w:val="00802D5D"/>
    <w:rsid w:val="00803B1D"/>
    <w:rsid w:val="008064A4"/>
    <w:rsid w:val="00813088"/>
    <w:rsid w:val="008143F6"/>
    <w:rsid w:val="00826278"/>
    <w:rsid w:val="00855825"/>
    <w:rsid w:val="008568D2"/>
    <w:rsid w:val="00857384"/>
    <w:rsid w:val="00881D50"/>
    <w:rsid w:val="00893A09"/>
    <w:rsid w:val="008C6BD1"/>
    <w:rsid w:val="008D00CA"/>
    <w:rsid w:val="008D3E56"/>
    <w:rsid w:val="008F5D66"/>
    <w:rsid w:val="0090086A"/>
    <w:rsid w:val="00917E0E"/>
    <w:rsid w:val="009241B2"/>
    <w:rsid w:val="00927E0E"/>
    <w:rsid w:val="009312B6"/>
    <w:rsid w:val="009448D6"/>
    <w:rsid w:val="009C01D4"/>
    <w:rsid w:val="009C52AE"/>
    <w:rsid w:val="009C667B"/>
    <w:rsid w:val="009C7E56"/>
    <w:rsid w:val="009D36CD"/>
    <w:rsid w:val="009E45C5"/>
    <w:rsid w:val="009F5599"/>
    <w:rsid w:val="00A162BB"/>
    <w:rsid w:val="00A26393"/>
    <w:rsid w:val="00A37845"/>
    <w:rsid w:val="00A51329"/>
    <w:rsid w:val="00A56883"/>
    <w:rsid w:val="00A75A04"/>
    <w:rsid w:val="00A86885"/>
    <w:rsid w:val="00AA3416"/>
    <w:rsid w:val="00AD189D"/>
    <w:rsid w:val="00AD4E73"/>
    <w:rsid w:val="00AE19E3"/>
    <w:rsid w:val="00AE5C26"/>
    <w:rsid w:val="00B0368B"/>
    <w:rsid w:val="00B21D61"/>
    <w:rsid w:val="00B3622A"/>
    <w:rsid w:val="00B3720E"/>
    <w:rsid w:val="00B87C26"/>
    <w:rsid w:val="00BB1E9A"/>
    <w:rsid w:val="00BD7526"/>
    <w:rsid w:val="00BE6D9E"/>
    <w:rsid w:val="00BF033B"/>
    <w:rsid w:val="00C050F3"/>
    <w:rsid w:val="00C34387"/>
    <w:rsid w:val="00C34EB2"/>
    <w:rsid w:val="00C3782E"/>
    <w:rsid w:val="00C42675"/>
    <w:rsid w:val="00C4717C"/>
    <w:rsid w:val="00CA22E1"/>
    <w:rsid w:val="00CA3894"/>
    <w:rsid w:val="00CA7570"/>
    <w:rsid w:val="00CB4529"/>
    <w:rsid w:val="00CC2B9A"/>
    <w:rsid w:val="00CD5C86"/>
    <w:rsid w:val="00CF40A2"/>
    <w:rsid w:val="00D11844"/>
    <w:rsid w:val="00D118A2"/>
    <w:rsid w:val="00D13D3D"/>
    <w:rsid w:val="00D20D8D"/>
    <w:rsid w:val="00D22563"/>
    <w:rsid w:val="00D413B3"/>
    <w:rsid w:val="00D427DE"/>
    <w:rsid w:val="00D5190E"/>
    <w:rsid w:val="00D619BB"/>
    <w:rsid w:val="00D6393A"/>
    <w:rsid w:val="00D662B3"/>
    <w:rsid w:val="00D677E7"/>
    <w:rsid w:val="00D73C86"/>
    <w:rsid w:val="00D9452C"/>
    <w:rsid w:val="00D96B28"/>
    <w:rsid w:val="00DA0937"/>
    <w:rsid w:val="00DB1D57"/>
    <w:rsid w:val="00DC562C"/>
    <w:rsid w:val="00DC5706"/>
    <w:rsid w:val="00DC7F32"/>
    <w:rsid w:val="00DD5F10"/>
    <w:rsid w:val="00DE2A17"/>
    <w:rsid w:val="00E04FF5"/>
    <w:rsid w:val="00E06B22"/>
    <w:rsid w:val="00E169E1"/>
    <w:rsid w:val="00E37744"/>
    <w:rsid w:val="00E526D5"/>
    <w:rsid w:val="00E62DA1"/>
    <w:rsid w:val="00E77920"/>
    <w:rsid w:val="00E85FEB"/>
    <w:rsid w:val="00E917C5"/>
    <w:rsid w:val="00E93A9D"/>
    <w:rsid w:val="00EA34D3"/>
    <w:rsid w:val="00EB0B0F"/>
    <w:rsid w:val="00EC00AF"/>
    <w:rsid w:val="00EC542B"/>
    <w:rsid w:val="00ED2197"/>
    <w:rsid w:val="00ED2204"/>
    <w:rsid w:val="00EF5034"/>
    <w:rsid w:val="00F02E07"/>
    <w:rsid w:val="00F0325E"/>
    <w:rsid w:val="00F14FAB"/>
    <w:rsid w:val="00F22B8E"/>
    <w:rsid w:val="00F37F6F"/>
    <w:rsid w:val="00F470FA"/>
    <w:rsid w:val="00F76E47"/>
    <w:rsid w:val="00F969BB"/>
    <w:rsid w:val="00FA2E2B"/>
    <w:rsid w:val="00FB2CAE"/>
    <w:rsid w:val="00FC06C1"/>
    <w:rsid w:val="01006E0C"/>
    <w:rsid w:val="01084510"/>
    <w:rsid w:val="01375392"/>
    <w:rsid w:val="01B517AF"/>
    <w:rsid w:val="01B8626C"/>
    <w:rsid w:val="01C64B27"/>
    <w:rsid w:val="01EB4182"/>
    <w:rsid w:val="02025D76"/>
    <w:rsid w:val="02D1697A"/>
    <w:rsid w:val="02E4019D"/>
    <w:rsid w:val="033332BC"/>
    <w:rsid w:val="033A6CE1"/>
    <w:rsid w:val="033F6AFD"/>
    <w:rsid w:val="0340266D"/>
    <w:rsid w:val="03674223"/>
    <w:rsid w:val="03787BE6"/>
    <w:rsid w:val="03DD3869"/>
    <w:rsid w:val="040562F6"/>
    <w:rsid w:val="045452FF"/>
    <w:rsid w:val="045B0617"/>
    <w:rsid w:val="045F11A2"/>
    <w:rsid w:val="046A7128"/>
    <w:rsid w:val="04A32F43"/>
    <w:rsid w:val="04B14B7B"/>
    <w:rsid w:val="04FD0001"/>
    <w:rsid w:val="050C35F7"/>
    <w:rsid w:val="054F2DC6"/>
    <w:rsid w:val="05D72384"/>
    <w:rsid w:val="06165B0D"/>
    <w:rsid w:val="0649438D"/>
    <w:rsid w:val="066740F1"/>
    <w:rsid w:val="066F2C48"/>
    <w:rsid w:val="067514EE"/>
    <w:rsid w:val="06A1234B"/>
    <w:rsid w:val="06AF3D0D"/>
    <w:rsid w:val="06DD4F87"/>
    <w:rsid w:val="07006AE6"/>
    <w:rsid w:val="070E0D96"/>
    <w:rsid w:val="07A62941"/>
    <w:rsid w:val="07E8252A"/>
    <w:rsid w:val="084773FD"/>
    <w:rsid w:val="085271BA"/>
    <w:rsid w:val="086247EB"/>
    <w:rsid w:val="08A80EE8"/>
    <w:rsid w:val="08B64E17"/>
    <w:rsid w:val="092B3029"/>
    <w:rsid w:val="094073CE"/>
    <w:rsid w:val="09486791"/>
    <w:rsid w:val="09490BBC"/>
    <w:rsid w:val="09A313D2"/>
    <w:rsid w:val="09B54487"/>
    <w:rsid w:val="09D935CC"/>
    <w:rsid w:val="09DB7703"/>
    <w:rsid w:val="0A542916"/>
    <w:rsid w:val="0A69303C"/>
    <w:rsid w:val="0A6B41FA"/>
    <w:rsid w:val="0AB23EC8"/>
    <w:rsid w:val="0AC3604D"/>
    <w:rsid w:val="0AEA5AED"/>
    <w:rsid w:val="0BB05BF1"/>
    <w:rsid w:val="0BB64094"/>
    <w:rsid w:val="0BC92FC3"/>
    <w:rsid w:val="0BE43639"/>
    <w:rsid w:val="0C313E40"/>
    <w:rsid w:val="0C6F4D53"/>
    <w:rsid w:val="0D076A4A"/>
    <w:rsid w:val="0D2437CB"/>
    <w:rsid w:val="0D75792F"/>
    <w:rsid w:val="0D96271C"/>
    <w:rsid w:val="0DB85F17"/>
    <w:rsid w:val="0DF029C3"/>
    <w:rsid w:val="0DFB4219"/>
    <w:rsid w:val="0E0421A9"/>
    <w:rsid w:val="0E7353F4"/>
    <w:rsid w:val="0E7E172C"/>
    <w:rsid w:val="0EB03020"/>
    <w:rsid w:val="0EC960A5"/>
    <w:rsid w:val="0F2B066F"/>
    <w:rsid w:val="0F2C3432"/>
    <w:rsid w:val="0FA34B23"/>
    <w:rsid w:val="0FAE6D28"/>
    <w:rsid w:val="102E2A36"/>
    <w:rsid w:val="10802274"/>
    <w:rsid w:val="108656A4"/>
    <w:rsid w:val="10CA6723"/>
    <w:rsid w:val="10E00988"/>
    <w:rsid w:val="1115049D"/>
    <w:rsid w:val="11DA6492"/>
    <w:rsid w:val="129B7A18"/>
    <w:rsid w:val="12EF457E"/>
    <w:rsid w:val="12F3202C"/>
    <w:rsid w:val="12FD1472"/>
    <w:rsid w:val="12FE0F17"/>
    <w:rsid w:val="12FF38DA"/>
    <w:rsid w:val="130D082D"/>
    <w:rsid w:val="130D4E3B"/>
    <w:rsid w:val="130E387F"/>
    <w:rsid w:val="1323622C"/>
    <w:rsid w:val="13AF6C73"/>
    <w:rsid w:val="146722EB"/>
    <w:rsid w:val="14DC30B7"/>
    <w:rsid w:val="14EC6D2F"/>
    <w:rsid w:val="14FB71CB"/>
    <w:rsid w:val="151A36C4"/>
    <w:rsid w:val="15295F0F"/>
    <w:rsid w:val="152E2A8C"/>
    <w:rsid w:val="15385593"/>
    <w:rsid w:val="15765003"/>
    <w:rsid w:val="15D142F3"/>
    <w:rsid w:val="15DB0FCF"/>
    <w:rsid w:val="15DD5088"/>
    <w:rsid w:val="15E52A7C"/>
    <w:rsid w:val="15E75BD6"/>
    <w:rsid w:val="16002A6A"/>
    <w:rsid w:val="16047D98"/>
    <w:rsid w:val="161655E2"/>
    <w:rsid w:val="161E7E3B"/>
    <w:rsid w:val="162E51CD"/>
    <w:rsid w:val="16774403"/>
    <w:rsid w:val="169C3D1C"/>
    <w:rsid w:val="16B15ED5"/>
    <w:rsid w:val="16CF4F73"/>
    <w:rsid w:val="17012764"/>
    <w:rsid w:val="17421003"/>
    <w:rsid w:val="17713B34"/>
    <w:rsid w:val="17891EAA"/>
    <w:rsid w:val="17A9584B"/>
    <w:rsid w:val="17B506CB"/>
    <w:rsid w:val="18167655"/>
    <w:rsid w:val="183B7A7C"/>
    <w:rsid w:val="18940CB1"/>
    <w:rsid w:val="18A27AC9"/>
    <w:rsid w:val="18A36726"/>
    <w:rsid w:val="18A91BF4"/>
    <w:rsid w:val="18FB39AF"/>
    <w:rsid w:val="191345E4"/>
    <w:rsid w:val="197B539B"/>
    <w:rsid w:val="198255DB"/>
    <w:rsid w:val="19873650"/>
    <w:rsid w:val="19D12565"/>
    <w:rsid w:val="19ED4A3E"/>
    <w:rsid w:val="1A1A72CC"/>
    <w:rsid w:val="1A2B0D13"/>
    <w:rsid w:val="1A391D6B"/>
    <w:rsid w:val="1A8100E9"/>
    <w:rsid w:val="1AB14F1B"/>
    <w:rsid w:val="1AD02F01"/>
    <w:rsid w:val="1AF4026C"/>
    <w:rsid w:val="1B511C91"/>
    <w:rsid w:val="1BDF0851"/>
    <w:rsid w:val="1BFE6A15"/>
    <w:rsid w:val="1C2D07B7"/>
    <w:rsid w:val="1C2F257B"/>
    <w:rsid w:val="1C3E1CC2"/>
    <w:rsid w:val="1C4E227B"/>
    <w:rsid w:val="1C772EE4"/>
    <w:rsid w:val="1C854396"/>
    <w:rsid w:val="1C901BC8"/>
    <w:rsid w:val="1CAF59BF"/>
    <w:rsid w:val="1CE906D9"/>
    <w:rsid w:val="1D1051EB"/>
    <w:rsid w:val="1D17033E"/>
    <w:rsid w:val="1D456325"/>
    <w:rsid w:val="1DE77A7A"/>
    <w:rsid w:val="1DEB38DA"/>
    <w:rsid w:val="1DEC0B33"/>
    <w:rsid w:val="1E537224"/>
    <w:rsid w:val="1EEB0918"/>
    <w:rsid w:val="1F9840A6"/>
    <w:rsid w:val="1FA53772"/>
    <w:rsid w:val="201B660E"/>
    <w:rsid w:val="203E338B"/>
    <w:rsid w:val="20423E55"/>
    <w:rsid w:val="20840C34"/>
    <w:rsid w:val="20A508C5"/>
    <w:rsid w:val="20A859CF"/>
    <w:rsid w:val="20C6461A"/>
    <w:rsid w:val="20C91B24"/>
    <w:rsid w:val="20D32734"/>
    <w:rsid w:val="20FD6043"/>
    <w:rsid w:val="21195606"/>
    <w:rsid w:val="212124CD"/>
    <w:rsid w:val="2144360A"/>
    <w:rsid w:val="216D54BD"/>
    <w:rsid w:val="216F59FD"/>
    <w:rsid w:val="21C22B5C"/>
    <w:rsid w:val="21D043F2"/>
    <w:rsid w:val="21D967ED"/>
    <w:rsid w:val="21DB455F"/>
    <w:rsid w:val="21F902D1"/>
    <w:rsid w:val="22267295"/>
    <w:rsid w:val="223E3357"/>
    <w:rsid w:val="224321F6"/>
    <w:rsid w:val="22603678"/>
    <w:rsid w:val="22C53104"/>
    <w:rsid w:val="22E1649F"/>
    <w:rsid w:val="22E87783"/>
    <w:rsid w:val="23327B80"/>
    <w:rsid w:val="23CC07DB"/>
    <w:rsid w:val="24150A8C"/>
    <w:rsid w:val="241A316C"/>
    <w:rsid w:val="24476975"/>
    <w:rsid w:val="249950E9"/>
    <w:rsid w:val="24CA7727"/>
    <w:rsid w:val="24DB3A0A"/>
    <w:rsid w:val="24DE547D"/>
    <w:rsid w:val="251D31E8"/>
    <w:rsid w:val="25A54007"/>
    <w:rsid w:val="25DB291A"/>
    <w:rsid w:val="260207AC"/>
    <w:rsid w:val="26CD6B3F"/>
    <w:rsid w:val="271204B3"/>
    <w:rsid w:val="273225A9"/>
    <w:rsid w:val="27444E5A"/>
    <w:rsid w:val="277E7F81"/>
    <w:rsid w:val="27A803F9"/>
    <w:rsid w:val="27AD25A9"/>
    <w:rsid w:val="2813068B"/>
    <w:rsid w:val="281D7CE0"/>
    <w:rsid w:val="28242295"/>
    <w:rsid w:val="286239E6"/>
    <w:rsid w:val="28C12F5E"/>
    <w:rsid w:val="28C74F4E"/>
    <w:rsid w:val="29C00125"/>
    <w:rsid w:val="2A2F107B"/>
    <w:rsid w:val="2A3331A8"/>
    <w:rsid w:val="2A7256FF"/>
    <w:rsid w:val="2A824616"/>
    <w:rsid w:val="2AB843B4"/>
    <w:rsid w:val="2AC35EF8"/>
    <w:rsid w:val="2ADE2519"/>
    <w:rsid w:val="2AEE01E6"/>
    <w:rsid w:val="2B1B173A"/>
    <w:rsid w:val="2B401D70"/>
    <w:rsid w:val="2B4D636C"/>
    <w:rsid w:val="2B6646F6"/>
    <w:rsid w:val="2BCA6DDD"/>
    <w:rsid w:val="2BD13FFC"/>
    <w:rsid w:val="2C352496"/>
    <w:rsid w:val="2C3D3EEB"/>
    <w:rsid w:val="2C6569F0"/>
    <w:rsid w:val="2C8505D1"/>
    <w:rsid w:val="2C9E0AF7"/>
    <w:rsid w:val="2CA306B2"/>
    <w:rsid w:val="2CB010C9"/>
    <w:rsid w:val="2CBD1A02"/>
    <w:rsid w:val="2CE4317E"/>
    <w:rsid w:val="2D012FF7"/>
    <w:rsid w:val="2D044529"/>
    <w:rsid w:val="2D15543A"/>
    <w:rsid w:val="2D2C6046"/>
    <w:rsid w:val="2D5A33D6"/>
    <w:rsid w:val="2DB61775"/>
    <w:rsid w:val="2DD0300F"/>
    <w:rsid w:val="2DD15C87"/>
    <w:rsid w:val="2DDE14CB"/>
    <w:rsid w:val="2DE17120"/>
    <w:rsid w:val="2E552A0E"/>
    <w:rsid w:val="2E6C2092"/>
    <w:rsid w:val="2E9319D0"/>
    <w:rsid w:val="2E9C283A"/>
    <w:rsid w:val="2EA3409D"/>
    <w:rsid w:val="2EC465FB"/>
    <w:rsid w:val="2EC66EC5"/>
    <w:rsid w:val="2F2A388D"/>
    <w:rsid w:val="2F3F6329"/>
    <w:rsid w:val="2F766E9C"/>
    <w:rsid w:val="2FC53023"/>
    <w:rsid w:val="2FCE1636"/>
    <w:rsid w:val="303E15E9"/>
    <w:rsid w:val="30452CB1"/>
    <w:rsid w:val="30E92CF8"/>
    <w:rsid w:val="30ED2C8E"/>
    <w:rsid w:val="30F708AF"/>
    <w:rsid w:val="31275D8A"/>
    <w:rsid w:val="31342837"/>
    <w:rsid w:val="31513CE2"/>
    <w:rsid w:val="31600694"/>
    <w:rsid w:val="31AD7CF0"/>
    <w:rsid w:val="32132E83"/>
    <w:rsid w:val="323D1CA2"/>
    <w:rsid w:val="326078C9"/>
    <w:rsid w:val="327F030B"/>
    <w:rsid w:val="329F6FF1"/>
    <w:rsid w:val="32BD066D"/>
    <w:rsid w:val="32CB4E3F"/>
    <w:rsid w:val="330F0B0B"/>
    <w:rsid w:val="332B6EAE"/>
    <w:rsid w:val="342832F0"/>
    <w:rsid w:val="3450585B"/>
    <w:rsid w:val="34900231"/>
    <w:rsid w:val="35085871"/>
    <w:rsid w:val="350A1100"/>
    <w:rsid w:val="3513562D"/>
    <w:rsid w:val="351A36D4"/>
    <w:rsid w:val="3532529D"/>
    <w:rsid w:val="35444D91"/>
    <w:rsid w:val="36067A29"/>
    <w:rsid w:val="36655D9D"/>
    <w:rsid w:val="3730516D"/>
    <w:rsid w:val="375E56CF"/>
    <w:rsid w:val="37976515"/>
    <w:rsid w:val="37A553C4"/>
    <w:rsid w:val="37AC07A6"/>
    <w:rsid w:val="37AE3908"/>
    <w:rsid w:val="37D55A53"/>
    <w:rsid w:val="380E47D4"/>
    <w:rsid w:val="381620C9"/>
    <w:rsid w:val="386229F0"/>
    <w:rsid w:val="38742EF7"/>
    <w:rsid w:val="387F56F3"/>
    <w:rsid w:val="38841490"/>
    <w:rsid w:val="395800BF"/>
    <w:rsid w:val="398640AD"/>
    <w:rsid w:val="39D87C45"/>
    <w:rsid w:val="3A971447"/>
    <w:rsid w:val="3ABD4178"/>
    <w:rsid w:val="3AF152E9"/>
    <w:rsid w:val="3BDF6D36"/>
    <w:rsid w:val="3BEF1118"/>
    <w:rsid w:val="3C190FCE"/>
    <w:rsid w:val="3CCD14A9"/>
    <w:rsid w:val="3CDF0A4C"/>
    <w:rsid w:val="3CF72479"/>
    <w:rsid w:val="3CFE0E05"/>
    <w:rsid w:val="3D9321F2"/>
    <w:rsid w:val="3DB52001"/>
    <w:rsid w:val="3DC35CBF"/>
    <w:rsid w:val="3DF47FD6"/>
    <w:rsid w:val="3E0C71C0"/>
    <w:rsid w:val="3E462776"/>
    <w:rsid w:val="3E7543ED"/>
    <w:rsid w:val="3EC87345"/>
    <w:rsid w:val="3EC93C52"/>
    <w:rsid w:val="3ECD68A1"/>
    <w:rsid w:val="3EDE4E3F"/>
    <w:rsid w:val="3EE502D1"/>
    <w:rsid w:val="3F3E1F86"/>
    <w:rsid w:val="401E6A8D"/>
    <w:rsid w:val="401F24F5"/>
    <w:rsid w:val="40346DA3"/>
    <w:rsid w:val="406420B8"/>
    <w:rsid w:val="409775BD"/>
    <w:rsid w:val="40A55698"/>
    <w:rsid w:val="41383A42"/>
    <w:rsid w:val="41820BD5"/>
    <w:rsid w:val="41DB21EA"/>
    <w:rsid w:val="4251750E"/>
    <w:rsid w:val="42961224"/>
    <w:rsid w:val="42BB4FA7"/>
    <w:rsid w:val="42DA28F7"/>
    <w:rsid w:val="430770E9"/>
    <w:rsid w:val="43172726"/>
    <w:rsid w:val="432154A3"/>
    <w:rsid w:val="43615797"/>
    <w:rsid w:val="44230047"/>
    <w:rsid w:val="443E61EA"/>
    <w:rsid w:val="444A17E1"/>
    <w:rsid w:val="44C52D9D"/>
    <w:rsid w:val="44FE4F21"/>
    <w:rsid w:val="45620023"/>
    <w:rsid w:val="45DC51F6"/>
    <w:rsid w:val="45F94258"/>
    <w:rsid w:val="461D1547"/>
    <w:rsid w:val="464B3264"/>
    <w:rsid w:val="4678522D"/>
    <w:rsid w:val="46C7757F"/>
    <w:rsid w:val="47040F61"/>
    <w:rsid w:val="47323494"/>
    <w:rsid w:val="477C1420"/>
    <w:rsid w:val="4883600D"/>
    <w:rsid w:val="489F506F"/>
    <w:rsid w:val="48A5091B"/>
    <w:rsid w:val="48CA1F25"/>
    <w:rsid w:val="48ED5346"/>
    <w:rsid w:val="48F95EC4"/>
    <w:rsid w:val="49256FF7"/>
    <w:rsid w:val="492B105F"/>
    <w:rsid w:val="497B4F27"/>
    <w:rsid w:val="497D4F00"/>
    <w:rsid w:val="499A63EA"/>
    <w:rsid w:val="499F35BB"/>
    <w:rsid w:val="49A6357F"/>
    <w:rsid w:val="49FC738D"/>
    <w:rsid w:val="4A06406B"/>
    <w:rsid w:val="4A165356"/>
    <w:rsid w:val="4A2567F0"/>
    <w:rsid w:val="4A5B6E2D"/>
    <w:rsid w:val="4A6077BA"/>
    <w:rsid w:val="4A7123DC"/>
    <w:rsid w:val="4AAD0D5A"/>
    <w:rsid w:val="4AD17AEE"/>
    <w:rsid w:val="4ADD6ED4"/>
    <w:rsid w:val="4B445FDC"/>
    <w:rsid w:val="4B8E3D1F"/>
    <w:rsid w:val="4B9840FA"/>
    <w:rsid w:val="4BF83CC4"/>
    <w:rsid w:val="4BF90F26"/>
    <w:rsid w:val="4C0B4AF1"/>
    <w:rsid w:val="4C277B46"/>
    <w:rsid w:val="4C5E15CB"/>
    <w:rsid w:val="4C791870"/>
    <w:rsid w:val="4CAA59A6"/>
    <w:rsid w:val="4CCD5A11"/>
    <w:rsid w:val="4D4366B3"/>
    <w:rsid w:val="4D627FF4"/>
    <w:rsid w:val="4D6D1DFA"/>
    <w:rsid w:val="4DB6286A"/>
    <w:rsid w:val="4E01655E"/>
    <w:rsid w:val="4E240E4F"/>
    <w:rsid w:val="4E3119EB"/>
    <w:rsid w:val="4E32372F"/>
    <w:rsid w:val="4E4C178A"/>
    <w:rsid w:val="4E6F116B"/>
    <w:rsid w:val="4EA12B37"/>
    <w:rsid w:val="4EDA418F"/>
    <w:rsid w:val="4EE954AB"/>
    <w:rsid w:val="4F0207D2"/>
    <w:rsid w:val="4F372EB7"/>
    <w:rsid w:val="4F3941D5"/>
    <w:rsid w:val="4F3D28C7"/>
    <w:rsid w:val="4F4D2F10"/>
    <w:rsid w:val="4F833186"/>
    <w:rsid w:val="4F9F34A2"/>
    <w:rsid w:val="4FFF5025"/>
    <w:rsid w:val="50662D7E"/>
    <w:rsid w:val="507F6642"/>
    <w:rsid w:val="508F3857"/>
    <w:rsid w:val="50904C95"/>
    <w:rsid w:val="50D42285"/>
    <w:rsid w:val="50FB45EA"/>
    <w:rsid w:val="51417317"/>
    <w:rsid w:val="5147020F"/>
    <w:rsid w:val="519D2F76"/>
    <w:rsid w:val="51CA2DF2"/>
    <w:rsid w:val="51EF6367"/>
    <w:rsid w:val="51FD7772"/>
    <w:rsid w:val="520B4714"/>
    <w:rsid w:val="529019CD"/>
    <w:rsid w:val="532446BF"/>
    <w:rsid w:val="534B333B"/>
    <w:rsid w:val="53667568"/>
    <w:rsid w:val="539467ED"/>
    <w:rsid w:val="53EB0066"/>
    <w:rsid w:val="53FE095E"/>
    <w:rsid w:val="54055DA0"/>
    <w:rsid w:val="545C48F6"/>
    <w:rsid w:val="54794AB0"/>
    <w:rsid w:val="549B42C1"/>
    <w:rsid w:val="549D42C8"/>
    <w:rsid w:val="54E82986"/>
    <w:rsid w:val="55213A44"/>
    <w:rsid w:val="55213B1F"/>
    <w:rsid w:val="556F6887"/>
    <w:rsid w:val="55C72D40"/>
    <w:rsid w:val="55E25B4D"/>
    <w:rsid w:val="56366E31"/>
    <w:rsid w:val="56AC7698"/>
    <w:rsid w:val="56BC777C"/>
    <w:rsid w:val="56CF1C66"/>
    <w:rsid w:val="572A7997"/>
    <w:rsid w:val="57623786"/>
    <w:rsid w:val="57721920"/>
    <w:rsid w:val="57B25566"/>
    <w:rsid w:val="57E14D67"/>
    <w:rsid w:val="580E740B"/>
    <w:rsid w:val="582709EF"/>
    <w:rsid w:val="582A7928"/>
    <w:rsid w:val="58405E83"/>
    <w:rsid w:val="58694541"/>
    <w:rsid w:val="58E739ED"/>
    <w:rsid w:val="58EF159E"/>
    <w:rsid w:val="59316864"/>
    <w:rsid w:val="593E00FA"/>
    <w:rsid w:val="594515C3"/>
    <w:rsid w:val="59BB703F"/>
    <w:rsid w:val="59D01FE2"/>
    <w:rsid w:val="5A1222DF"/>
    <w:rsid w:val="5A3D69F0"/>
    <w:rsid w:val="5AAB56AF"/>
    <w:rsid w:val="5AD21F65"/>
    <w:rsid w:val="5B245AA5"/>
    <w:rsid w:val="5B3162E9"/>
    <w:rsid w:val="5B3D6BCD"/>
    <w:rsid w:val="5B526B41"/>
    <w:rsid w:val="5BAB13CB"/>
    <w:rsid w:val="5BB93A4C"/>
    <w:rsid w:val="5BD8423B"/>
    <w:rsid w:val="5BF93B1E"/>
    <w:rsid w:val="5C6226F1"/>
    <w:rsid w:val="5C7D760E"/>
    <w:rsid w:val="5CAE4A64"/>
    <w:rsid w:val="5CDA66AC"/>
    <w:rsid w:val="5CDD2F87"/>
    <w:rsid w:val="5D296793"/>
    <w:rsid w:val="5D4B2718"/>
    <w:rsid w:val="5D744EEF"/>
    <w:rsid w:val="5E8C517B"/>
    <w:rsid w:val="5E914038"/>
    <w:rsid w:val="5EA20770"/>
    <w:rsid w:val="5ECD39B5"/>
    <w:rsid w:val="5EE23E60"/>
    <w:rsid w:val="5F13785F"/>
    <w:rsid w:val="5F4032D8"/>
    <w:rsid w:val="5F475361"/>
    <w:rsid w:val="5F6C05C1"/>
    <w:rsid w:val="5F970F64"/>
    <w:rsid w:val="5F991EFB"/>
    <w:rsid w:val="5FBA5937"/>
    <w:rsid w:val="5FC52ADE"/>
    <w:rsid w:val="5FD92C1D"/>
    <w:rsid w:val="600C1234"/>
    <w:rsid w:val="60864B6A"/>
    <w:rsid w:val="608738CD"/>
    <w:rsid w:val="609147EA"/>
    <w:rsid w:val="609B22DE"/>
    <w:rsid w:val="610D1B42"/>
    <w:rsid w:val="61296849"/>
    <w:rsid w:val="612C17AC"/>
    <w:rsid w:val="615570B6"/>
    <w:rsid w:val="617317A2"/>
    <w:rsid w:val="61765465"/>
    <w:rsid w:val="61C03F0F"/>
    <w:rsid w:val="61E355F8"/>
    <w:rsid w:val="62211102"/>
    <w:rsid w:val="622844F0"/>
    <w:rsid w:val="627E73BD"/>
    <w:rsid w:val="62BF1C0C"/>
    <w:rsid w:val="62CB5F9C"/>
    <w:rsid w:val="63080579"/>
    <w:rsid w:val="6373404E"/>
    <w:rsid w:val="637A5D1C"/>
    <w:rsid w:val="638A57B1"/>
    <w:rsid w:val="639F70E3"/>
    <w:rsid w:val="63A77873"/>
    <w:rsid w:val="63B74E9E"/>
    <w:rsid w:val="63EB732A"/>
    <w:rsid w:val="642A3221"/>
    <w:rsid w:val="64D23F55"/>
    <w:rsid w:val="64F06604"/>
    <w:rsid w:val="65371746"/>
    <w:rsid w:val="65727500"/>
    <w:rsid w:val="65774FC7"/>
    <w:rsid w:val="65A45D1D"/>
    <w:rsid w:val="65A920E5"/>
    <w:rsid w:val="65B67E88"/>
    <w:rsid w:val="65F94944"/>
    <w:rsid w:val="66636EFC"/>
    <w:rsid w:val="667C78B5"/>
    <w:rsid w:val="6686587F"/>
    <w:rsid w:val="66A645C4"/>
    <w:rsid w:val="66C25A09"/>
    <w:rsid w:val="66C538E7"/>
    <w:rsid w:val="66C947F9"/>
    <w:rsid w:val="67573C78"/>
    <w:rsid w:val="67691D87"/>
    <w:rsid w:val="676D7EC2"/>
    <w:rsid w:val="677365F6"/>
    <w:rsid w:val="677603B3"/>
    <w:rsid w:val="67C21372"/>
    <w:rsid w:val="67E13313"/>
    <w:rsid w:val="67F40EB7"/>
    <w:rsid w:val="680B7ABF"/>
    <w:rsid w:val="68183E7E"/>
    <w:rsid w:val="6829110C"/>
    <w:rsid w:val="684F55FA"/>
    <w:rsid w:val="6860249A"/>
    <w:rsid w:val="68BC6ED7"/>
    <w:rsid w:val="690D62FE"/>
    <w:rsid w:val="692D7E31"/>
    <w:rsid w:val="694935D8"/>
    <w:rsid w:val="697661B7"/>
    <w:rsid w:val="6984259D"/>
    <w:rsid w:val="69F42058"/>
    <w:rsid w:val="69F451B0"/>
    <w:rsid w:val="6A625145"/>
    <w:rsid w:val="6A7C5296"/>
    <w:rsid w:val="6AA44421"/>
    <w:rsid w:val="6ABE358C"/>
    <w:rsid w:val="6AF10C32"/>
    <w:rsid w:val="6B040B44"/>
    <w:rsid w:val="6B130FD3"/>
    <w:rsid w:val="6B5E1B7E"/>
    <w:rsid w:val="6BB42C64"/>
    <w:rsid w:val="6BB5673E"/>
    <w:rsid w:val="6C106732"/>
    <w:rsid w:val="6C20563E"/>
    <w:rsid w:val="6C9E2AF8"/>
    <w:rsid w:val="6D5C0D3F"/>
    <w:rsid w:val="6DD9213B"/>
    <w:rsid w:val="6E022A40"/>
    <w:rsid w:val="6E132676"/>
    <w:rsid w:val="6E262314"/>
    <w:rsid w:val="6E461CFF"/>
    <w:rsid w:val="6E46542C"/>
    <w:rsid w:val="6E467941"/>
    <w:rsid w:val="6E4953EE"/>
    <w:rsid w:val="6E4D0D27"/>
    <w:rsid w:val="6ED94857"/>
    <w:rsid w:val="6F641205"/>
    <w:rsid w:val="6F7438CA"/>
    <w:rsid w:val="6F7F35CC"/>
    <w:rsid w:val="6F867A78"/>
    <w:rsid w:val="6F8C7025"/>
    <w:rsid w:val="6FC13311"/>
    <w:rsid w:val="70111A2B"/>
    <w:rsid w:val="707D3DB4"/>
    <w:rsid w:val="70B72D3B"/>
    <w:rsid w:val="71863ACE"/>
    <w:rsid w:val="718C3469"/>
    <w:rsid w:val="71F00493"/>
    <w:rsid w:val="72322384"/>
    <w:rsid w:val="724F53DD"/>
    <w:rsid w:val="727B1958"/>
    <w:rsid w:val="72953C1A"/>
    <w:rsid w:val="72EE2832"/>
    <w:rsid w:val="72FC27FA"/>
    <w:rsid w:val="730E014F"/>
    <w:rsid w:val="733A055C"/>
    <w:rsid w:val="7370538F"/>
    <w:rsid w:val="73763BFD"/>
    <w:rsid w:val="738D7195"/>
    <w:rsid w:val="739004A2"/>
    <w:rsid w:val="74876127"/>
    <w:rsid w:val="749D7DE8"/>
    <w:rsid w:val="752E673B"/>
    <w:rsid w:val="75572750"/>
    <w:rsid w:val="75BA6F6E"/>
    <w:rsid w:val="76203753"/>
    <w:rsid w:val="76522254"/>
    <w:rsid w:val="76573031"/>
    <w:rsid w:val="76D9398D"/>
    <w:rsid w:val="76E300B2"/>
    <w:rsid w:val="76E732D0"/>
    <w:rsid w:val="76F67479"/>
    <w:rsid w:val="773A14A3"/>
    <w:rsid w:val="775A1098"/>
    <w:rsid w:val="77CC6501"/>
    <w:rsid w:val="77F87BB4"/>
    <w:rsid w:val="77FF05B4"/>
    <w:rsid w:val="789E2565"/>
    <w:rsid w:val="78B92335"/>
    <w:rsid w:val="78DE7407"/>
    <w:rsid w:val="79292B5A"/>
    <w:rsid w:val="7931772B"/>
    <w:rsid w:val="79960C6D"/>
    <w:rsid w:val="79963BF1"/>
    <w:rsid w:val="79A548AE"/>
    <w:rsid w:val="79CB4009"/>
    <w:rsid w:val="79D73CD9"/>
    <w:rsid w:val="79F12139"/>
    <w:rsid w:val="7A0E1142"/>
    <w:rsid w:val="7A4C0BDD"/>
    <w:rsid w:val="7AD646BB"/>
    <w:rsid w:val="7AFA4A23"/>
    <w:rsid w:val="7B84334F"/>
    <w:rsid w:val="7B88203E"/>
    <w:rsid w:val="7BA34B7E"/>
    <w:rsid w:val="7BC22E22"/>
    <w:rsid w:val="7BF131E7"/>
    <w:rsid w:val="7C1B653F"/>
    <w:rsid w:val="7C276C8C"/>
    <w:rsid w:val="7C5936CD"/>
    <w:rsid w:val="7C7F3DF8"/>
    <w:rsid w:val="7CCE7F92"/>
    <w:rsid w:val="7D3E30B6"/>
    <w:rsid w:val="7D710D2F"/>
    <w:rsid w:val="7DC063B7"/>
    <w:rsid w:val="7DEE367C"/>
    <w:rsid w:val="7DF6136B"/>
    <w:rsid w:val="7DF96D5F"/>
    <w:rsid w:val="7DFB3794"/>
    <w:rsid w:val="7E24359E"/>
    <w:rsid w:val="7E5732DE"/>
    <w:rsid w:val="7E73202E"/>
    <w:rsid w:val="7E99586E"/>
    <w:rsid w:val="7EC568D6"/>
    <w:rsid w:val="7EE940A7"/>
    <w:rsid w:val="7EF10DD3"/>
    <w:rsid w:val="7F8839A7"/>
    <w:rsid w:val="7F9F2371"/>
    <w:rsid w:val="7FA76348"/>
    <w:rsid w:val="7FD578C8"/>
    <w:rsid w:val="7FEE5D29"/>
    <w:rsid w:val="7FF8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textAlignment w:val="baseline"/>
    </w:pPr>
    <w:rPr>
      <w:rFonts w:ascii="宋体" w:hAnsiTheme="minorHAnsi" w:eastAsiaTheme="minorEastAsia" w:cstheme="minorBidi"/>
      <w:sz w:val="28"/>
      <w:szCs w:val="22"/>
      <w:lang w:val="en-US" w:eastAsia="zh-CN" w:bidi="ar-SA"/>
    </w:rPr>
  </w:style>
  <w:style w:type="paragraph" w:styleId="2">
    <w:name w:val="heading 1"/>
    <w:basedOn w:val="1"/>
    <w:next w:val="1"/>
    <w:qFormat/>
    <w:uiPriority w:val="0"/>
    <w:pPr>
      <w:keepNext/>
      <w:keepLines/>
      <w:spacing w:line="578" w:lineRule="auto"/>
      <w:outlineLvl w:val="0"/>
    </w:pPr>
    <w:rPr>
      <w:b/>
      <w:bCs/>
      <w:kern w:val="44"/>
      <w:sz w:val="44"/>
      <w:szCs w:val="44"/>
    </w:rPr>
  </w:style>
  <w:style w:type="paragraph" w:styleId="3">
    <w:name w:val="heading 2"/>
    <w:basedOn w:val="1"/>
    <w:next w:val="4"/>
    <w:unhideWhenUsed/>
    <w:qFormat/>
    <w:uiPriority w:val="0"/>
    <w:pPr>
      <w:spacing w:line="660" w:lineRule="atLeast"/>
      <w:jc w:val="center"/>
      <w:outlineLvl w:val="1"/>
    </w:pPr>
    <w:rPr>
      <w:rFonts w:ascii="仿宋_GB2312" w:eastAsia="仿宋_GB2312"/>
      <w:b/>
      <w:bCs/>
      <w:spacing w:val="-16"/>
      <w:sz w:val="32"/>
      <w:szCs w:val="32"/>
    </w:rPr>
  </w:style>
  <w:style w:type="paragraph" w:styleId="5">
    <w:name w:val="heading 3"/>
    <w:basedOn w:val="1"/>
    <w:next w:val="1"/>
    <w:link w:val="22"/>
    <w:unhideWhenUsed/>
    <w:qFormat/>
    <w:uiPriority w:val="0"/>
    <w:pPr>
      <w:keepNext/>
      <w:keepLines/>
      <w:spacing w:line="413" w:lineRule="auto"/>
      <w:outlineLvl w:val="2"/>
    </w:pPr>
    <w:rPr>
      <w:rFonts w:hAnsi="宋体"/>
      <w:b/>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Document Map"/>
    <w:basedOn w:val="1"/>
    <w:link w:val="25"/>
    <w:qFormat/>
    <w:uiPriority w:val="0"/>
    <w:rPr>
      <w:rFonts w:eastAsia="宋体"/>
      <w:sz w:val="18"/>
      <w:szCs w:val="18"/>
    </w:rPr>
  </w:style>
  <w:style w:type="paragraph" w:styleId="7">
    <w:name w:val="annotation text"/>
    <w:basedOn w:val="1"/>
    <w:qFormat/>
    <w:uiPriority w:val="0"/>
  </w:style>
  <w:style w:type="paragraph" w:styleId="8">
    <w:name w:val="Body Text"/>
    <w:basedOn w:val="1"/>
    <w:qFormat/>
    <w:uiPriority w:val="0"/>
    <w:rPr>
      <w:rFonts w:ascii="仿宋_GB2312" w:eastAsia="仿宋_GB2312"/>
    </w:rPr>
  </w:style>
  <w:style w:type="paragraph" w:styleId="9">
    <w:name w:val="toc 3"/>
    <w:basedOn w:val="1"/>
    <w:next w:val="1"/>
    <w:qFormat/>
    <w:uiPriority w:val="0"/>
    <w:pPr>
      <w:ind w:left="840" w:leftChars="400"/>
    </w:pPr>
  </w:style>
  <w:style w:type="paragraph" w:styleId="10">
    <w:name w:val="Date"/>
    <w:basedOn w:val="1"/>
    <w:next w:val="1"/>
    <w:qFormat/>
    <w:uiPriority w:val="0"/>
    <w:pPr>
      <w:spacing w:line="400" w:lineRule="atLeast"/>
      <w:ind w:left="100" w:leftChars="2500" w:firstLine="454"/>
    </w:pPr>
    <w:rPr>
      <w:rFonts w:ascii="仿宋_GB2312" w:eastAsia="仿宋_GB2312"/>
      <w:spacing w:val="-16"/>
    </w:rPr>
  </w:style>
  <w:style w:type="paragraph" w:styleId="11">
    <w:name w:val="Balloon Text"/>
    <w:basedOn w:val="1"/>
    <w:link w:val="23"/>
    <w:qFormat/>
    <w:uiPriority w:val="0"/>
    <w:rPr>
      <w:sz w:val="18"/>
      <w:szCs w:val="18"/>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39"/>
  </w:style>
  <w:style w:type="paragraph" w:styleId="15">
    <w:name w:val="toc 2"/>
    <w:basedOn w:val="1"/>
    <w:next w:val="1"/>
    <w:qFormat/>
    <w:uiPriority w:val="39"/>
    <w:pPr>
      <w:ind w:left="420" w:leftChars="200"/>
    </w:pPr>
  </w:style>
  <w:style w:type="character" w:styleId="18">
    <w:name w:val="Emphasis"/>
    <w:basedOn w:val="17"/>
    <w:qFormat/>
    <w:uiPriority w:val="0"/>
    <w:rPr>
      <w:i/>
    </w:rPr>
  </w:style>
  <w:style w:type="character" w:styleId="19">
    <w:name w:val="Hyperlink"/>
    <w:basedOn w:val="17"/>
    <w:unhideWhenUsed/>
    <w:qFormat/>
    <w:uiPriority w:val="99"/>
    <w:rPr>
      <w:color w:val="0563C1" w:themeColor="hyperlink"/>
      <w:u w:val="single"/>
      <w14:textFill>
        <w14:solidFill>
          <w14:schemeClr w14:val="hlink"/>
        </w14:solidFill>
      </w14:textFill>
    </w:rPr>
  </w:style>
  <w:style w:type="character" w:styleId="20">
    <w:name w:val="annotation reference"/>
    <w:basedOn w:val="17"/>
    <w:qFormat/>
    <w:uiPriority w:val="0"/>
    <w:rPr>
      <w:sz w:val="21"/>
      <w:szCs w:val="21"/>
    </w:rPr>
  </w:style>
  <w:style w:type="paragraph" w:customStyle="1" w:styleId="21">
    <w:name w:val="_Style 2"/>
    <w:basedOn w:val="2"/>
    <w:next w:val="1"/>
    <w:qFormat/>
    <w:uiPriority w:val="0"/>
    <w:pPr>
      <w:widowControl/>
      <w:spacing w:line="276" w:lineRule="auto"/>
      <w:outlineLvl w:val="9"/>
    </w:pPr>
    <w:rPr>
      <w:rFonts w:ascii="Cambria" w:hAnsi="Cambria" w:eastAsia="宋体" w:cs="Times New Roman"/>
      <w:color w:val="365F91"/>
      <w:kern w:val="0"/>
      <w:sz w:val="28"/>
      <w:szCs w:val="28"/>
    </w:rPr>
  </w:style>
  <w:style w:type="character" w:customStyle="1" w:styleId="22">
    <w:name w:val="标题 3 Char"/>
    <w:link w:val="5"/>
    <w:qFormat/>
    <w:uiPriority w:val="0"/>
    <w:rPr>
      <w:rFonts w:hAnsi="宋体"/>
      <w:b/>
    </w:rPr>
  </w:style>
  <w:style w:type="character" w:customStyle="1" w:styleId="23">
    <w:name w:val="批注框文本 Char"/>
    <w:basedOn w:val="17"/>
    <w:link w:val="11"/>
    <w:qFormat/>
    <w:uiPriority w:val="0"/>
    <w:rPr>
      <w:rFonts w:ascii="宋体"/>
      <w:sz w:val="18"/>
      <w:szCs w:val="18"/>
    </w:rPr>
  </w:style>
  <w:style w:type="paragraph" w:customStyle="1" w:styleId="24">
    <w:name w:val="p0"/>
    <w:basedOn w:val="1"/>
    <w:qFormat/>
    <w:uiPriority w:val="0"/>
    <w:pPr>
      <w:widowControl/>
    </w:pPr>
    <w:rPr>
      <w:szCs w:val="21"/>
    </w:rPr>
  </w:style>
  <w:style w:type="character" w:customStyle="1" w:styleId="25">
    <w:name w:val="文档结构图 Char"/>
    <w:basedOn w:val="17"/>
    <w:link w:val="6"/>
    <w:qFormat/>
    <w:uiPriority w:val="0"/>
    <w:rPr>
      <w:rFonts w:ascii="宋体" w:hAnsiTheme="minorHAnsi"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333C1B-9151-4428-8E63-3F2920C2127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1144</Words>
  <Characters>6525</Characters>
  <Lines>54</Lines>
  <Paragraphs>15</Paragraphs>
  <TotalTime>1</TotalTime>
  <ScaleCrop>false</ScaleCrop>
  <LinksUpToDate>false</LinksUpToDate>
  <CharactersWithSpaces>7654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2016-08-21T15:10:00Z</dcterms:created>
  <dc:creator>Administrator</dc:creator>
  <cp:lastModifiedBy>Administrator</cp:lastModifiedBy>
  <cp:lastPrinted>2019-11-26T03:05:00Z</cp:lastPrinted>
  <dcterms:modified xsi:type="dcterms:W3CDTF">2020-05-22T09:36:59Z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