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bottom w:val="thinThickSmallGap" w:color="auto" w:sz="24" w:space="1"/>
        </w:pBdr>
        <w:adjustRightInd w:val="0"/>
        <w:snapToGrid w:val="0"/>
        <w:spacing w:line="360" w:lineRule="auto"/>
        <w:jc w:val="both"/>
        <w:rPr>
          <w:rFonts w:hint="eastAsia" w:ascii="黑体" w:hAnsi="黑体" w:eastAsia="黑体"/>
          <w:b/>
          <w:color w:val="auto"/>
          <w:spacing w:val="20"/>
          <w:sz w:val="72"/>
          <w:szCs w:val="72"/>
          <w:highlight w:val="none"/>
        </w:rPr>
      </w:pPr>
      <w:r>
        <w:rPr>
          <w:rFonts w:ascii="黑体" w:hAnsi="黑体" w:eastAsia="黑体"/>
          <w:b/>
          <w:color w:val="auto"/>
          <w:sz w:val="24"/>
          <w:szCs w:val="24"/>
          <w:highlight w:val="none"/>
        </w:rPr>
        <w:drawing>
          <wp:anchor distT="0" distB="0" distL="114300" distR="114300" simplePos="0" relativeHeight="253465600" behindDoc="1" locked="0" layoutInCell="1" allowOverlap="1">
            <wp:simplePos x="0" y="0"/>
            <wp:positionH relativeFrom="column">
              <wp:posOffset>1588135</wp:posOffset>
            </wp:positionH>
            <wp:positionV relativeFrom="paragraph">
              <wp:posOffset>157480</wp:posOffset>
            </wp:positionV>
            <wp:extent cx="1400175" cy="379730"/>
            <wp:effectExtent l="0" t="0" r="9525" b="1270"/>
            <wp:wrapTight wrapText="bothSides">
              <wp:wrapPolygon>
                <wp:start x="1469" y="1084"/>
                <wp:lineTo x="0" y="3251"/>
                <wp:lineTo x="0" y="14087"/>
                <wp:lineTo x="294" y="20589"/>
                <wp:lineTo x="21453" y="20589"/>
                <wp:lineTo x="21453" y="15171"/>
                <wp:lineTo x="20865" y="1084"/>
                <wp:lineTo x="1469" y="1084"/>
              </wp:wrapPolygon>
            </wp:wrapTight>
            <wp:docPr id="3" name="图片 3" descr="I:\中估联行档案库体系\第3类 品牌管理档案类\2中估联行——logo\成员机构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中估联行档案库体系\第3类 品牌管理档案类\2中估联行——logo\成员机构logo-透明.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0175" cy="379730"/>
                    </a:xfrm>
                    <a:prstGeom prst="rect">
                      <a:avLst/>
                    </a:prstGeom>
                    <a:noFill/>
                    <a:ln>
                      <a:noFill/>
                    </a:ln>
                  </pic:spPr>
                </pic:pic>
              </a:graphicData>
            </a:graphic>
          </wp:anchor>
        </w:drawing>
      </w:r>
      <w:r>
        <w:rPr>
          <w:rFonts w:ascii="黑体" w:hAnsi="黑体" w:eastAsia="黑体"/>
          <w:b/>
          <w:color w:val="auto"/>
          <w:sz w:val="24"/>
          <w:szCs w:val="24"/>
          <w:highlight w:val="none"/>
        </w:rPr>
        <w:drawing>
          <wp:inline distT="0" distB="0" distL="0" distR="0">
            <wp:extent cx="1414145" cy="389890"/>
            <wp:effectExtent l="0" t="0" r="14605" b="10160"/>
            <wp:docPr id="1" name="图片 1" descr="C:\Users\hp\Desktop\TIM截图20170808083115.pngTIM截图2017080808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esktop\TIM截图20170808083115.pngTIM截图20170808083115"/>
                    <pic:cNvPicPr>
                      <a:picLocks noChangeAspect="1" noChangeArrowheads="1"/>
                    </pic:cNvPicPr>
                  </pic:nvPicPr>
                  <pic:blipFill>
                    <a:blip r:embed="rId13"/>
                    <a:srcRect/>
                    <a:stretch>
                      <a:fillRect/>
                    </a:stretch>
                  </pic:blipFill>
                  <pic:spPr>
                    <a:xfrm>
                      <a:off x="0" y="0"/>
                      <a:ext cx="1414145" cy="389890"/>
                    </a:xfrm>
                    <a:prstGeom prst="rect">
                      <a:avLst/>
                    </a:prstGeom>
                    <a:noFill/>
                    <a:ln>
                      <a:noFill/>
                    </a:ln>
                  </pic:spPr>
                </pic:pic>
              </a:graphicData>
            </a:graphic>
          </wp:inline>
        </w:drawing>
      </w:r>
      <w:r>
        <w:rPr>
          <w:rFonts w:hint="eastAsia" w:ascii="黑体" w:hAnsi="黑体" w:eastAsia="黑体"/>
          <w:b/>
          <w:color w:val="auto"/>
          <w:sz w:val="24"/>
          <w:szCs w:val="24"/>
          <w:highlight w:val="none"/>
          <w:lang w:val="en-US" w:eastAsia="zh-CN"/>
        </w:rPr>
        <w:t xml:space="preserve">                                           </w:t>
      </w:r>
      <w:r>
        <w:rPr>
          <w:rFonts w:ascii="黑体" w:hAnsi="黑体" w:eastAsia="黑体"/>
          <w:b/>
          <w:color w:val="auto"/>
          <w:sz w:val="24"/>
          <w:szCs w:val="24"/>
          <w:highlight w:val="none"/>
        </w:rPr>
        <w:drawing>
          <wp:anchor distT="0" distB="0" distL="114300" distR="114300" simplePos="0" relativeHeight="253468672" behindDoc="1" locked="0" layoutInCell="1" allowOverlap="1">
            <wp:simplePos x="0" y="0"/>
            <wp:positionH relativeFrom="column">
              <wp:posOffset>4627245</wp:posOffset>
            </wp:positionH>
            <wp:positionV relativeFrom="paragraph">
              <wp:posOffset>-290195</wp:posOffset>
            </wp:positionV>
            <wp:extent cx="721360" cy="713105"/>
            <wp:effectExtent l="0" t="0" r="2540" b="10795"/>
            <wp:wrapTight wrapText="bothSides">
              <wp:wrapPolygon>
                <wp:start x="0" y="0"/>
                <wp:lineTo x="0" y="20773"/>
                <wp:lineTo x="21106" y="20773"/>
                <wp:lineTo x="21106" y="0"/>
                <wp:lineTo x="0" y="0"/>
              </wp:wrapPolygon>
            </wp:wrapTight>
            <wp:docPr id="11" name="图片 1" descr="C:\Users\hp\Desktop\TIM截图20170808083030.pngTIM截图2017080808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hp\Desktop\TIM截图20170808083030.pngTIM截图20170808083030"/>
                    <pic:cNvPicPr>
                      <a:picLocks noChangeAspect="1" noChangeArrowheads="1"/>
                    </pic:cNvPicPr>
                  </pic:nvPicPr>
                  <pic:blipFill>
                    <a:blip r:embed="rId14"/>
                    <a:srcRect/>
                    <a:stretch>
                      <a:fillRect/>
                    </a:stretch>
                  </pic:blipFill>
                  <pic:spPr>
                    <a:xfrm>
                      <a:off x="0" y="0"/>
                      <a:ext cx="721360" cy="713105"/>
                    </a:xfrm>
                    <a:prstGeom prst="rect">
                      <a:avLst/>
                    </a:prstGeom>
                    <a:noFill/>
                    <a:ln>
                      <a:noFill/>
                    </a:ln>
                  </pic:spPr>
                </pic:pic>
              </a:graphicData>
            </a:graphic>
          </wp:anchor>
        </w:drawing>
      </w:r>
    </w:p>
    <w:p>
      <w:pPr>
        <w:pBdr>
          <w:bottom w:val="thinThickSmallGap" w:color="auto" w:sz="24" w:space="1"/>
        </w:pBdr>
        <w:adjustRightInd w:val="0"/>
        <w:snapToGrid w:val="0"/>
        <w:spacing w:line="360" w:lineRule="auto"/>
        <w:jc w:val="center"/>
        <w:rPr>
          <w:rFonts w:hint="eastAsia" w:ascii="黑体" w:hAnsi="黑体" w:eastAsia="黑体"/>
          <w:b/>
          <w:color w:val="auto"/>
          <w:spacing w:val="20"/>
          <w:sz w:val="72"/>
          <w:szCs w:val="72"/>
          <w:highlight w:val="none"/>
        </w:rPr>
      </w:pPr>
    </w:p>
    <w:p>
      <w:pPr>
        <w:pBdr>
          <w:bottom w:val="thinThickSmallGap" w:color="auto" w:sz="24" w:space="1"/>
        </w:pBdr>
        <w:adjustRightInd w:val="0"/>
        <w:snapToGrid w:val="0"/>
        <w:spacing w:line="360" w:lineRule="auto"/>
        <w:jc w:val="center"/>
        <w:rPr>
          <w:rFonts w:ascii="黑体" w:hAnsi="黑体" w:eastAsia="黑体"/>
          <w:b/>
          <w:color w:val="auto"/>
          <w:sz w:val="72"/>
          <w:szCs w:val="72"/>
          <w:highlight w:val="none"/>
        </w:rPr>
      </w:pPr>
      <w:r>
        <w:rPr>
          <w:rFonts w:hint="eastAsia" w:ascii="黑体" w:hAnsi="黑体" w:eastAsia="黑体"/>
          <w:b/>
          <w:color w:val="auto"/>
          <w:spacing w:val="20"/>
          <w:sz w:val="72"/>
          <w:szCs w:val="72"/>
          <w:highlight w:val="none"/>
        </w:rPr>
        <w:t>房地产</w:t>
      </w:r>
      <w:ins w:id="0" w:author="张莎" w:date="2019-02-27T09:15:40Z">
        <w:r>
          <w:rPr>
            <w:rFonts w:hint="eastAsia" w:ascii="黑体" w:hAnsi="黑体" w:eastAsia="黑体"/>
            <w:b/>
            <w:color w:val="auto"/>
            <w:spacing w:val="20"/>
            <w:sz w:val="72"/>
            <w:szCs w:val="72"/>
            <w:highlight w:val="none"/>
            <w:lang w:eastAsia="zh-CN"/>
          </w:rPr>
          <w:t>估价</w:t>
        </w:r>
      </w:ins>
      <w:r>
        <w:rPr>
          <w:rFonts w:hint="eastAsia" w:ascii="黑体" w:hAnsi="黑体" w:eastAsia="黑体"/>
          <w:b/>
          <w:color w:val="auto"/>
          <w:spacing w:val="20"/>
          <w:sz w:val="72"/>
          <w:szCs w:val="72"/>
          <w:highlight w:val="none"/>
        </w:rPr>
        <w:t>报告</w:t>
      </w:r>
    </w:p>
    <w:p>
      <w:pPr>
        <w:keepNext w:val="0"/>
        <w:keepLines w:val="0"/>
        <w:pageBreakBefore w:val="0"/>
        <w:widowControl w:val="0"/>
        <w:tabs>
          <w:tab w:val="left" w:pos="540"/>
        </w:tabs>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eastAsia" w:ascii="黑体" w:hAnsi="黑体" w:eastAsia="黑体" w:cs="黑体"/>
          <w:b/>
          <w:color w:val="auto"/>
          <w:sz w:val="72"/>
          <w:szCs w:val="72"/>
          <w:highlight w:val="none"/>
        </w:rPr>
      </w:pP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估价报告编号</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晋聚评房字（2018）第503号</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估价项目名称</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临猗县县城</w:t>
      </w:r>
      <w:bookmarkStart w:id="211" w:name="_GoBack"/>
      <w:bookmarkEnd w:id="211"/>
      <w:r>
        <w:rPr>
          <w:rFonts w:hint="eastAsia" w:ascii="黑体" w:hAnsi="黑体" w:eastAsia="黑体" w:cs="黑体"/>
          <w:color w:val="auto"/>
          <w:sz w:val="28"/>
          <w:szCs w:val="28"/>
          <w:highlight w:val="none"/>
          <w:lang w:val="en-US" w:eastAsia="zh-CN"/>
        </w:rPr>
        <w:t>南环路东段民乐园小区1幢</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3360" w:firstLineChars="12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3单元202号</w:t>
      </w:r>
      <w:r>
        <w:rPr>
          <w:rFonts w:hint="eastAsia" w:ascii="黑体" w:hAnsi="黑体" w:eastAsia="黑体" w:cs="黑体"/>
          <w:color w:val="000000" w:themeColor="text1"/>
          <w:sz w:val="28"/>
          <w:szCs w:val="28"/>
          <w:highlight w:val="none"/>
          <w:lang w:val="en-US" w:eastAsia="zh-CN"/>
          <w14:textFill>
            <w14:solidFill>
              <w14:schemeClr w14:val="tx1"/>
            </w14:solidFill>
          </w14:textFill>
        </w:rPr>
        <w:t>涉案房地产价值评估</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估价委托人</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运城市中级人民法院司法技术处</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房地产估价机构</w:t>
      </w:r>
      <w:r>
        <w:rPr>
          <w:rFonts w:hint="eastAsia" w:ascii="黑体" w:hAnsi="黑体" w:eastAsia="黑体" w:cs="黑体"/>
          <w:color w:val="auto"/>
          <w:sz w:val="28"/>
          <w:szCs w:val="28"/>
          <w:highlight w:val="none"/>
        </w:rPr>
        <w:t>：山西聚信房地产估价有限公司</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注册房地产估价师</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高春海  中国注册房地产估价师(注册号1420030004)</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eastAsia="zh-CN"/>
        </w:rPr>
        <w:t>李晓芳</w:t>
      </w:r>
      <w:r>
        <w:rPr>
          <w:rFonts w:hint="eastAsia" w:ascii="黑体" w:hAnsi="黑体" w:eastAsia="黑体" w:cs="黑体"/>
          <w:color w:val="auto"/>
          <w:sz w:val="28"/>
          <w:szCs w:val="28"/>
          <w:highlight w:val="none"/>
          <w:lang w:val="en-US" w:eastAsia="zh-CN"/>
        </w:rPr>
        <w:t xml:space="preserve">  </w:t>
      </w:r>
      <w:r>
        <w:rPr>
          <w:rFonts w:hint="eastAsia" w:ascii="黑体" w:hAnsi="黑体" w:eastAsia="黑体" w:cs="黑体"/>
          <w:color w:val="auto"/>
          <w:sz w:val="28"/>
          <w:szCs w:val="28"/>
          <w:highlight w:val="none"/>
        </w:rPr>
        <w:t>中国注册房地产估价师(注册号</w:t>
      </w:r>
      <w:r>
        <w:rPr>
          <w:rFonts w:hint="eastAsia" w:ascii="黑体" w:hAnsi="黑体" w:eastAsia="黑体" w:cs="黑体"/>
          <w:color w:val="auto"/>
          <w:sz w:val="28"/>
          <w:szCs w:val="28"/>
          <w:highlight w:val="none"/>
          <w:lang w:eastAsia="zh-CN"/>
        </w:rPr>
        <w:t>1420150014</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仿宋_GB2312" w:cs="Times New Roman"/>
          <w:color w:val="auto"/>
          <w:sz w:val="32"/>
          <w:highlight w:val="none"/>
        </w:rPr>
      </w:pPr>
      <w:r>
        <w:rPr>
          <w:rFonts w:hint="eastAsia" w:ascii="黑体" w:hAnsi="黑体" w:eastAsia="黑体" w:cs="黑体"/>
          <w:b/>
          <w:color w:val="auto"/>
          <w:sz w:val="28"/>
          <w:szCs w:val="28"/>
          <w:highlight w:val="none"/>
        </w:rPr>
        <w:t>估价报告出具日期</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eastAsia="zh-CN"/>
        </w:rPr>
        <w:t>二〇一八年八月二十七日</w:t>
      </w:r>
    </w:p>
    <w:p>
      <w:pPr>
        <w:spacing w:line="360" w:lineRule="auto"/>
        <w:jc w:val="center"/>
        <w:outlineLvl w:val="9"/>
        <w:rPr>
          <w:rFonts w:hint="default" w:ascii="Times New Roman" w:hAnsi="Times New Roman" w:eastAsia="仿宋_GB2312" w:cs="Times New Roman"/>
          <w:b/>
          <w:color w:val="auto"/>
          <w:sz w:val="30"/>
          <w:szCs w:val="30"/>
          <w:highlight w:val="none"/>
        </w:rPr>
      </w:pPr>
    </w:p>
    <w:p>
      <w:pPr>
        <w:spacing w:beforeLines="50" w:afterLines="50" w:line="360" w:lineRule="auto"/>
        <w:jc w:val="center"/>
        <w:outlineLvl w:val="9"/>
        <w:rPr>
          <w:rFonts w:hint="default" w:ascii="Times New Roman" w:hAnsi="Times New Roman" w:eastAsia="仿宋_GB2312" w:cs="Times New Roman"/>
          <w:snapToGrid w:val="0"/>
          <w:color w:val="auto"/>
          <w:kern w:val="0"/>
          <w:sz w:val="36"/>
          <w:szCs w:val="36"/>
          <w:highlight w:val="none"/>
        </w:rPr>
        <w:sectPr>
          <w:footerReference r:id="rId5" w:type="first"/>
          <w:headerReference r:id="rId3" w:type="default"/>
          <w:footerReference r:id="rId4"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pPr>
    </w:p>
    <w:p>
      <w:pPr>
        <w:outlineLvl w:val="9"/>
        <w:rPr>
          <w:rFonts w:hint="default"/>
          <w:color w:val="auto"/>
          <w:highlight w:val="none"/>
        </w:rPr>
      </w:pPr>
    </w:p>
    <w:p>
      <w:pPr>
        <w:keepNext w:val="0"/>
        <w:keepLines w:val="0"/>
        <w:pageBreakBefore w:val="0"/>
        <w:widowControl w:val="0"/>
        <w:kinsoku/>
        <w:wordWrap/>
        <w:overflowPunct/>
        <w:topLinePunct w:val="0"/>
        <w:autoSpaceDE/>
        <w:autoSpaceDN/>
        <w:bidi w:val="0"/>
        <w:adjustRightInd/>
        <w:snapToGrid/>
        <w:spacing w:before="143" w:beforeLines="50" w:after="143" w:afterLines="50" w:line="360" w:lineRule="auto"/>
        <w:ind w:left="0" w:leftChars="0" w:right="0" w:rightChars="0" w:firstLine="0" w:firstLineChars="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eastAsia" w:ascii="黑体" w:hAnsi="黑体" w:eastAsia="黑体" w:cs="黑体"/>
          <w:b/>
          <w:bCs/>
          <w:snapToGrid w:val="0"/>
          <w:color w:val="auto"/>
          <w:kern w:val="0"/>
          <w:sz w:val="32"/>
          <w:szCs w:val="32"/>
          <w:highlight w:val="none"/>
        </w:rPr>
        <w:t>致估价委托人函</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0" w:firstLineChars="0"/>
        <w:jc w:val="left"/>
        <w:textAlignment w:val="auto"/>
        <w:outlineLvl w:val="9"/>
        <w:rPr>
          <w:rFonts w:hint="default" w:ascii="Times New Roman" w:hAnsi="Times New Roman" w:eastAsia="仿宋_GB2312" w:cs="Times New Roman"/>
          <w:b/>
          <w:bCs/>
          <w:color w:val="auto"/>
          <w:sz w:val="24"/>
          <w:szCs w:val="24"/>
          <w:highlight w:val="none"/>
          <w:lang w:eastAsia="zh-CN"/>
        </w:rPr>
      </w:pPr>
      <w:r>
        <w:rPr>
          <w:rFonts w:hint="default" w:eastAsia="仿宋_GB2312" w:cs="Times New Roman"/>
          <w:b/>
          <w:bCs/>
          <w:color w:val="auto"/>
          <w:sz w:val="24"/>
          <w:szCs w:val="24"/>
          <w:highlight w:val="none"/>
          <w:lang w:eastAsia="zh-CN"/>
        </w:rPr>
        <w:t>运城市中级人民法院司法技术处</w:t>
      </w:r>
      <w:r>
        <w:rPr>
          <w:rFonts w:hint="default" w:ascii="Times New Roman" w:hAnsi="Times New Roman" w:eastAsia="仿宋_GB2312" w:cs="Times New Roman"/>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承蒙委托，我公司对位于</w:t>
      </w:r>
      <w:r>
        <w:rPr>
          <w:rFonts w:hint="eastAsia" w:eastAsia="仿宋_GB2312" w:cs="Times New Roman"/>
          <w:color w:val="auto"/>
          <w:sz w:val="24"/>
          <w:szCs w:val="24"/>
          <w:highlight w:val="none"/>
          <w:lang w:val="en-US" w:eastAsia="zh-CN"/>
        </w:rPr>
        <w:t>临猗县县城南环路东段民乐园小区1幢3单元202号</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房屋所有权人</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eastAsia="zh-CN"/>
        </w:rPr>
        <w:t>杨革命</w:t>
      </w:r>
      <w:r>
        <w:rPr>
          <w:rFonts w:hint="eastAsia" w:ascii="Times New Roman" w:hAnsi="Times New Roman" w:eastAsia="仿宋_GB2312" w:cs="Times New Roman"/>
          <w:color w:val="auto"/>
          <w:sz w:val="24"/>
          <w:szCs w:val="24"/>
          <w:highlight w:val="none"/>
          <w:lang w:eastAsia="zh-CN"/>
        </w:rPr>
        <w:t>，</w:t>
      </w:r>
      <w:r>
        <w:rPr>
          <w:rFonts w:hint="eastAsia" w:eastAsia="仿宋_GB2312"/>
          <w:color w:val="auto"/>
          <w:sz w:val="24"/>
          <w:szCs w:val="24"/>
          <w:highlight w:val="none"/>
          <w:lang w:eastAsia="zh-CN"/>
        </w:rPr>
        <w:t>设计用途为居住</w:t>
      </w:r>
      <w:r>
        <w:rPr>
          <w:rFonts w:hint="eastAsia" w:ascii="Times New Roman" w:hAnsi="Times New Roman" w:eastAsia="仿宋_GB2312" w:cs="Times New Roman"/>
          <w:color w:val="auto"/>
          <w:sz w:val="24"/>
          <w:szCs w:val="24"/>
          <w:highlight w:val="none"/>
          <w:lang w:eastAsia="zh-CN"/>
        </w:rPr>
        <w:t>，建筑面积为</w:t>
      </w:r>
      <w:r>
        <w:rPr>
          <w:rFonts w:hint="eastAsia" w:eastAsia="仿宋_GB2312" w:cs="Times New Roman"/>
          <w:color w:val="auto"/>
          <w:sz w:val="24"/>
          <w:szCs w:val="24"/>
          <w:highlight w:val="none"/>
          <w:lang w:val="en-US" w:eastAsia="zh-CN"/>
        </w:rPr>
        <w:t>125.58</w:t>
      </w:r>
      <w:r>
        <w:rPr>
          <w:rFonts w:hint="eastAsia" w:ascii="Times New Roman" w:hAnsi="Times New Roman" w:eastAsia="仿宋_GB2312" w:cs="Times New Roman"/>
          <w:color w:val="auto"/>
          <w:sz w:val="24"/>
          <w:szCs w:val="24"/>
          <w:highlight w:val="none"/>
          <w:lang w:eastAsia="zh-CN"/>
        </w:rPr>
        <w:t>平方米房地产在</w:t>
      </w:r>
      <w:r>
        <w:rPr>
          <w:rFonts w:hint="eastAsia" w:eastAsia="仿宋_GB2312" w:cs="Times New Roman"/>
          <w:color w:val="auto"/>
          <w:sz w:val="24"/>
          <w:szCs w:val="24"/>
          <w:highlight w:val="none"/>
          <w:lang w:eastAsia="zh-CN"/>
        </w:rPr>
        <w:t>规划利用条件下</w:t>
      </w:r>
      <w:r>
        <w:rPr>
          <w:rFonts w:hint="eastAsia" w:ascii="Times New Roman" w:hAnsi="Times New Roman" w:eastAsia="仿宋_GB2312" w:cs="Times New Roman"/>
          <w:color w:val="auto"/>
          <w:sz w:val="24"/>
          <w:szCs w:val="24"/>
          <w:highlight w:val="none"/>
          <w:lang w:eastAsia="zh-CN"/>
        </w:rPr>
        <w:t>的房地产价值进行了评估，价值类型为市场价值，为司法执行提供市场价值参考。</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价值时点</w:t>
      </w:r>
      <w:r>
        <w:rPr>
          <w:rFonts w:hint="default"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2018年8月23日</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价值类型</w:t>
      </w:r>
      <w:r>
        <w:rPr>
          <w:rFonts w:hint="default" w:ascii="Times New Roman" w:hAnsi="Times New Roman" w:eastAsia="仿宋_GB2312" w:cs="Times New Roman"/>
          <w:color w:val="auto"/>
          <w:sz w:val="24"/>
          <w:szCs w:val="24"/>
          <w:highlight w:val="none"/>
          <w:lang w:eastAsia="zh-CN"/>
        </w:rPr>
        <w:t>：市场价值。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估价人员根据估价目的，遵循估价原则，根据国家有关房地产估价的规范、规定，按照估价程序，经过实地查勘与市场调查，选用比较法对估价对象进行了测算，确定估价对象在满足全部假设和限制条件下于价值时点</w:t>
      </w:r>
      <w:r>
        <w:rPr>
          <w:rFonts w:hint="eastAsia" w:eastAsia="仿宋_GB2312" w:cs="Times New Roman"/>
          <w:color w:val="auto"/>
          <w:sz w:val="24"/>
          <w:szCs w:val="24"/>
          <w:highlight w:val="none"/>
          <w:lang w:eastAsia="zh-CN"/>
        </w:rPr>
        <w:t>2018年8月23日</w:t>
      </w:r>
      <w:r>
        <w:rPr>
          <w:rFonts w:hint="eastAsia" w:ascii="Times New Roman" w:hAnsi="Times New Roman" w:eastAsia="仿宋_GB2312" w:cs="Times New Roman"/>
          <w:color w:val="auto"/>
          <w:sz w:val="24"/>
          <w:szCs w:val="24"/>
          <w:highlight w:val="none"/>
          <w:lang w:eastAsia="zh-CN"/>
        </w:rPr>
        <w:t>的估价结果如下：（币种：人民币）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olor w:val="auto"/>
          <w:sz w:val="28"/>
          <w:szCs w:val="28"/>
          <w:highlight w:val="none"/>
        </w:rPr>
      </w:pPr>
      <w:r>
        <w:rPr>
          <w:rFonts w:hint="eastAsia" w:ascii="仿宋" w:hAnsi="仿宋" w:eastAsia="仿宋" w:cs="仿宋"/>
          <w:b/>
          <w:color w:val="auto"/>
          <w:sz w:val="24"/>
          <w:szCs w:val="24"/>
          <w:highlight w:val="none"/>
        </w:rPr>
        <w:t>房</w:t>
      </w:r>
      <w:r>
        <w:rPr>
          <w:rFonts w:hint="eastAsia" w:ascii="仿宋" w:hAnsi="仿宋" w:eastAsia="仿宋" w:cs="仿宋"/>
          <w:b/>
          <w:color w:val="auto"/>
          <w:sz w:val="24"/>
          <w:szCs w:val="24"/>
          <w:highlight w:val="none"/>
          <w:lang w:eastAsia="zh-CN"/>
        </w:rPr>
        <w:t>地</w:t>
      </w:r>
      <w:r>
        <w:rPr>
          <w:rFonts w:hint="eastAsia" w:ascii="仿宋" w:hAnsi="仿宋" w:eastAsia="仿宋" w:cs="仿宋"/>
          <w:b/>
          <w:color w:val="auto"/>
          <w:sz w:val="24"/>
          <w:szCs w:val="24"/>
          <w:highlight w:val="none"/>
        </w:rPr>
        <w:t>产价值总价:</w:t>
      </w:r>
      <w:r>
        <w:rPr>
          <w:rFonts w:hint="eastAsia" w:ascii="仿宋" w:hAnsi="仿宋" w:eastAsia="仿宋" w:cs="仿宋"/>
          <w:b/>
          <w:color w:val="auto"/>
          <w:sz w:val="24"/>
          <w:szCs w:val="24"/>
          <w:highlight w:val="none"/>
          <w:lang w:val="en-US" w:eastAsia="zh-CN"/>
        </w:rPr>
        <w:t>33.7万元整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大写金额：</w:t>
      </w:r>
      <w:r>
        <w:rPr>
          <w:rFonts w:hint="eastAsia" w:ascii="仿宋" w:hAnsi="仿宋" w:eastAsia="仿宋" w:cs="仿宋"/>
          <w:b/>
          <w:color w:val="auto"/>
          <w:sz w:val="24"/>
          <w:szCs w:val="24"/>
          <w:highlight w:val="none"/>
          <w:lang w:eastAsia="zh-CN"/>
        </w:rPr>
        <w:t>叁拾叁万柒仟元整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olor w:val="auto"/>
          <w:sz w:val="28"/>
          <w:szCs w:val="28"/>
          <w:highlight w:val="none"/>
          <w:lang w:val="en-US" w:eastAsia="zh-CN"/>
        </w:rPr>
      </w:pPr>
      <w:bookmarkStart w:id="0" w:name="OLE_LINK37"/>
      <w:r>
        <w:rPr>
          <w:rFonts w:hint="eastAsia" w:ascii="仿宋" w:hAnsi="仿宋" w:eastAsia="仿宋" w:cs="仿宋"/>
          <w:b/>
          <w:color w:val="auto"/>
          <w:sz w:val="24"/>
          <w:szCs w:val="24"/>
          <w:highlight w:val="none"/>
          <w:lang w:val="en-US" w:eastAsia="zh-CN"/>
        </w:rPr>
        <w:t>评估</w:t>
      </w:r>
      <w:r>
        <w:rPr>
          <w:rFonts w:hint="eastAsia" w:ascii="仿宋" w:hAnsi="仿宋" w:eastAsia="仿宋" w:cs="仿宋"/>
          <w:b/>
          <w:color w:val="auto"/>
          <w:sz w:val="24"/>
          <w:szCs w:val="24"/>
          <w:highlight w:val="none"/>
        </w:rPr>
        <w:t>单价</w:t>
      </w:r>
      <w:bookmarkEnd w:id="0"/>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en-US" w:eastAsia="zh-CN"/>
        </w:rPr>
        <w:t>2680元/平方米</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left"/>
        <w:textAlignment w:val="auto"/>
        <w:rPr>
          <w:rFonts w:ascii="仿宋_GB2312" w:hAnsi="黑体" w:eastAsia="仿宋_GB2312" w:cs="Arial"/>
          <w:b/>
          <w:bCs/>
          <w:color w:val="auto"/>
          <w:sz w:val="24"/>
          <w:szCs w:val="24"/>
          <w:highlight w:val="none"/>
        </w:rPr>
      </w:pPr>
      <w:r>
        <w:rPr>
          <w:rFonts w:hint="eastAsia" w:ascii="仿宋_GB2312" w:hAnsi="黑体" w:eastAsia="仿宋_GB2312" w:cs="Arial"/>
          <w:b/>
          <w:bCs/>
          <w:color w:val="auto"/>
          <w:sz w:val="24"/>
          <w:szCs w:val="24"/>
          <w:highlight w:val="none"/>
        </w:rPr>
        <w:t>特别提示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1.估价的有关情况和相关专业意见，请见附后的估价报告。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2.本估价报告使用期限至</w:t>
      </w:r>
      <w:r>
        <w:rPr>
          <w:rFonts w:hint="eastAsia" w:eastAsia="仿宋_GB2312" w:cs="Times New Roman"/>
          <w:color w:val="auto"/>
          <w:sz w:val="24"/>
          <w:szCs w:val="24"/>
          <w:highlight w:val="none"/>
          <w:lang w:eastAsia="zh-CN"/>
        </w:rPr>
        <w:t>2019年8月26日</w:t>
      </w:r>
      <w:r>
        <w:rPr>
          <w:rFonts w:hint="eastAsia" w:ascii="Times New Roman" w:hAnsi="Times New Roman" w:eastAsia="仿宋_GB2312" w:cs="Times New Roman"/>
          <w:color w:val="auto"/>
          <w:sz w:val="24"/>
          <w:szCs w:val="24"/>
          <w:highlight w:val="none"/>
          <w:lang w:eastAsia="zh-CN"/>
        </w:rPr>
        <w:t>止。另请特别关注本估价报告中的价值内涵和估价假设。</w:t>
      </w:r>
    </w:p>
    <w:p>
      <w:pPr>
        <w:widowControl w:val="0"/>
        <w:wordWrap/>
        <w:adjustRightInd w:val="0"/>
        <w:snapToGrid w:val="0"/>
        <w:spacing w:line="600" w:lineRule="exact"/>
        <w:ind w:left="0" w:leftChars="0" w:right="0" w:firstLine="0" w:firstLineChars="0"/>
        <w:jc w:val="both"/>
        <w:textAlignment w:val="auto"/>
        <w:outlineLvl w:val="9"/>
        <w:rPr>
          <w:rFonts w:hint="default" w:ascii="Times New Roman" w:hAnsi="Times New Roman" w:eastAsia="仿宋_GB2312" w:cs="Times New Roman"/>
          <w:b w:val="0"/>
          <w:bCs/>
          <w:color w:val="auto"/>
          <w:sz w:val="28"/>
          <w:szCs w:val="28"/>
          <w:highlight w:val="none"/>
        </w:rPr>
      </w:pPr>
    </w:p>
    <w:p>
      <w:pPr>
        <w:adjustRightInd w:val="0"/>
        <w:snapToGrid w:val="0"/>
        <w:spacing w:line="360" w:lineRule="auto"/>
        <w:outlineLvl w:val="9"/>
        <w:rPr>
          <w:rFonts w:hint="default" w:ascii="Times New Roman" w:hAnsi="Times New Roman" w:eastAsia="仿宋_GB2312" w:cs="Times New Roman"/>
          <w:b/>
          <w:color w:val="auto"/>
          <w:sz w:val="28"/>
          <w:szCs w:val="28"/>
          <w:highlight w:val="none"/>
        </w:rPr>
      </w:pPr>
    </w:p>
    <w:p>
      <w:pPr>
        <w:adjustRightInd w:val="0"/>
        <w:snapToGrid w:val="0"/>
        <w:spacing w:line="360" w:lineRule="auto"/>
        <w:outlineLvl w:val="9"/>
        <w:rPr>
          <w:rFonts w:hint="default" w:ascii="Times New Roman" w:hAnsi="Times New Roman" w:eastAsia="仿宋_GB2312" w:cs="Times New Roman"/>
          <w:b/>
          <w:color w:val="auto"/>
          <w:sz w:val="28"/>
          <w:szCs w:val="28"/>
          <w:highlight w:val="none"/>
        </w:rPr>
      </w:pPr>
    </w:p>
    <w:p>
      <w:pPr>
        <w:adjustRightInd w:val="0"/>
        <w:snapToGrid w:val="0"/>
        <w:spacing w:line="360" w:lineRule="auto"/>
        <w:outlineLvl w:val="9"/>
        <w:rPr>
          <w:rFonts w:hint="default" w:ascii="Times New Roman" w:hAnsi="Times New Roman" w:eastAsia="仿宋_GB2312" w:cs="Times New Roman"/>
          <w:b/>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山西聚信房地产估价有限公司</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center"/>
        <w:textAlignment w:val="auto"/>
        <w:outlineLvl w:val="9"/>
        <w:rPr>
          <w:rFonts w:hint="default"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 xml:space="preserve">                                                 </w:t>
      </w:r>
      <w:r>
        <w:rPr>
          <w:rFonts w:hint="default" w:ascii="Times New Roman" w:hAnsi="Times New Roman" w:eastAsia="仿宋_GB2312" w:cs="Times New Roman"/>
          <w:color w:val="auto"/>
          <w:sz w:val="24"/>
          <w:szCs w:val="24"/>
          <w:highlight w:val="none"/>
          <w:lang w:eastAsia="zh-CN"/>
        </w:rPr>
        <w:t>法定代表人：李学锋</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val="en-US" w:eastAsia="zh-CN"/>
        </w:rPr>
        <w:t xml:space="preserve">                          </w:t>
      </w:r>
      <w:r>
        <w:rPr>
          <w:rFonts w:hint="eastAsia" w:eastAsia="仿宋_GB2312" w:cs="Times New Roman"/>
          <w:color w:val="auto"/>
          <w:sz w:val="24"/>
          <w:szCs w:val="24"/>
          <w:highlight w:val="none"/>
          <w:lang w:eastAsia="zh-CN"/>
        </w:rPr>
        <w:t>二〇一八年八月二十七日</w:t>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default" w:ascii="Times New Roman" w:hAnsi="Times New Roman" w:eastAsia="仿宋_GB2312" w:cs="Times New Roman"/>
          <w:snapToGrid w:val="0"/>
          <w:color w:val="auto"/>
          <w:kern w:val="0"/>
          <w:sz w:val="36"/>
          <w:szCs w:val="36"/>
          <w:highlight w:val="none"/>
        </w:rPr>
        <w:br w:type="page"/>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bookmarkStart w:id="1" w:name="_Toc301369710"/>
      <w:bookmarkStart w:id="2" w:name="_Toc297122050"/>
      <w:bookmarkStart w:id="3" w:name="_Toc297196345"/>
      <w:bookmarkStart w:id="4" w:name="_Toc367869492"/>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eastAsia" w:ascii="黑体" w:hAnsi="黑体" w:eastAsia="黑体" w:cs="黑体"/>
          <w:b/>
          <w:bCs/>
          <w:snapToGrid w:val="0"/>
          <w:color w:val="auto"/>
          <w:kern w:val="0"/>
          <w:sz w:val="28"/>
          <w:szCs w:val="28"/>
          <w:highlight w:val="none"/>
        </w:rPr>
      </w:pPr>
      <w:r>
        <w:rPr>
          <w:rFonts w:hint="eastAsia" w:ascii="黑体" w:hAnsi="黑体" w:eastAsia="黑体" w:cs="黑体"/>
          <w:b/>
          <w:bCs/>
          <w:snapToGrid w:val="0"/>
          <w:color w:val="auto"/>
          <w:kern w:val="0"/>
          <w:sz w:val="28"/>
          <w:szCs w:val="28"/>
          <w:highlight w:val="none"/>
        </w:rPr>
        <w:t>目录</w:t>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default" w:ascii="Times New Roman" w:hAnsi="Times New Roman" w:eastAsia="仿宋_GB2312" w:cs="Times New Roman"/>
          <w:b/>
          <w:bCs/>
          <w:snapToGrid w:val="0"/>
          <w:color w:val="auto"/>
          <w:kern w:val="0"/>
          <w:sz w:val="28"/>
          <w:szCs w:val="28"/>
          <w:highlight w:val="none"/>
        </w:rPr>
        <w:fldChar w:fldCharType="begin"/>
      </w:r>
      <w:r>
        <w:rPr>
          <w:rFonts w:hint="default" w:ascii="Times New Roman" w:hAnsi="Times New Roman" w:eastAsia="仿宋_GB2312" w:cs="Times New Roman"/>
          <w:b/>
          <w:bCs/>
          <w:snapToGrid w:val="0"/>
          <w:color w:val="auto"/>
          <w:kern w:val="0"/>
          <w:sz w:val="28"/>
          <w:szCs w:val="28"/>
          <w:highlight w:val="none"/>
        </w:rPr>
        <w:instrText xml:space="preserve">TOC \o "1-2" \h \u </w:instrText>
      </w:r>
      <w:r>
        <w:rPr>
          <w:rFonts w:hint="default" w:ascii="Times New Roman" w:hAnsi="Times New Roman" w:eastAsia="仿宋_GB2312" w:cs="Times New Roman"/>
          <w:b/>
          <w:bCs/>
          <w:snapToGrid w:val="0"/>
          <w:color w:val="auto"/>
          <w:kern w:val="0"/>
          <w:sz w:val="28"/>
          <w:szCs w:val="28"/>
          <w:highlight w:val="none"/>
        </w:rPr>
        <w:fldChar w:fldCharType="separate"/>
      </w: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_Toc3706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估价师声明</w:t>
      </w:r>
      <w:r>
        <w:rPr>
          <w:rFonts w:hint="eastAsia" w:ascii="黑体" w:hAnsi="黑体" w:eastAsia="黑体" w:cs="黑体"/>
          <w:b/>
          <w:bCs w:val="0"/>
          <w:color w:val="auto"/>
          <w:sz w:val="24"/>
          <w:szCs w:val="24"/>
          <w:highlight w:val="none"/>
        </w:rPr>
        <w:tab/>
      </w:r>
      <w:r>
        <w:rPr>
          <w:rFonts w:hint="eastAsia" w:ascii="黑体" w:hAnsi="黑体" w:eastAsia="黑体" w:cs="黑体"/>
          <w:b/>
          <w:bCs w:val="0"/>
          <w:color w:val="auto"/>
          <w:sz w:val="24"/>
          <w:szCs w:val="24"/>
          <w:highlight w:val="none"/>
        </w:rPr>
        <w:fldChar w:fldCharType="begin"/>
      </w:r>
      <w:r>
        <w:rPr>
          <w:rFonts w:hint="eastAsia" w:ascii="黑体" w:hAnsi="黑体" w:eastAsia="黑体" w:cs="黑体"/>
          <w:b/>
          <w:bCs w:val="0"/>
          <w:color w:val="auto"/>
          <w:sz w:val="24"/>
          <w:szCs w:val="24"/>
          <w:highlight w:val="none"/>
        </w:rPr>
        <w:instrText xml:space="preserve"> PAGEREF _Toc3706 </w:instrText>
      </w:r>
      <w:r>
        <w:rPr>
          <w:rFonts w:hint="eastAsia" w:ascii="黑体" w:hAnsi="黑体" w:eastAsia="黑体" w:cs="黑体"/>
          <w:b/>
          <w:bCs w:val="0"/>
          <w:color w:val="auto"/>
          <w:sz w:val="24"/>
          <w:szCs w:val="24"/>
          <w:highlight w:val="none"/>
        </w:rPr>
        <w:fldChar w:fldCharType="separate"/>
      </w:r>
      <w:r>
        <w:rPr>
          <w:rFonts w:hint="eastAsia" w:ascii="黑体" w:hAnsi="黑体" w:eastAsia="黑体" w:cs="黑体"/>
          <w:b/>
          <w:bCs w:val="0"/>
          <w:color w:val="auto"/>
          <w:sz w:val="24"/>
          <w:szCs w:val="24"/>
          <w:highlight w:val="none"/>
        </w:rPr>
        <w:t>3</w:t>
      </w:r>
      <w:r>
        <w:rPr>
          <w:rFonts w:hint="eastAsia" w:ascii="黑体" w:hAnsi="黑体" w:eastAsia="黑体" w:cs="黑体"/>
          <w:b/>
          <w:bCs w:val="0"/>
          <w:color w:val="auto"/>
          <w:sz w:val="24"/>
          <w:szCs w:val="24"/>
          <w:highlight w:val="none"/>
        </w:rPr>
        <w:fldChar w:fldCharType="end"/>
      </w:r>
      <w:r>
        <w:rPr>
          <w:rFonts w:hint="eastAsia" w:ascii="黑体" w:hAnsi="黑体" w:eastAsia="黑体" w:cs="黑体"/>
          <w:b/>
          <w:bCs w:val="0"/>
          <w:snapToGrid w:val="0"/>
          <w:color w:val="auto"/>
          <w:kern w:val="0"/>
          <w:sz w:val="24"/>
          <w:szCs w:val="24"/>
          <w:highlight w:val="none"/>
        </w:rPr>
        <w:fldChar w:fldCharType="end"/>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_Toc9231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估价假设和限制条件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4</w:t>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color w:val="auto"/>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_Toc26734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估价结果报告</w:t>
      </w:r>
      <w:r>
        <w:rPr>
          <w:rFonts w:hint="eastAsia" w:ascii="黑体" w:hAnsi="黑体" w:eastAsia="黑体" w:cs="黑体"/>
          <w:b/>
          <w:bCs w:val="0"/>
          <w:color w:val="auto"/>
          <w:sz w:val="24"/>
          <w:szCs w:val="24"/>
          <w:highlight w:val="none"/>
        </w:rPr>
        <w:tab/>
      </w:r>
      <w:r>
        <w:rPr>
          <w:rFonts w:hint="eastAsia" w:ascii="黑体" w:hAnsi="黑体" w:eastAsia="黑体" w:cs="黑体"/>
          <w:b/>
          <w:bCs w:val="0"/>
          <w:color w:val="auto"/>
          <w:sz w:val="24"/>
          <w:szCs w:val="24"/>
          <w:highlight w:val="none"/>
        </w:rPr>
        <w:fldChar w:fldCharType="begin"/>
      </w:r>
      <w:r>
        <w:rPr>
          <w:rFonts w:hint="eastAsia" w:ascii="黑体" w:hAnsi="黑体" w:eastAsia="黑体" w:cs="黑体"/>
          <w:b/>
          <w:bCs w:val="0"/>
          <w:color w:val="auto"/>
          <w:sz w:val="24"/>
          <w:szCs w:val="24"/>
          <w:highlight w:val="none"/>
        </w:rPr>
        <w:instrText xml:space="preserve"> PAGEREF _Toc26734 </w:instrText>
      </w:r>
      <w:r>
        <w:rPr>
          <w:rFonts w:hint="eastAsia" w:ascii="黑体" w:hAnsi="黑体" w:eastAsia="黑体" w:cs="黑体"/>
          <w:b/>
          <w:bCs w:val="0"/>
          <w:color w:val="auto"/>
          <w:sz w:val="24"/>
          <w:szCs w:val="24"/>
          <w:highlight w:val="none"/>
        </w:rPr>
        <w:fldChar w:fldCharType="separate"/>
      </w:r>
      <w:r>
        <w:rPr>
          <w:rFonts w:hint="eastAsia" w:ascii="黑体" w:hAnsi="黑体" w:eastAsia="黑体" w:cs="黑体"/>
          <w:b/>
          <w:bCs w:val="0"/>
          <w:color w:val="auto"/>
          <w:sz w:val="24"/>
          <w:szCs w:val="24"/>
          <w:highlight w:val="none"/>
        </w:rPr>
        <w:t>6</w:t>
      </w:r>
      <w:r>
        <w:rPr>
          <w:rFonts w:hint="eastAsia" w:ascii="黑体" w:hAnsi="黑体" w:eastAsia="黑体" w:cs="黑体"/>
          <w:b/>
          <w:bCs w:val="0"/>
          <w:color w:val="auto"/>
          <w:sz w:val="24"/>
          <w:szCs w:val="24"/>
          <w:highlight w:val="none"/>
        </w:rPr>
        <w:fldChar w:fldCharType="end"/>
      </w:r>
      <w:r>
        <w:rPr>
          <w:rFonts w:hint="eastAsia" w:ascii="黑体" w:hAnsi="黑体" w:eastAsia="黑体" w:cs="黑体"/>
          <w:b/>
          <w:bCs w:val="0"/>
          <w:snapToGrid w:val="0"/>
          <w:color w:val="auto"/>
          <w:kern w:val="0"/>
          <w:sz w:val="24"/>
          <w:szCs w:val="24"/>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_Toc9704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rPr>
        <w:t>一</w:t>
      </w:r>
      <w:r>
        <w:rPr>
          <w:rFonts w:hint="eastAsia" w:ascii="黑体" w:hAnsi="黑体" w:eastAsia="黑体" w:cs="黑体"/>
          <w:color w:val="auto"/>
          <w:szCs w:val="24"/>
          <w:highlight w:val="none"/>
          <w:lang w:eastAsia="zh-CN"/>
        </w:rPr>
        <w:t>、</w:t>
      </w:r>
      <w:r>
        <w:rPr>
          <w:rFonts w:hint="eastAsia" w:ascii="黑体" w:hAnsi="黑体" w:eastAsia="黑体" w:cs="黑体"/>
          <w:color w:val="auto"/>
          <w:szCs w:val="24"/>
          <w:highlight w:val="none"/>
        </w:rPr>
        <w:t>估价委托</w:t>
      </w:r>
      <w:r>
        <w:rPr>
          <w:rFonts w:hint="eastAsia" w:ascii="黑体" w:hAnsi="黑体" w:eastAsia="黑体" w:cs="黑体"/>
          <w:color w:val="auto"/>
          <w:szCs w:val="24"/>
          <w:highlight w:val="none"/>
          <w:lang w:eastAsia="zh-CN"/>
        </w:rPr>
        <w:t>人</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_Toc9704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6</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_Toc16360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二、房地产估价机构</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_Toc16360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6</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_Toc25620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rPr>
        <w:t>三</w:t>
      </w:r>
      <w:r>
        <w:rPr>
          <w:rFonts w:hint="eastAsia" w:ascii="黑体" w:hAnsi="黑体" w:eastAsia="黑体" w:cs="黑体"/>
          <w:bCs w:val="0"/>
          <w:color w:val="auto"/>
          <w:szCs w:val="24"/>
          <w:highlight w:val="none"/>
          <w:lang w:eastAsia="zh-CN"/>
        </w:rPr>
        <w:t>、</w:t>
      </w:r>
      <w:r>
        <w:rPr>
          <w:rFonts w:hint="eastAsia" w:ascii="黑体" w:hAnsi="黑体" w:eastAsia="黑体" w:cs="黑体"/>
          <w:bCs w:val="0"/>
          <w:color w:val="auto"/>
          <w:szCs w:val="24"/>
          <w:highlight w:val="none"/>
        </w:rPr>
        <w:t>估价目的</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_Toc25620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6</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_Toc9401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四、估价对象</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_Toc9401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6</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_Toc4160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五、</w:t>
      </w:r>
      <w:ins w:id="1" w:author="张莎" w:date="2019-02-27T09:15:50Z">
        <w:r>
          <w:rPr>
            <w:rFonts w:hint="eastAsia" w:ascii="黑体" w:hAnsi="黑体" w:eastAsia="黑体" w:cs="黑体"/>
            <w:bCs w:val="0"/>
            <w:color w:val="auto"/>
            <w:szCs w:val="24"/>
            <w:highlight w:val="none"/>
            <w:lang w:val="en-US" w:eastAsia="zh-CN"/>
          </w:rPr>
          <w:t>评估</w:t>
        </w:r>
      </w:ins>
      <w:r>
        <w:rPr>
          <w:rFonts w:hint="eastAsia" w:ascii="黑体" w:hAnsi="黑体" w:eastAsia="黑体" w:cs="黑体"/>
          <w:bCs w:val="0"/>
          <w:color w:val="auto"/>
          <w:szCs w:val="24"/>
          <w:highlight w:val="none"/>
          <w:lang w:val="en-US" w:eastAsia="zh-CN"/>
        </w:rPr>
        <w:t>要求</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_Toc4160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7</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_Toc26230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六、价值时点</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_Toc26230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7</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_Toc30177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七、价值类型</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_Toc30177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7</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_Toc15407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八、估价原则</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_Toc15407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7</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_Toc19335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九、估价依据</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_Toc19335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9</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_Toc30441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十、估价方法</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_Toc30441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10</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_Toc10231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十一、估价结果</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_Toc10231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11</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_Toc31966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十二、注册房地产估价师</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12</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_Toc31698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十三、实地查勘期</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_Toc31698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12</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bCs/>
          <w:snapToGrid w:val="0"/>
          <w:color w:val="auto"/>
          <w:kern w:val="0"/>
          <w:sz w:val="21"/>
          <w:szCs w:val="28"/>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_Toc2164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十四、估价作业期</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_Toc2164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12</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right="0" w:rightChars="0" w:firstLine="0" w:firstLineChars="0"/>
        <w:jc w:val="both"/>
        <w:textAlignment w:val="auto"/>
        <w:outlineLvl w:val="9"/>
        <w:rPr>
          <w:color w:val="auto"/>
          <w:highlight w:val="none"/>
          <w:lang w:val="en-US"/>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_Toc21789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spacing w:val="0"/>
          <w:kern w:val="0"/>
          <w:sz w:val="24"/>
          <w:szCs w:val="24"/>
          <w:highlight w:val="none"/>
        </w:rPr>
        <w:t>附件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ins w:id="2" w:author="张莎" w:date="2019-02-27T09:26:53Z">
        <w:r>
          <w:rPr>
            <w:rFonts w:hint="eastAsia" w:ascii="黑体" w:hAnsi="黑体" w:eastAsia="黑体" w:cs="黑体"/>
            <w:b/>
            <w:bCs w:val="0"/>
            <w:color w:val="auto"/>
            <w:sz w:val="24"/>
            <w:szCs w:val="24"/>
            <w:highlight w:val="none"/>
            <w:lang w:val="en-US" w:eastAsia="zh-CN"/>
          </w:rPr>
          <w:t>1</w:t>
        </w:r>
      </w:ins>
      <w:ins w:id="3" w:author="张莎" w:date="2019-02-27T09:26:54Z">
        <w:r>
          <w:rPr>
            <w:rFonts w:hint="eastAsia" w:ascii="黑体" w:hAnsi="黑体" w:eastAsia="黑体" w:cs="黑体"/>
            <w:b/>
            <w:bCs w:val="0"/>
            <w:color w:val="auto"/>
            <w:sz w:val="24"/>
            <w:szCs w:val="24"/>
            <w:highlight w:val="none"/>
            <w:lang w:val="en-US" w:eastAsia="zh-CN"/>
          </w:rPr>
          <w:t>3</w:t>
        </w:r>
      </w:ins>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_Toc5811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1.《山西省运城市中级人民法院评估委托书》复印件；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_Toc7136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2.估价对象位置图；</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bCs/>
          <w:snapToGrid w:val="0"/>
          <w:color w:val="auto"/>
          <w:kern w:val="0"/>
          <w:szCs w:val="28"/>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_Toc19580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3.估价对象相关照片；</w:t>
      </w:r>
      <w:r>
        <w:rPr>
          <w:rFonts w:hint="eastAsia" w:ascii="黑体" w:hAnsi="黑体" w:eastAsia="黑体" w:cs="黑体"/>
          <w:bCs/>
          <w:snapToGrid w:val="0"/>
          <w:color w:val="auto"/>
          <w:kern w:val="0"/>
          <w:szCs w:val="28"/>
          <w:highlight w:val="none"/>
        </w:rPr>
        <w:fldChar w:fldCharType="end"/>
      </w:r>
    </w:p>
    <w:p>
      <w:pPr>
        <w:rPr>
          <w:rFonts w:hint="eastAsia" w:ascii="Times New Roman" w:hAnsi="Times New Roman" w:eastAsia="黑体" w:cs="Times New Roman"/>
          <w:color w:val="auto"/>
          <w:highlight w:val="none"/>
        </w:rPr>
      </w:pPr>
      <w:r>
        <w:rPr>
          <w:rFonts w:hint="eastAsia" w:ascii="黑体" w:hAnsi="黑体" w:eastAsia="黑体" w:cs="黑体"/>
          <w:bCs/>
          <w:snapToGrid w:val="0"/>
          <w:color w:val="auto"/>
          <w:kern w:val="0"/>
          <w:szCs w:val="28"/>
          <w:highlight w:val="none"/>
          <w:lang w:val="en-US" w:eastAsia="zh-CN"/>
        </w:rPr>
        <w:t xml:space="preserve">     4.《房屋抵押表二》</w:t>
      </w:r>
      <w:r>
        <w:rPr>
          <w:rFonts w:hint="eastAsia" w:ascii="黑体" w:hAnsi="黑体" w:eastAsia="黑体" w:cs="黑体"/>
          <w:color w:val="auto"/>
          <w:szCs w:val="24"/>
          <w:highlight w:val="none"/>
          <w:lang w:val="en-US" w:eastAsia="zh-CN"/>
        </w:rPr>
        <w:t>复印件</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_Toc24685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5.《房屋所有权登记表六》复印件；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_Toc16574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snapToGrid w:val="0"/>
          <w:color w:val="auto"/>
          <w:kern w:val="0"/>
          <w:szCs w:val="28"/>
          <w:highlight w:val="none"/>
          <w:lang w:val="en-US" w:eastAsia="zh-CN"/>
        </w:rPr>
        <w:t>6</w:t>
      </w:r>
      <w:r>
        <w:rPr>
          <w:rFonts w:hint="eastAsia" w:ascii="黑体" w:hAnsi="黑体" w:eastAsia="黑体" w:cs="黑体"/>
          <w:color w:val="auto"/>
          <w:szCs w:val="24"/>
          <w:highlight w:val="none"/>
          <w:lang w:val="en-US" w:eastAsia="zh-CN"/>
        </w:rPr>
        <w:t>.房地产估价机构营业执照复印件；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_Toc25364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snapToGrid w:val="0"/>
          <w:color w:val="auto"/>
          <w:kern w:val="0"/>
          <w:szCs w:val="28"/>
          <w:highlight w:val="none"/>
          <w:lang w:val="en-US" w:eastAsia="zh-CN"/>
        </w:rPr>
        <w:t>7</w:t>
      </w:r>
      <w:r>
        <w:rPr>
          <w:rFonts w:hint="eastAsia" w:ascii="黑体" w:hAnsi="黑体" w:eastAsia="黑体" w:cs="黑体"/>
          <w:color w:val="auto"/>
          <w:szCs w:val="24"/>
          <w:highlight w:val="none"/>
          <w:lang w:val="en-US" w:eastAsia="zh-CN"/>
        </w:rPr>
        <w:t>.房地产估价机构备案证书复印件；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_Toc11044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snapToGrid w:val="0"/>
          <w:color w:val="auto"/>
          <w:kern w:val="0"/>
          <w:szCs w:val="28"/>
          <w:highlight w:val="none"/>
          <w:lang w:val="en-US" w:eastAsia="zh-CN"/>
        </w:rPr>
        <w:t>8</w:t>
      </w:r>
      <w:r>
        <w:rPr>
          <w:rFonts w:hint="eastAsia" w:ascii="黑体" w:hAnsi="黑体" w:eastAsia="黑体" w:cs="黑体"/>
          <w:color w:val="auto"/>
          <w:szCs w:val="24"/>
          <w:highlight w:val="none"/>
          <w:lang w:val="en-US" w:eastAsia="zh-CN"/>
        </w:rPr>
        <w:t>.注册房地产估价师注册证书复印件。</w:t>
      </w:r>
      <w:r>
        <w:rPr>
          <w:rFonts w:hint="eastAsia" w:ascii="黑体" w:hAnsi="黑体" w:eastAsia="黑体" w:cs="黑体"/>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afterLines="50" w:line="400" w:lineRule="exact"/>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r>
        <w:rPr>
          <w:rFonts w:hint="default" w:ascii="Times New Roman" w:hAnsi="Times New Roman" w:eastAsia="仿宋_GB2312" w:cs="Times New Roman"/>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both"/>
        <w:textAlignment w:val="auto"/>
        <w:outlineLvl w:val="0"/>
        <w:rPr>
          <w:rFonts w:hint="eastAsia" w:ascii="黑体" w:hAnsi="黑体" w:eastAsia="黑体" w:cs="黑体"/>
          <w:b/>
          <w:bCs/>
          <w:snapToGrid w:val="0"/>
          <w:color w:val="auto"/>
          <w:kern w:val="0"/>
          <w:sz w:val="32"/>
          <w:szCs w:val="32"/>
          <w:highlight w:val="none"/>
        </w:rPr>
      </w:pPr>
      <w:bookmarkStart w:id="5" w:name="_Toc3706"/>
      <w:bookmarkStart w:id="6" w:name="_Toc25679"/>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ins w:id="4" w:author="张莎" w:date="2019-02-27T09:26:44Z"/>
          <w:rFonts w:hint="eastAsia" w:ascii="黑体" w:hAnsi="黑体" w:eastAsia="黑体" w:cs="黑体"/>
          <w:b/>
          <w:bCs/>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ins w:id="5" w:author="张莎" w:date="2019-02-27T09:26:44Z"/>
          <w:rFonts w:hint="eastAsia" w:ascii="黑体" w:hAnsi="黑体" w:eastAsia="黑体" w:cs="黑体"/>
          <w:b/>
          <w:bCs/>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ins w:id="6" w:author="张莎" w:date="2019-02-27T09:26:45Z"/>
          <w:rFonts w:hint="eastAsia" w:ascii="黑体" w:hAnsi="黑体" w:eastAsia="黑体" w:cs="黑体"/>
          <w:b/>
          <w:bCs/>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ins w:id="7" w:author="张莎" w:date="2019-02-27T09:26:45Z"/>
          <w:rFonts w:hint="eastAsia" w:ascii="黑体" w:hAnsi="黑体" w:eastAsia="黑体" w:cs="黑体"/>
          <w:b/>
          <w:bCs/>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r>
        <w:rPr>
          <w:rFonts w:hint="eastAsia" w:ascii="黑体" w:hAnsi="黑体" w:eastAsia="黑体" w:cs="黑体"/>
          <w:b/>
          <w:bCs/>
          <w:snapToGrid w:val="0"/>
          <w:color w:val="auto"/>
          <w:kern w:val="0"/>
          <w:sz w:val="32"/>
          <w:szCs w:val="32"/>
          <w:highlight w:val="none"/>
        </w:rPr>
        <w:t>估价师声明</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482" w:leftChars="0" w:right="0" w:rightChars="0" w:hanging="482" w:hangingChars="200"/>
        <w:jc w:val="left"/>
        <w:textAlignment w:val="auto"/>
        <w:outlineLvl w:val="9"/>
        <w:rPr>
          <w:rFonts w:hint="default" w:ascii="Times New Roman" w:hAnsi="Times New Roman" w:eastAsia="仿宋_GB2312" w:cs="Times New Roman"/>
          <w:b/>
          <w:color w:val="auto"/>
          <w:sz w:val="24"/>
          <w:szCs w:val="24"/>
          <w:highlight w:val="none"/>
        </w:rPr>
      </w:pPr>
      <w:bookmarkStart w:id="7" w:name="_Toc362509711"/>
      <w:r>
        <w:rPr>
          <w:rFonts w:hint="default" w:ascii="Times New Roman" w:hAnsi="Times New Roman" w:eastAsia="仿宋_GB2312" w:cs="Times New Roman"/>
          <w:b/>
          <w:color w:val="auto"/>
          <w:sz w:val="24"/>
          <w:szCs w:val="24"/>
          <w:highlight w:val="none"/>
        </w:rPr>
        <w:t>我们郑重声明：</w:t>
      </w:r>
      <w:bookmarkEnd w:id="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注册房地产估价师在本估价报告中对事实的说明是真实和准确的，没有虚假记载、误导性陈述和重大遗漏。</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2、本估价报告中的分析、意见和结论是注册房地产估价师独立、客观、公正的专业分析、意见和结论，但受到本估价报告中已说明的估价假设和限制条件的限制。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注册房地产估价师与本估价报告中的估价对象没有现实或潜在的利益，与</w:t>
      </w:r>
      <w:r>
        <w:rPr>
          <w:rFonts w:hint="eastAsia" w:ascii="仿宋" w:hAnsi="仿宋" w:eastAsia="仿宋" w:cs="仿宋"/>
          <w:color w:val="auto"/>
          <w:sz w:val="24"/>
          <w:szCs w:val="24"/>
          <w:highlight w:val="none"/>
          <w:lang w:val="en-US" w:eastAsia="zh-CN"/>
        </w:rPr>
        <w:t>估价委托方</w:t>
      </w:r>
      <w:r>
        <w:rPr>
          <w:rFonts w:hint="eastAsia" w:ascii="仿宋" w:hAnsi="仿宋" w:eastAsia="仿宋" w:cs="仿宋"/>
          <w:color w:val="auto"/>
          <w:sz w:val="24"/>
          <w:szCs w:val="24"/>
          <w:highlight w:val="none"/>
        </w:rPr>
        <w:t>及估价利害关系人没有利害关系，也对估价对象、</w:t>
      </w:r>
      <w:r>
        <w:rPr>
          <w:rFonts w:hint="eastAsia" w:ascii="仿宋" w:hAnsi="仿宋" w:eastAsia="仿宋" w:cs="仿宋"/>
          <w:color w:val="auto"/>
          <w:sz w:val="24"/>
          <w:szCs w:val="24"/>
          <w:highlight w:val="none"/>
          <w:lang w:val="en-US" w:eastAsia="zh-CN"/>
        </w:rPr>
        <w:t>估价委托方</w:t>
      </w:r>
      <w:r>
        <w:rPr>
          <w:rFonts w:hint="eastAsia" w:ascii="仿宋" w:hAnsi="仿宋" w:eastAsia="仿宋" w:cs="仿宋"/>
          <w:color w:val="auto"/>
          <w:sz w:val="24"/>
          <w:szCs w:val="24"/>
          <w:highlight w:val="none"/>
        </w:rPr>
        <w:t>及估价利害关系人没有偏见。</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注册房地产估价师是按照中华人民共和国国家标准《房地产估价规范》【GB/T 50291-2015】、《房地产估价基本术语标准》【GB/T 50899-2013】的规定进行估价工作，撰写本估价报告。</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afterLines="0" w:line="360" w:lineRule="auto"/>
        <w:ind w:left="0" w:leftChars="0" w:right="0" w:rightChars="0" w:firstLine="177" w:firstLineChars="74"/>
        <w:jc w:val="both"/>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bookmarkStart w:id="8" w:name="_Toc13341"/>
      <w:bookmarkStart w:id="9" w:name="_Toc9231"/>
      <w:r>
        <w:rPr>
          <w:rFonts w:hint="default" w:ascii="Times New Roman" w:hAnsi="Times New Roman" w:eastAsia="仿宋_GB2312" w:cs="Times New Roman"/>
          <w:snapToGrid w:val="0"/>
          <w:color w:val="auto"/>
          <w:kern w:val="0"/>
          <w:sz w:val="24"/>
          <w:highlight w:val="none"/>
        </w:rPr>
        <w:br w:type="column"/>
      </w:r>
      <w:r>
        <w:rPr>
          <w:rFonts w:hint="eastAsia" w:ascii="黑体" w:hAnsi="黑体" w:eastAsia="黑体" w:cs="黑体"/>
          <w:b/>
          <w:bCs/>
          <w:snapToGrid w:val="0"/>
          <w:color w:val="auto"/>
          <w:kern w:val="0"/>
          <w:sz w:val="32"/>
          <w:szCs w:val="32"/>
          <w:highlight w:val="none"/>
        </w:rPr>
        <w:t>估价假设和限制条件</w:t>
      </w:r>
      <w:bookmarkEnd w:id="8"/>
      <w:bookmarkEnd w:id="9"/>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1.一般假设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（1）在价值时点的房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产市场为公开、平等、自愿的交易市场。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（2）估价对象产权明晰，手续齐全，可在公开市场上自由转让。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（3）任何有关估价对象的运作方式、程序均符合国家、地方的有关法律、法规。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（4）本次估价结果未考虑国家宏观经济政策发生重大变化以及遇有自然力和其他不可抗力对估价结论的影响。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（5）本报告以估价对象在价值时点时的状况为依据进行的，且以该状况在估价报告使用期限内无重大变化为前提。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w:t>
      </w:r>
      <w:r>
        <w:rPr>
          <w:rFonts w:hint="default" w:ascii="Times New Roman" w:hAnsi="Times New Roman" w:eastAsia="仿宋_GB2312" w:cs="Times New Roman"/>
          <w:color w:val="auto"/>
          <w:sz w:val="24"/>
          <w:szCs w:val="24"/>
          <w:highlight w:val="none"/>
          <w:lang w:eastAsia="zh-CN"/>
        </w:rPr>
        <w:t>本次估价未考虑除已披露事项外可能与估价对象</w:t>
      </w:r>
      <w:r>
        <w:rPr>
          <w:rFonts w:hint="eastAsia" w:eastAsia="仿宋_GB2312" w:cs="Times New Roman"/>
          <w:color w:val="auto"/>
          <w:sz w:val="24"/>
          <w:szCs w:val="24"/>
          <w:highlight w:val="none"/>
          <w:lang w:eastAsia="zh-CN"/>
        </w:rPr>
        <w:t>房屋所有权人</w:t>
      </w:r>
      <w:r>
        <w:rPr>
          <w:rFonts w:hint="default" w:ascii="Times New Roman" w:hAnsi="Times New Roman" w:eastAsia="仿宋_GB2312" w:cs="Times New Roman"/>
          <w:color w:val="auto"/>
          <w:sz w:val="24"/>
          <w:szCs w:val="24"/>
          <w:highlight w:val="none"/>
          <w:lang w:eastAsia="zh-CN"/>
        </w:rPr>
        <w:t>有关的债权及债务情况对估价结果的影响。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7</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本报告估价结果没有考虑快速变现、税费转嫁等特殊的交易方式，以及可能发生的办理抵押登记、权利转移相关费用对估价对象房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产价值的影响，如上述条件发生变化，估价结果需做相应调整。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8</w:t>
      </w:r>
      <w:r>
        <w:rPr>
          <w:rFonts w:hint="default" w:ascii="Times New Roman" w:hAnsi="Times New Roman" w:eastAsia="仿宋_GB2312" w:cs="Times New Roman"/>
          <w:color w:val="auto"/>
          <w:sz w:val="24"/>
          <w:szCs w:val="24"/>
          <w:highlight w:val="none"/>
        </w:rPr>
        <w:t>）本次估价估价对象房屋坐落、建筑面积等相关信息依据了委托方提供的《</w:t>
      </w:r>
      <w:r>
        <w:rPr>
          <w:rFonts w:hint="eastAsia" w:eastAsia="仿宋_GB2312" w:cs="Times New Roman"/>
          <w:color w:val="auto"/>
          <w:sz w:val="24"/>
          <w:szCs w:val="24"/>
          <w:highlight w:val="none"/>
          <w:lang w:eastAsia="zh-CN"/>
        </w:rPr>
        <w:t>山西省运城市中级人民法院评估委托书</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bCs w:val="0"/>
          <w:snapToGrid/>
          <w:color w:val="auto"/>
          <w:kern w:val="2"/>
          <w:sz w:val="24"/>
          <w:szCs w:val="24"/>
          <w:highlight w:val="none"/>
          <w:lang w:val="en-US" w:eastAsia="zh-CN"/>
        </w:rPr>
        <w:t>《房屋抵押表二》、</w:t>
      </w:r>
      <w:r>
        <w:rPr>
          <w:rFonts w:hint="eastAsia" w:eastAsia="仿宋_GB2312" w:cs="Times New Roman"/>
          <w:color w:val="auto"/>
          <w:sz w:val="24"/>
          <w:szCs w:val="24"/>
          <w:highlight w:val="none"/>
          <w:lang w:eastAsia="zh-CN"/>
        </w:rPr>
        <w:t>《房屋所有权登记表六》</w:t>
      </w:r>
      <w:r>
        <w:rPr>
          <w:rFonts w:hint="default" w:ascii="Times New Roman" w:hAnsi="Times New Roman" w:eastAsia="仿宋_GB2312" w:cs="Times New Roman"/>
          <w:color w:val="auto"/>
          <w:sz w:val="24"/>
          <w:szCs w:val="24"/>
          <w:highlight w:val="none"/>
        </w:rPr>
        <w:t>上所载内容</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如上述情况发生变化，估价结果需做相应调整。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9</w:t>
      </w:r>
      <w:r>
        <w:rPr>
          <w:rFonts w:hint="default" w:ascii="Times New Roman" w:hAnsi="Times New Roman" w:eastAsia="仿宋_GB2312" w:cs="Times New Roman"/>
          <w:color w:val="auto"/>
          <w:sz w:val="24"/>
          <w:szCs w:val="24"/>
          <w:highlight w:val="none"/>
        </w:rPr>
        <w:t>）报告以</w:t>
      </w:r>
      <w:r>
        <w:rPr>
          <w:rFonts w:hint="eastAsia" w:eastAsia="仿宋_GB2312" w:cs="Times New Roman"/>
          <w:color w:val="auto"/>
          <w:sz w:val="24"/>
          <w:szCs w:val="24"/>
          <w:highlight w:val="none"/>
          <w:lang w:val="en-US" w:eastAsia="zh-CN"/>
        </w:rPr>
        <w:t>估价委托方</w:t>
      </w:r>
      <w:r>
        <w:rPr>
          <w:rFonts w:hint="default" w:ascii="Times New Roman" w:hAnsi="Times New Roman" w:eastAsia="仿宋_GB2312" w:cs="Times New Roman"/>
          <w:color w:val="auto"/>
          <w:sz w:val="24"/>
          <w:szCs w:val="24"/>
          <w:highlight w:val="none"/>
        </w:rPr>
        <w:t>领勘准确性为估价前提。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10</w:t>
      </w:r>
      <w:r>
        <w:rPr>
          <w:rFonts w:hint="default" w:ascii="Times New Roman" w:hAnsi="Times New Roman" w:eastAsia="仿宋_GB2312" w:cs="Times New Roman"/>
          <w:color w:val="auto"/>
          <w:sz w:val="24"/>
          <w:szCs w:val="24"/>
          <w:highlight w:val="none"/>
        </w:rPr>
        <w:t>）</w:t>
      </w:r>
      <w:r>
        <w:rPr>
          <w:rFonts w:hint="eastAsia" w:ascii="仿宋_GB2312" w:hAnsi="宋体" w:eastAsia="仿宋_GB2312"/>
          <w:color w:val="auto"/>
          <w:sz w:val="24"/>
          <w:szCs w:val="24"/>
          <w:highlight w:val="none"/>
          <w:lang w:val="en-US" w:eastAsia="zh-CN"/>
        </w:rPr>
        <w:t>本次估价是以估价委托人提供的与估价对象有关的法律文件、权属证明及相关资料真实、合法、准确、完整为前提。如因委托人提供资料有误而造成评估值失实，估价机构和估价人员不承担相应责任。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eastAsia" w:eastAsia="仿宋_GB2312" w:cs="Times New Roman"/>
          <w:color w:val="auto"/>
          <w:sz w:val="24"/>
          <w:szCs w:val="24"/>
          <w:highlight w:val="none"/>
          <w:lang w:val="en-US" w:eastAsia="zh-CN"/>
        </w:rPr>
        <w:t>1</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估价人员曾于</w:t>
      </w:r>
      <w:r>
        <w:rPr>
          <w:rFonts w:hint="eastAsia" w:eastAsia="仿宋_GB2312" w:cs="Times New Roman"/>
          <w:color w:val="auto"/>
          <w:sz w:val="24"/>
          <w:szCs w:val="24"/>
          <w:highlight w:val="none"/>
          <w:lang w:val="en-US" w:eastAsia="zh-CN"/>
        </w:rPr>
        <w:t>2018年8月23日</w:t>
      </w:r>
      <w:r>
        <w:rPr>
          <w:rFonts w:hint="eastAsia" w:ascii="Times New Roman" w:hAnsi="Times New Roman" w:eastAsia="仿宋_GB2312" w:cs="Times New Roman"/>
          <w:color w:val="auto"/>
          <w:sz w:val="24"/>
          <w:szCs w:val="24"/>
          <w:highlight w:val="none"/>
        </w:rPr>
        <w:t>对估价对象进行了实地查勘，</w:t>
      </w:r>
      <w:r>
        <w:rPr>
          <w:rFonts w:hint="eastAsia" w:eastAsia="仿宋_GB2312"/>
          <w:color w:val="auto"/>
          <w:sz w:val="24"/>
          <w:szCs w:val="24"/>
          <w:highlight w:val="none"/>
        </w:rPr>
        <w:t>但估价人员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olor w:val="auto"/>
          <w:sz w:val="24"/>
          <w:szCs w:val="24"/>
          <w:highlight w:val="none"/>
          <w:lang w:eastAsia="zh-CN"/>
        </w:rPr>
        <w:t>无未定事项假设</w:t>
      </w:r>
      <w:r>
        <w:rPr>
          <w:rFonts w:hint="eastAsia" w:ascii="Times New Roman"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3.背离事实假设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根据委托方提供的资料和介绍，估价对象已被人民法院查封。结合本次估价目的，本估价结果未考虑查封因素对估价结果的影响。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黑体" w:hAnsi="黑体" w:eastAsia="黑体" w:cs="黑体"/>
          <w:b/>
          <w:color w:val="auto"/>
          <w:sz w:val="24"/>
          <w:szCs w:val="24"/>
          <w:highlight w:val="none"/>
        </w:rPr>
      </w:pPr>
      <w:r>
        <w:rPr>
          <w:rFonts w:hint="eastAsia" w:ascii="仿宋" w:hAnsi="仿宋" w:eastAsia="仿宋" w:cs="仿宋"/>
          <w:b/>
          <w:color w:val="auto"/>
          <w:sz w:val="24"/>
          <w:szCs w:val="24"/>
          <w:highlight w:val="none"/>
        </w:rPr>
        <w:t>4.不相一致假设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仿宋" w:hAnsi="仿宋" w:eastAsia="仿宋" w:cs="仿宋"/>
          <w:b/>
          <w:color w:val="auto"/>
          <w:sz w:val="24"/>
          <w:szCs w:val="24"/>
          <w:highlight w:val="none"/>
        </w:rPr>
      </w:pPr>
      <w:r>
        <w:rPr>
          <w:rFonts w:hint="eastAsia" w:ascii="仿宋" w:hAnsi="仿宋" w:eastAsia="仿宋" w:cs="仿宋"/>
          <w:b/>
          <w:color w:val="auto"/>
          <w:sz w:val="24"/>
          <w:szCs w:val="24"/>
          <w:highlight w:val="none"/>
        </w:rPr>
        <w:t>6.估价报告使用限制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本估价报告书仅为委托方司法执行提供参考依据，不作其他估价目的之用。如果估价条件或目的发生变化，估价报告需做相应调整。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未经本估价机构书面同意，本报告的全部或任何一部分均不得向估价委托人、报告使用者、报告审查部门之外的单位和个人提供，也不得以任何形式公开发表。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3</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本报告必须完整使用方为有效，对仅使用本报告中部分内容而导致可能的损失，本估价机构不承担责任。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本次估价结果受价值时点的限制，且本估价报告使用期限自估价报告出具之日</w:t>
      </w:r>
      <w:r>
        <w:rPr>
          <w:rFonts w:hint="eastAsia" w:eastAsia="仿宋_GB2312" w:cs="Times New Roman"/>
          <w:color w:val="auto"/>
          <w:sz w:val="24"/>
          <w:szCs w:val="24"/>
          <w:highlight w:val="none"/>
          <w:lang w:eastAsia="zh-CN"/>
        </w:rPr>
        <w:t>2018年8月2</w:t>
      </w:r>
      <w:r>
        <w:rPr>
          <w:rFonts w:hint="eastAsia" w:eastAsia="仿宋_GB2312" w:cs="Times New Roman"/>
          <w:color w:val="auto"/>
          <w:sz w:val="24"/>
          <w:szCs w:val="24"/>
          <w:highlight w:val="none"/>
          <w:lang w:val="en-US" w:eastAsia="zh-CN"/>
        </w:rPr>
        <w:t>7</w:t>
      </w:r>
      <w:r>
        <w:rPr>
          <w:rFonts w:hint="eastAsia" w:eastAsia="仿宋_GB2312" w:cs="Times New Roman"/>
          <w:color w:val="auto"/>
          <w:sz w:val="24"/>
          <w:szCs w:val="24"/>
          <w:highlight w:val="none"/>
          <w:lang w:eastAsia="zh-CN"/>
        </w:rPr>
        <w:t>日</w:t>
      </w:r>
      <w:r>
        <w:rPr>
          <w:rFonts w:hint="default" w:ascii="Times New Roman" w:hAnsi="Times New Roman" w:eastAsia="仿宋_GB2312" w:cs="Times New Roman"/>
          <w:color w:val="auto"/>
          <w:sz w:val="24"/>
          <w:szCs w:val="24"/>
          <w:highlight w:val="none"/>
        </w:rPr>
        <w:t>起为壹年。若报告使用期限内，房地产市场、建筑市场或估价对象自身状况发生重大变化，估价结果也需做相应调整或委托估价机构重新估价。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5</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本次估价结果是指在目前房地产市场状况下、估价对象在</w:t>
      </w:r>
      <w:r>
        <w:rPr>
          <w:rFonts w:hint="eastAsia" w:eastAsia="仿宋_GB2312" w:cs="Times New Roman"/>
          <w:color w:val="auto"/>
          <w:sz w:val="24"/>
          <w:szCs w:val="24"/>
          <w:highlight w:val="none"/>
          <w:lang w:eastAsia="zh-CN"/>
        </w:rPr>
        <w:t>现状利用条件下</w:t>
      </w:r>
      <w:r>
        <w:rPr>
          <w:rFonts w:hint="default" w:ascii="Times New Roman" w:hAnsi="Times New Roman" w:eastAsia="仿宋_GB2312" w:cs="Times New Roman"/>
          <w:color w:val="auto"/>
          <w:sz w:val="24"/>
          <w:szCs w:val="24"/>
          <w:highlight w:val="none"/>
        </w:rPr>
        <w:t>的市场价值，包括国有出让土地使用权价值和与房屋有关的土建、安装、装修及室外附属工程价值，不包括可移动的家具、电器等物品价值。</w:t>
      </w:r>
    </w:p>
    <w:p>
      <w:pPr>
        <w:outlineLvl w:val="9"/>
        <w:rPr>
          <w:rFonts w:hint="default" w:ascii="Times New Roman" w:hAnsi="Times New Roman" w:eastAsia="仿宋_GB2312" w:cs="Times New Roman"/>
          <w:color w:val="auto"/>
          <w:sz w:val="24"/>
          <w:szCs w:val="24"/>
          <w:highlight w:val="none"/>
        </w:rPr>
        <w:sectPr>
          <w:headerReference r:id="rId7" w:type="first"/>
          <w:footerReference r:id="rId9" w:type="first"/>
          <w:headerReference r:id="rId6" w:type="default"/>
          <w:footerReference r:id="rId8" w:type="default"/>
          <w:pgSz w:w="11906" w:h="16838"/>
          <w:pgMar w:top="1814" w:right="1276" w:bottom="1417" w:left="1701" w:header="1134" w:footer="850" w:gutter="0"/>
          <w:pgBorders>
            <w:top w:val="none" w:sz="0" w:space="0"/>
            <w:left w:val="none" w:sz="0" w:space="0"/>
            <w:bottom w:val="none" w:sz="0" w:space="0"/>
            <w:right w:val="none" w:sz="0" w:space="0"/>
          </w:pgBorders>
          <w:pgNumType w:fmt="decimal" w:start="1"/>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仿宋_GB2312" w:cs="Times New Roman"/>
          <w:snapToGrid w:val="0"/>
          <w:color w:val="auto"/>
          <w:kern w:val="0"/>
          <w:sz w:val="36"/>
          <w:szCs w:val="36"/>
          <w:highlight w:val="none"/>
        </w:rPr>
      </w:pPr>
      <w:bookmarkStart w:id="10" w:name="_Toc257051888"/>
      <w:bookmarkStart w:id="11" w:name="_Toc297122054"/>
      <w:bookmarkStart w:id="12" w:name="_Toc26734"/>
      <w:bookmarkStart w:id="13" w:name="_Toc24552"/>
      <w:bookmarkStart w:id="14" w:name="_Toc301369712"/>
      <w:bookmarkStart w:id="15" w:name="_Toc297196349"/>
      <w:bookmarkStart w:id="16" w:name="_Toc367869494"/>
      <w:bookmarkStart w:id="17" w:name="_Toc269132866"/>
      <w:bookmarkStart w:id="18" w:name="_Toc270691065"/>
      <w:bookmarkStart w:id="19" w:name="_Toc243111683"/>
      <w:bookmarkStart w:id="20" w:name="_Toc254875137"/>
      <w:bookmarkStart w:id="21" w:name="_Toc130033720"/>
      <w:bookmarkStart w:id="22" w:name="_Toc243111712"/>
      <w:bookmarkStart w:id="23" w:name="_Toc254860123"/>
      <w:bookmarkStart w:id="24" w:name="_Toc135016170"/>
      <w:r>
        <w:rPr>
          <w:rFonts w:hint="eastAsia" w:ascii="黑体" w:hAnsi="黑体" w:eastAsia="黑体" w:cs="黑体"/>
          <w:b/>
          <w:bCs/>
          <w:snapToGrid w:val="0"/>
          <w:color w:val="auto"/>
          <w:kern w:val="0"/>
          <w:sz w:val="32"/>
          <w:szCs w:val="32"/>
          <w:highlight w:val="none"/>
        </w:rPr>
        <w:t>估价结果报告</w:t>
      </w:r>
      <w:bookmarkEnd w:id="10"/>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color w:val="auto"/>
          <w:sz w:val="24"/>
          <w:szCs w:val="24"/>
          <w:highlight w:val="none"/>
        </w:rPr>
      </w:pPr>
      <w:bookmarkStart w:id="25" w:name="_Toc367869495"/>
      <w:bookmarkStart w:id="26" w:name="_Toc301369713"/>
      <w:bookmarkStart w:id="27" w:name="_Toc13269"/>
      <w:bookmarkStart w:id="28" w:name="_Toc9704"/>
      <w:r>
        <w:rPr>
          <w:rFonts w:hint="eastAsia" w:ascii="Times New Roman" w:hAnsi="Times New Roman" w:eastAsia="仿宋_GB2312" w:cs="Times New Roman"/>
          <w:b/>
          <w:color w:val="auto"/>
          <w:sz w:val="24"/>
          <w:szCs w:val="24"/>
          <w:highlight w:val="none"/>
        </w:rPr>
        <w:t>一</w:t>
      </w:r>
      <w:r>
        <w:rPr>
          <w:rFonts w:hint="eastAsia" w:eastAsia="仿宋_GB2312" w:cs="Times New Roman"/>
          <w:b/>
          <w:color w:val="auto"/>
          <w:sz w:val="24"/>
          <w:szCs w:val="24"/>
          <w:highlight w:val="none"/>
          <w:lang w:eastAsia="zh-CN"/>
        </w:rPr>
        <w:t>、</w:t>
      </w:r>
      <w:r>
        <w:rPr>
          <w:rFonts w:hint="eastAsia" w:ascii="Times New Roman" w:hAnsi="Times New Roman" w:eastAsia="仿宋_GB2312" w:cs="Times New Roman"/>
          <w:b/>
          <w:color w:val="auto"/>
          <w:sz w:val="24"/>
          <w:szCs w:val="24"/>
          <w:highlight w:val="none"/>
        </w:rPr>
        <w:t>估价委托</w:t>
      </w:r>
      <w:bookmarkEnd w:id="17"/>
      <w:bookmarkEnd w:id="18"/>
      <w:bookmarkEnd w:id="19"/>
      <w:bookmarkEnd w:id="20"/>
      <w:bookmarkEnd w:id="21"/>
      <w:bookmarkEnd w:id="22"/>
      <w:bookmarkEnd w:id="23"/>
      <w:bookmarkEnd w:id="24"/>
      <w:bookmarkEnd w:id="25"/>
      <w:bookmarkEnd w:id="26"/>
      <w:r>
        <w:rPr>
          <w:rFonts w:hint="eastAsia" w:ascii="Times New Roman" w:hAnsi="Times New Roman" w:eastAsia="仿宋_GB2312" w:cs="Times New Roman"/>
          <w:b/>
          <w:color w:val="auto"/>
          <w:sz w:val="24"/>
          <w:szCs w:val="24"/>
          <w:highlight w:val="none"/>
          <w:lang w:eastAsia="zh-CN"/>
        </w:rPr>
        <w:t>人</w:t>
      </w:r>
      <w:bookmarkEnd w:id="27"/>
      <w:bookmarkEnd w:id="28"/>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bookmarkStart w:id="29" w:name="_Toc130033721"/>
      <w:bookmarkStart w:id="30" w:name="_Toc243111713"/>
      <w:bookmarkStart w:id="31" w:name="_Toc254860124"/>
      <w:bookmarkStart w:id="32" w:name="_Toc135016171"/>
      <w:bookmarkStart w:id="33" w:name="_Toc243111684"/>
      <w:bookmarkStart w:id="34" w:name="_Toc367869496"/>
      <w:bookmarkStart w:id="35" w:name="_Toc254875138"/>
      <w:bookmarkStart w:id="36" w:name="_Toc270691066"/>
      <w:bookmarkStart w:id="37" w:name="_Toc269132867"/>
      <w:bookmarkStart w:id="38" w:name="_Toc301369714"/>
      <w:bookmarkStart w:id="39" w:name="_Toc30544"/>
      <w:r>
        <w:rPr>
          <w:rFonts w:hint="eastAsia" w:ascii="仿宋_GB2312" w:hAnsi="黑体" w:eastAsia="仿宋_GB2312"/>
          <w:caps/>
          <w:color w:val="auto"/>
          <w:sz w:val="24"/>
          <w:szCs w:val="24"/>
          <w:highlight w:val="none"/>
          <w:lang w:eastAsia="zh-CN"/>
        </w:rPr>
        <w:t>名称</w:t>
      </w:r>
      <w:r>
        <w:rPr>
          <w:rFonts w:hint="eastAsia" w:ascii="仿宋_GB2312" w:hAnsi="黑体" w:eastAsia="仿宋_GB2312"/>
          <w:caps/>
          <w:color w:val="auto"/>
          <w:sz w:val="24"/>
          <w:szCs w:val="24"/>
          <w:highlight w:val="none"/>
        </w:rPr>
        <w:t>：</w:t>
      </w:r>
      <w:r>
        <w:rPr>
          <w:rFonts w:hint="eastAsia" w:eastAsia="仿宋_GB2312" w:cs="Times New Roman"/>
          <w:color w:val="auto"/>
          <w:sz w:val="24"/>
          <w:szCs w:val="24"/>
          <w:highlight w:val="none"/>
          <w:lang w:val="en-US" w:eastAsia="zh-CN"/>
        </w:rPr>
        <w:t>运城市中级人民法院司法技术处</w:t>
      </w:r>
    </w:p>
    <w:p>
      <w:pPr>
        <w:pStyle w:val="3"/>
        <w:keepNext/>
        <w:keepLines/>
        <w:pageBreakBefore w:val="0"/>
        <w:widowControl w:val="0"/>
        <w:shd w:val="clear"/>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仿宋" w:hAnsi="仿宋" w:eastAsia="仿宋"/>
          <w:bCs w:val="0"/>
          <w:color w:val="auto"/>
          <w:sz w:val="24"/>
          <w:szCs w:val="24"/>
          <w:highlight w:val="none"/>
          <w:lang w:eastAsia="zh-CN"/>
        </w:rPr>
      </w:pPr>
      <w:bookmarkStart w:id="40" w:name="_Toc16360"/>
      <w:r>
        <w:rPr>
          <w:rFonts w:hint="eastAsia" w:ascii="仿宋" w:hAnsi="仿宋" w:eastAsia="仿宋"/>
          <w:bCs w:val="0"/>
          <w:color w:val="auto"/>
          <w:sz w:val="24"/>
          <w:szCs w:val="24"/>
          <w:highlight w:val="none"/>
          <w:lang w:eastAsia="zh-CN"/>
        </w:rPr>
        <w:t>二、房地产估价</w:t>
      </w:r>
      <w:bookmarkEnd w:id="29"/>
      <w:bookmarkEnd w:id="30"/>
      <w:bookmarkEnd w:id="31"/>
      <w:bookmarkEnd w:id="32"/>
      <w:bookmarkEnd w:id="33"/>
      <w:bookmarkEnd w:id="34"/>
      <w:bookmarkEnd w:id="35"/>
      <w:bookmarkEnd w:id="36"/>
      <w:bookmarkEnd w:id="37"/>
      <w:bookmarkEnd w:id="38"/>
      <w:r>
        <w:rPr>
          <w:rFonts w:hint="eastAsia" w:ascii="仿宋" w:hAnsi="仿宋" w:eastAsia="仿宋"/>
          <w:bCs w:val="0"/>
          <w:color w:val="auto"/>
          <w:sz w:val="24"/>
          <w:szCs w:val="24"/>
          <w:highlight w:val="none"/>
          <w:lang w:eastAsia="zh-CN"/>
        </w:rPr>
        <w:t>机构</w:t>
      </w:r>
      <w:bookmarkEnd w:id="39"/>
      <w:bookmarkEnd w:id="40"/>
    </w:p>
    <w:p>
      <w:pPr>
        <w:spacing w:line="360" w:lineRule="auto"/>
        <w:ind w:firstLine="480" w:firstLineChars="200"/>
        <w:jc w:val="left"/>
        <w:rPr>
          <w:rFonts w:eastAsia="仿宋_GB2312"/>
          <w:color w:val="auto"/>
          <w:sz w:val="24"/>
          <w:szCs w:val="24"/>
          <w:highlight w:val="none"/>
        </w:rPr>
      </w:pPr>
      <w:bookmarkStart w:id="41" w:name="_Toc254860125"/>
      <w:bookmarkStart w:id="42" w:name="_Toc270691067"/>
      <w:bookmarkStart w:id="43" w:name="_Toc243111714"/>
      <w:bookmarkStart w:id="44" w:name="_Toc254875139"/>
      <w:bookmarkStart w:id="45" w:name="_Toc135016172"/>
      <w:bookmarkStart w:id="46" w:name="_Toc269132868"/>
      <w:bookmarkStart w:id="47" w:name="_Toc243111685"/>
      <w:bookmarkStart w:id="48" w:name="_Toc130033722"/>
      <w:r>
        <w:rPr>
          <w:rFonts w:eastAsia="仿宋_GB2312"/>
          <w:color w:val="auto"/>
          <w:sz w:val="24"/>
          <w:szCs w:val="24"/>
          <w:highlight w:val="none"/>
        </w:rPr>
        <w:t>机构名称：山西聚信房地产估价有限公司</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法定代表人：李学锋</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住所：太原市杏花岭区府西街246号7012室</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统一社会信用代码：9114010060205601XD</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备案等级：</w:t>
      </w:r>
      <w:r>
        <w:rPr>
          <w:rFonts w:hint="eastAsia" w:eastAsia="仿宋_GB2312"/>
          <w:color w:val="auto"/>
          <w:sz w:val="24"/>
          <w:szCs w:val="24"/>
          <w:highlight w:val="none"/>
        </w:rPr>
        <w:t>一</w:t>
      </w:r>
      <w:r>
        <w:rPr>
          <w:rFonts w:eastAsia="仿宋_GB2312"/>
          <w:color w:val="auto"/>
          <w:sz w:val="24"/>
          <w:szCs w:val="24"/>
          <w:highlight w:val="none"/>
        </w:rPr>
        <w:t>级</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证书编号：【晋】房估</w:t>
      </w:r>
      <w:r>
        <w:rPr>
          <w:rFonts w:hint="eastAsia" w:eastAsia="仿宋_GB2312"/>
          <w:color w:val="auto"/>
          <w:sz w:val="24"/>
          <w:szCs w:val="24"/>
          <w:highlight w:val="none"/>
        </w:rPr>
        <w:t>01176237</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 xml:space="preserve">有效期限: </w:t>
      </w:r>
      <w:r>
        <w:rPr>
          <w:rFonts w:hint="eastAsia" w:eastAsia="仿宋_GB2312"/>
          <w:color w:val="auto"/>
          <w:sz w:val="24"/>
          <w:szCs w:val="24"/>
          <w:highlight w:val="none"/>
        </w:rPr>
        <w:t>2021年1月26日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eastAsia="仿宋_GB2312"/>
          <w:color w:val="auto"/>
          <w:sz w:val="24"/>
          <w:szCs w:val="24"/>
          <w:highlight w:val="none"/>
        </w:rPr>
        <w:t xml:space="preserve">联系电话： </w:t>
      </w:r>
      <w:r>
        <w:rPr>
          <w:color w:val="auto"/>
          <w:sz w:val="24"/>
          <w:szCs w:val="24"/>
          <w:highlight w:val="none"/>
        </w:rPr>
        <w:t>0351-3587026  3587030</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bCs w:val="0"/>
          <w:color w:val="auto"/>
          <w:sz w:val="24"/>
          <w:szCs w:val="24"/>
          <w:highlight w:val="none"/>
        </w:rPr>
      </w:pPr>
      <w:bookmarkStart w:id="49" w:name="_Toc25620"/>
      <w:bookmarkStart w:id="50" w:name="_Toc24459"/>
      <w:bookmarkStart w:id="51" w:name="_Toc367869497"/>
      <w:bookmarkStart w:id="52" w:name="_Toc301369715"/>
      <w:r>
        <w:rPr>
          <w:rFonts w:hint="eastAsia" w:ascii="Times New Roman" w:hAnsi="Times New Roman" w:eastAsia="仿宋_GB2312" w:cs="Times New Roman"/>
          <w:b/>
          <w:bCs w:val="0"/>
          <w:color w:val="auto"/>
          <w:sz w:val="24"/>
          <w:szCs w:val="24"/>
          <w:highlight w:val="none"/>
        </w:rPr>
        <w:t>三</w:t>
      </w:r>
      <w:r>
        <w:rPr>
          <w:rFonts w:hint="eastAsia" w:eastAsia="仿宋_GB2312" w:cs="Times New Roman"/>
          <w:b/>
          <w:bCs w:val="0"/>
          <w:color w:val="auto"/>
          <w:sz w:val="24"/>
          <w:szCs w:val="24"/>
          <w:highlight w:val="none"/>
          <w:lang w:eastAsia="zh-CN"/>
        </w:rPr>
        <w:t>、</w:t>
      </w:r>
      <w:r>
        <w:rPr>
          <w:rFonts w:hint="eastAsia" w:ascii="Times New Roman" w:hAnsi="Times New Roman" w:eastAsia="仿宋_GB2312" w:cs="Times New Roman"/>
          <w:b/>
          <w:bCs w:val="0"/>
          <w:color w:val="auto"/>
          <w:sz w:val="24"/>
          <w:szCs w:val="24"/>
          <w:highlight w:val="none"/>
        </w:rPr>
        <w:t>估价目的</w:t>
      </w:r>
      <w:bookmarkEnd w:id="49"/>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为委托方司法执行提供市场价值参考。</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eastAsia="zh-CN"/>
        </w:rPr>
      </w:pPr>
      <w:bookmarkStart w:id="53" w:name="_Toc9401"/>
      <w:bookmarkStart w:id="54" w:name="_Toc32134"/>
      <w:r>
        <w:rPr>
          <w:rFonts w:hint="eastAsia" w:ascii="Times New Roman" w:hAnsi="Times New Roman" w:eastAsia="仿宋_GB2312" w:cs="Times New Roman"/>
          <w:b/>
          <w:bCs w:val="0"/>
          <w:color w:val="auto"/>
          <w:sz w:val="24"/>
          <w:szCs w:val="24"/>
          <w:highlight w:val="none"/>
          <w:lang w:eastAsia="zh-CN"/>
        </w:rPr>
        <w:t>四</w:t>
      </w:r>
      <w:r>
        <w:rPr>
          <w:rFonts w:hint="eastAsia" w:eastAsia="仿宋_GB2312" w:cs="Times New Roman"/>
          <w:b/>
          <w:bCs w:val="0"/>
          <w:color w:val="auto"/>
          <w:sz w:val="24"/>
          <w:szCs w:val="24"/>
          <w:highlight w:val="none"/>
          <w:lang w:eastAsia="zh-CN"/>
        </w:rPr>
        <w:t>、</w:t>
      </w:r>
      <w:r>
        <w:rPr>
          <w:rFonts w:hint="default" w:ascii="Times New Roman" w:hAnsi="Times New Roman" w:eastAsia="仿宋_GB2312" w:cs="Times New Roman"/>
          <w:b/>
          <w:bCs w:val="0"/>
          <w:color w:val="auto"/>
          <w:sz w:val="24"/>
          <w:szCs w:val="24"/>
          <w:highlight w:val="none"/>
          <w:lang w:eastAsia="zh-CN"/>
        </w:rPr>
        <w:t>估价对象</w:t>
      </w:r>
      <w:bookmarkEnd w:id="41"/>
      <w:bookmarkEnd w:id="42"/>
      <w:bookmarkEnd w:id="43"/>
      <w:bookmarkEnd w:id="44"/>
      <w:bookmarkEnd w:id="45"/>
      <w:bookmarkEnd w:id="46"/>
      <w:bookmarkEnd w:id="47"/>
      <w:bookmarkEnd w:id="48"/>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default" w:eastAsia="仿宋_GB2312" w:cs="Times New Roman"/>
          <w:b/>
          <w:bCs/>
          <w:color w:val="auto"/>
          <w:sz w:val="24"/>
          <w:szCs w:val="24"/>
          <w:highlight w:val="none"/>
          <w:lang w:eastAsia="zh-CN"/>
        </w:rPr>
      </w:pPr>
      <w:bookmarkStart w:id="55" w:name="_Toc387827692"/>
      <w:bookmarkStart w:id="56" w:name="_Toc384813581"/>
      <w:bookmarkStart w:id="57" w:name="_Toc382493620"/>
      <w:bookmarkStart w:id="58" w:name="_Toc383068139"/>
      <w:bookmarkStart w:id="59" w:name="OLE_LINK1"/>
      <w:r>
        <w:rPr>
          <w:rFonts w:hint="eastAsia" w:eastAsia="仿宋_GB2312" w:cs="Times New Roman"/>
          <w:b/>
          <w:bCs/>
          <w:color w:val="auto"/>
          <w:sz w:val="24"/>
          <w:szCs w:val="24"/>
          <w:highlight w:val="none"/>
          <w:lang w:val="en-US" w:eastAsia="zh-CN"/>
        </w:rPr>
        <w:t>1.</w:t>
      </w:r>
      <w:r>
        <w:rPr>
          <w:rFonts w:hint="default" w:eastAsia="仿宋_GB2312" w:cs="Times New Roman"/>
          <w:b/>
          <w:bCs/>
          <w:color w:val="auto"/>
          <w:sz w:val="24"/>
          <w:szCs w:val="24"/>
          <w:highlight w:val="none"/>
          <w:lang w:eastAsia="zh-CN"/>
        </w:rPr>
        <w:t>估价对象范围</w:t>
      </w:r>
      <w:bookmarkEnd w:id="55"/>
      <w:bookmarkEnd w:id="56"/>
      <w:bookmarkEnd w:id="57"/>
      <w:bookmarkEnd w:id="58"/>
      <w:r>
        <w:rPr>
          <w:rFonts w:hint="eastAsia" w:eastAsia="仿宋_GB2312" w:cs="Times New Roman"/>
          <w:b/>
          <w:bCs/>
          <w:color w:val="auto"/>
          <w:sz w:val="24"/>
          <w:szCs w:val="24"/>
          <w:highlight w:val="none"/>
          <w:lang w:val="en-US" w:eastAsia="zh-CN"/>
        </w:rPr>
        <w:t>及基本情况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估价对象位于</w:t>
      </w:r>
      <w:r>
        <w:rPr>
          <w:rFonts w:hint="eastAsia" w:eastAsia="仿宋_GB2312"/>
          <w:color w:val="auto"/>
          <w:sz w:val="24"/>
          <w:szCs w:val="24"/>
          <w:highlight w:val="none"/>
          <w:lang w:eastAsia="zh-CN"/>
        </w:rPr>
        <w:t>临猗县县城南环路东段民乐园小区</w:t>
      </w:r>
      <w:r>
        <w:rPr>
          <w:rFonts w:hint="eastAsia" w:eastAsia="仿宋_GB2312"/>
          <w:color w:val="auto"/>
          <w:sz w:val="24"/>
          <w:szCs w:val="24"/>
          <w:highlight w:val="none"/>
        </w:rPr>
        <w:t>，其</w:t>
      </w:r>
      <w:r>
        <w:rPr>
          <w:rFonts w:hint="eastAsia" w:eastAsia="仿宋_GB2312"/>
          <w:color w:val="auto"/>
          <w:sz w:val="24"/>
          <w:szCs w:val="24"/>
          <w:highlight w:val="none"/>
          <w:lang w:eastAsia="zh-CN"/>
        </w:rPr>
        <w:t>西邻住宅楼、南临南环路、东临东环路道、北邻住宅楼</w:t>
      </w:r>
      <w:r>
        <w:rPr>
          <w:rFonts w:hint="eastAsia"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根据委托人提供的</w:t>
      </w:r>
      <w:r>
        <w:rPr>
          <w:rFonts w:hint="eastAsia" w:eastAsia="仿宋_GB2312"/>
          <w:color w:val="auto"/>
          <w:sz w:val="24"/>
          <w:szCs w:val="24"/>
          <w:highlight w:val="none"/>
          <w:lang w:eastAsia="zh-CN"/>
        </w:rPr>
        <w:t>《山西省运城市中级人民法院评估委托书》</w:t>
      </w:r>
      <w:r>
        <w:rPr>
          <w:rFonts w:hint="eastAsia" w:eastAsia="仿宋_GB2312" w:cs="Times New Roman"/>
          <w:color w:val="auto"/>
          <w:sz w:val="24"/>
          <w:szCs w:val="24"/>
          <w:highlight w:val="none"/>
          <w:lang w:eastAsia="zh-CN"/>
        </w:rPr>
        <w:t>、《房屋抵押表二》、《房屋所有权登记表六》</w:t>
      </w:r>
      <w:r>
        <w:rPr>
          <w:rFonts w:hint="eastAsia" w:eastAsia="仿宋_GB2312"/>
          <w:color w:val="auto"/>
          <w:sz w:val="24"/>
          <w:szCs w:val="24"/>
          <w:highlight w:val="none"/>
        </w:rPr>
        <w:t>, 估价对象的</w:t>
      </w:r>
      <w:r>
        <w:rPr>
          <w:rFonts w:hint="eastAsia" w:eastAsia="仿宋_GB2312"/>
          <w:color w:val="auto"/>
          <w:sz w:val="24"/>
          <w:szCs w:val="24"/>
          <w:highlight w:val="none"/>
          <w:lang w:eastAsia="zh-CN"/>
        </w:rPr>
        <w:t>房屋所有权人</w:t>
      </w:r>
      <w:r>
        <w:rPr>
          <w:rFonts w:hint="eastAsia" w:eastAsia="仿宋_GB2312"/>
          <w:color w:val="auto"/>
          <w:sz w:val="24"/>
          <w:szCs w:val="24"/>
          <w:highlight w:val="none"/>
        </w:rPr>
        <w:t>为</w:t>
      </w:r>
      <w:r>
        <w:rPr>
          <w:rFonts w:hint="eastAsia" w:eastAsia="仿宋_GB2312"/>
          <w:color w:val="auto"/>
          <w:sz w:val="24"/>
          <w:szCs w:val="24"/>
          <w:highlight w:val="none"/>
          <w:lang w:eastAsia="zh-CN"/>
        </w:rPr>
        <w:t>杨革命</w:t>
      </w:r>
      <w:r>
        <w:rPr>
          <w:rFonts w:hint="eastAsia" w:eastAsia="仿宋_GB2312"/>
          <w:color w:val="auto"/>
          <w:sz w:val="24"/>
          <w:szCs w:val="24"/>
          <w:highlight w:val="none"/>
        </w:rPr>
        <w:t>，建筑面积为</w:t>
      </w:r>
      <w:r>
        <w:rPr>
          <w:rFonts w:hint="eastAsia" w:eastAsia="仿宋_GB2312"/>
          <w:color w:val="auto"/>
          <w:sz w:val="24"/>
          <w:szCs w:val="24"/>
          <w:highlight w:val="none"/>
          <w:lang w:eastAsia="zh-CN"/>
        </w:rPr>
        <w:t>125.58</w:t>
      </w:r>
      <w:r>
        <w:rPr>
          <w:rFonts w:hint="eastAsia" w:eastAsia="仿宋_GB2312"/>
          <w:color w:val="auto"/>
          <w:sz w:val="24"/>
          <w:szCs w:val="24"/>
          <w:highlight w:val="none"/>
        </w:rPr>
        <w:t>平方米。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估价对象范围包含</w:t>
      </w:r>
      <w:r>
        <w:rPr>
          <w:rFonts w:hint="eastAsia" w:eastAsia="仿宋_GB2312"/>
          <w:color w:val="auto"/>
          <w:sz w:val="24"/>
          <w:szCs w:val="24"/>
          <w:highlight w:val="none"/>
          <w:lang w:eastAsia="zh-CN"/>
        </w:rPr>
        <w:t>房屋所有权证登记</w:t>
      </w:r>
      <w:r>
        <w:rPr>
          <w:rFonts w:hint="eastAsia" w:eastAsia="仿宋_GB2312"/>
          <w:color w:val="auto"/>
          <w:sz w:val="24"/>
          <w:szCs w:val="24"/>
          <w:highlight w:val="none"/>
        </w:rPr>
        <w:t>面积房地产以及附着在建筑物上的、与估价对象功能相匹配的、不可移动的设施设备。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eastAsia" w:eastAsia="仿宋_GB2312" w:cs="Times New Roman"/>
          <w:b/>
          <w:bCs/>
          <w:color w:val="auto"/>
          <w:sz w:val="24"/>
          <w:szCs w:val="24"/>
          <w:highlight w:val="none"/>
          <w:lang w:eastAsia="zh-CN"/>
        </w:rPr>
      </w:pPr>
      <w:r>
        <w:rPr>
          <w:rFonts w:hint="eastAsia" w:eastAsia="仿宋_GB2312" w:cs="Times New Roman"/>
          <w:b/>
          <w:bCs/>
          <w:color w:val="auto"/>
          <w:sz w:val="24"/>
          <w:szCs w:val="24"/>
          <w:highlight w:val="none"/>
          <w:lang w:val="en-US" w:eastAsia="zh-CN"/>
        </w:rPr>
        <w:t>2.</w:t>
      </w:r>
      <w:r>
        <w:rPr>
          <w:rFonts w:hint="eastAsia" w:eastAsia="仿宋_GB2312" w:cs="Times New Roman"/>
          <w:b/>
          <w:bCs/>
          <w:color w:val="auto"/>
          <w:sz w:val="24"/>
          <w:szCs w:val="24"/>
          <w:highlight w:val="none"/>
          <w:lang w:eastAsia="zh-CN"/>
        </w:rPr>
        <w:t>建筑物基本情况</w:t>
      </w:r>
    </w:p>
    <w:bookmarkEnd w:id="59"/>
    <w:tbl>
      <w:tblPr>
        <w:tblStyle w:val="45"/>
        <w:tblW w:w="8763" w:type="dxa"/>
        <w:jc w:val="center"/>
        <w:tblInd w:w="-133"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94"/>
        <w:gridCol w:w="885"/>
        <w:gridCol w:w="720"/>
        <w:gridCol w:w="748"/>
        <w:gridCol w:w="934"/>
        <w:gridCol w:w="894"/>
        <w:gridCol w:w="679"/>
        <w:gridCol w:w="1680"/>
        <w:gridCol w:w="829"/>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69" w:hRule="atLeast"/>
          <w:jc w:val="center"/>
        </w:trPr>
        <w:tc>
          <w:tcPr>
            <w:tcW w:w="1394"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b/>
                <w:bCs/>
                <w:color w:val="auto"/>
                <w:sz w:val="18"/>
                <w:szCs w:val="18"/>
                <w:highlight w:val="none"/>
              </w:rPr>
            </w:pPr>
            <w:r>
              <w:rPr>
                <w:rFonts w:hint="eastAsia" w:ascii="仿宋_GB2312" w:hAnsi="黑体" w:eastAsia="仿宋_GB2312" w:cs="宋体"/>
                <w:b/>
                <w:bCs/>
                <w:color w:val="auto"/>
                <w:sz w:val="18"/>
                <w:szCs w:val="18"/>
                <w:highlight w:val="none"/>
              </w:rPr>
              <w:t>估价对象</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cs="宋体"/>
                <w:b/>
                <w:bCs/>
                <w:color w:val="auto"/>
                <w:sz w:val="18"/>
                <w:szCs w:val="18"/>
                <w:highlight w:val="none"/>
              </w:rPr>
              <w:t>地址</w:t>
            </w:r>
          </w:p>
        </w:tc>
        <w:tc>
          <w:tcPr>
            <w:tcW w:w="885"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建筑面积（</w:t>
            </w:r>
            <w:r>
              <w:rPr>
                <w:rFonts w:hint="eastAsia" w:ascii="仿宋_GB2312" w:hAnsi="黑体" w:eastAsia="黑体"/>
                <w:b/>
                <w:caps/>
                <w:color w:val="auto"/>
                <w:sz w:val="18"/>
                <w:szCs w:val="18"/>
                <w:highlight w:val="none"/>
              </w:rPr>
              <w:t>㎡</w:t>
            </w:r>
            <w:r>
              <w:rPr>
                <w:rFonts w:hint="eastAsia" w:ascii="仿宋_GB2312" w:hAnsi="黑体" w:eastAsia="仿宋_GB2312"/>
                <w:b/>
                <w:caps/>
                <w:color w:val="auto"/>
                <w:sz w:val="18"/>
                <w:szCs w:val="18"/>
                <w:highlight w:val="none"/>
              </w:rPr>
              <w:t>）</w:t>
            </w:r>
          </w:p>
        </w:tc>
        <w:tc>
          <w:tcPr>
            <w:tcW w:w="720"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lang w:eastAsia="zh-CN"/>
              </w:rPr>
              <w:t>设计用途</w:t>
            </w:r>
          </w:p>
        </w:tc>
        <w:tc>
          <w:tcPr>
            <w:tcW w:w="748"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目前使用状况</w:t>
            </w:r>
          </w:p>
        </w:tc>
        <w:tc>
          <w:tcPr>
            <w:tcW w:w="934"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建筑结构及</w:t>
            </w:r>
            <w:r>
              <w:rPr>
                <w:rFonts w:hint="eastAsia" w:ascii="仿宋_GB2312" w:hAnsi="黑体" w:eastAsia="仿宋_GB2312"/>
                <w:b/>
                <w:caps/>
                <w:color w:val="auto"/>
                <w:sz w:val="18"/>
                <w:szCs w:val="18"/>
                <w:highlight w:val="none"/>
                <w:lang w:eastAsia="zh-CN"/>
              </w:rPr>
              <w:t>所在</w:t>
            </w:r>
            <w:r>
              <w:rPr>
                <w:rFonts w:hint="eastAsia" w:ascii="仿宋_GB2312" w:hAnsi="黑体" w:eastAsia="仿宋_GB2312"/>
                <w:b/>
                <w:caps/>
                <w:color w:val="auto"/>
                <w:sz w:val="18"/>
                <w:szCs w:val="18"/>
                <w:highlight w:val="none"/>
              </w:rPr>
              <w:t>层数</w:t>
            </w:r>
          </w:p>
        </w:tc>
        <w:tc>
          <w:tcPr>
            <w:tcW w:w="894"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空间</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布局</w:t>
            </w:r>
          </w:p>
        </w:tc>
        <w:tc>
          <w:tcPr>
            <w:tcW w:w="679"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caps/>
                <w:color w:val="auto"/>
                <w:sz w:val="18"/>
                <w:szCs w:val="18"/>
                <w:highlight w:val="none"/>
                <w:lang w:eastAsia="zh-CN"/>
              </w:rPr>
            </w:pPr>
            <w:r>
              <w:rPr>
                <w:rFonts w:hint="eastAsia" w:ascii="仿宋_GB2312" w:hAnsi="黑体" w:eastAsia="仿宋_GB2312"/>
                <w:b/>
                <w:caps/>
                <w:color w:val="auto"/>
                <w:sz w:val="18"/>
                <w:szCs w:val="18"/>
                <w:highlight w:val="none"/>
                <w:lang w:eastAsia="zh-CN"/>
              </w:rPr>
              <w:t>建成年代</w:t>
            </w:r>
          </w:p>
        </w:tc>
        <w:tc>
          <w:tcPr>
            <w:tcW w:w="1680"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设施设备</w:t>
            </w:r>
          </w:p>
        </w:tc>
        <w:tc>
          <w:tcPr>
            <w:tcW w:w="829"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使用及维护状况</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27" w:hRule="atLeast"/>
          <w:jc w:val="center"/>
        </w:trPr>
        <w:tc>
          <w:tcPr>
            <w:tcW w:w="1394"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ascii="仿宋_GB2312" w:hAnsi="黑体" w:eastAsia="仿宋_GB2312" w:cs="宋体"/>
                <w:color w:val="auto"/>
                <w:sz w:val="18"/>
                <w:szCs w:val="18"/>
                <w:highlight w:val="none"/>
                <w:lang w:eastAsia="zh-CN"/>
              </w:rPr>
              <w:t>临猗县县城南环路东段民乐园小区</w:t>
            </w:r>
          </w:p>
        </w:tc>
        <w:tc>
          <w:tcPr>
            <w:tcW w:w="88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eastAsia="仿宋_GB2312" w:cs="Times New Roman"/>
                <w:color w:val="auto"/>
                <w:sz w:val="18"/>
                <w:szCs w:val="18"/>
                <w:highlight w:val="none"/>
                <w:lang w:eastAsia="zh-CN"/>
              </w:rPr>
              <w:t>125.58</w:t>
            </w:r>
          </w:p>
        </w:tc>
        <w:tc>
          <w:tcPr>
            <w:tcW w:w="720"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color w:val="auto"/>
                <w:sz w:val="18"/>
                <w:szCs w:val="18"/>
                <w:highlight w:val="none"/>
                <w:lang w:eastAsia="zh-CN"/>
              </w:rPr>
            </w:pPr>
            <w:r>
              <w:rPr>
                <w:rFonts w:hint="eastAsia" w:ascii="仿宋_GB2312" w:hAnsi="黑体" w:eastAsia="仿宋_GB2312" w:cs="宋体"/>
                <w:color w:val="auto"/>
                <w:sz w:val="18"/>
                <w:szCs w:val="18"/>
                <w:highlight w:val="none"/>
                <w:lang w:val="en-US" w:eastAsia="zh-CN"/>
              </w:rPr>
              <w:t>居住</w:t>
            </w:r>
          </w:p>
        </w:tc>
        <w:tc>
          <w:tcPr>
            <w:tcW w:w="748"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eastAsia="仿宋_GB2312" w:cs="Times New Roman"/>
                <w:caps/>
                <w:color w:val="auto"/>
                <w:sz w:val="18"/>
                <w:szCs w:val="18"/>
                <w:highlight w:val="none"/>
                <w:lang w:val="en-US" w:eastAsia="zh-CN"/>
              </w:rPr>
              <w:t>空置</w:t>
            </w:r>
          </w:p>
        </w:tc>
        <w:tc>
          <w:tcPr>
            <w:tcW w:w="934"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eastAsia="仿宋_GB2312" w:cs="Times New Roman"/>
                <w:caps/>
                <w:color w:val="auto"/>
                <w:sz w:val="18"/>
                <w:szCs w:val="18"/>
                <w:highlight w:val="none"/>
                <w:lang w:val="en-US" w:eastAsia="zh-CN"/>
              </w:rPr>
              <w:t>混合/2层</w:t>
            </w:r>
          </w:p>
        </w:tc>
        <w:tc>
          <w:tcPr>
            <w:tcW w:w="894"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eastAsia="仿宋_GB2312" w:cs="Times New Roman"/>
                <w:caps/>
                <w:color w:val="auto"/>
                <w:sz w:val="18"/>
                <w:szCs w:val="18"/>
                <w:highlight w:val="none"/>
                <w:lang w:val="en-US" w:eastAsia="zh-CN"/>
              </w:rPr>
              <w:t>较优</w:t>
            </w:r>
          </w:p>
        </w:tc>
        <w:tc>
          <w:tcPr>
            <w:tcW w:w="67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color w:val="auto"/>
                <w:sz w:val="18"/>
                <w:szCs w:val="18"/>
                <w:highlight w:val="none"/>
              </w:rPr>
            </w:pPr>
            <w:r>
              <w:rPr>
                <w:rFonts w:hint="eastAsia" w:eastAsia="仿宋_GB2312" w:cs="Times New Roman"/>
                <w:caps/>
                <w:color w:val="auto"/>
                <w:sz w:val="18"/>
                <w:szCs w:val="18"/>
                <w:highlight w:val="none"/>
                <w:lang w:val="en-US" w:eastAsia="zh-CN"/>
              </w:rPr>
              <w:t>/</w:t>
            </w:r>
          </w:p>
        </w:tc>
        <w:tc>
          <w:tcPr>
            <w:tcW w:w="168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aps/>
                <w:color w:val="auto"/>
                <w:sz w:val="18"/>
                <w:szCs w:val="18"/>
                <w:highlight w:val="none"/>
              </w:rPr>
            </w:pPr>
            <w:r>
              <w:rPr>
                <w:rFonts w:hint="eastAsia" w:ascii="仿宋_GB2312" w:hAnsi="黑体" w:eastAsia="仿宋_GB2312" w:cs="宋体"/>
                <w:color w:val="auto"/>
                <w:sz w:val="18"/>
                <w:szCs w:val="18"/>
                <w:highlight w:val="none"/>
              </w:rPr>
              <w:t>水、电、暖、</w:t>
            </w:r>
            <w:r>
              <w:rPr>
                <w:rFonts w:hint="eastAsia" w:ascii="仿宋_GB2312" w:hAnsi="黑体" w:eastAsia="仿宋_GB2312" w:cs="宋体"/>
                <w:color w:val="auto"/>
                <w:sz w:val="18"/>
                <w:szCs w:val="18"/>
                <w:highlight w:val="none"/>
                <w:lang w:eastAsia="zh-CN"/>
              </w:rPr>
              <w:t>气</w:t>
            </w:r>
            <w:r>
              <w:rPr>
                <w:rFonts w:hint="eastAsia" w:ascii="仿宋_GB2312" w:hAnsi="黑体" w:eastAsia="仿宋_GB2312" w:cs="宋体"/>
                <w:color w:val="auto"/>
                <w:sz w:val="18"/>
                <w:szCs w:val="18"/>
                <w:highlight w:val="none"/>
              </w:rPr>
              <w:t>等配套设施齐全。</w:t>
            </w:r>
          </w:p>
        </w:tc>
        <w:tc>
          <w:tcPr>
            <w:tcW w:w="829"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eastAsia="仿宋_GB2312" w:cs="Times New Roman"/>
                <w:caps/>
                <w:color w:val="auto"/>
                <w:sz w:val="18"/>
                <w:szCs w:val="18"/>
                <w:highlight w:val="none"/>
                <w:lang w:val="en-US" w:eastAsia="zh-CN"/>
              </w:rPr>
              <w:t>较好</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57" w:hRule="atLeast"/>
          <w:jc w:val="center"/>
        </w:trPr>
        <w:tc>
          <w:tcPr>
            <w:tcW w:w="1394"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rPr>
            </w:pPr>
            <w:r>
              <w:rPr>
                <w:rFonts w:hint="eastAsia" w:ascii="仿宋_GB2312" w:hAnsi="黑体" w:eastAsia="仿宋_GB2312"/>
                <w:b/>
                <w:caps/>
                <w:color w:val="auto"/>
                <w:sz w:val="18"/>
                <w:szCs w:val="18"/>
                <w:highlight w:val="none"/>
              </w:rPr>
              <w:t>装饰装修</w:t>
            </w:r>
          </w:p>
        </w:tc>
        <w:tc>
          <w:tcPr>
            <w:tcW w:w="7369" w:type="dxa"/>
            <w:gridSpan w:val="8"/>
            <w:vAlign w:val="center"/>
          </w:tcPr>
          <w:p>
            <w:pPr>
              <w:keepNext w:val="0"/>
              <w:keepLines w:val="0"/>
              <w:suppressLineNumbers w:val="0"/>
              <w:adjustRightInd w:val="0"/>
              <w:snapToGrid w:val="0"/>
              <w:spacing w:before="0" w:beforeAutospacing="0" w:after="0" w:afterAutospacing="0"/>
              <w:ind w:left="0" w:right="0" w:rightChars="0" w:firstLine="360" w:firstLineChars="200"/>
              <w:jc w:val="left"/>
              <w:rPr>
                <w:rFonts w:hint="eastAsia" w:ascii="仿宋_GB2312" w:hAnsi="黑体" w:eastAsia="仿宋_GB2312" w:cs="宋体"/>
                <w:color w:val="auto"/>
                <w:sz w:val="18"/>
                <w:szCs w:val="18"/>
                <w:highlight w:val="none"/>
                <w:lang w:val="en-US" w:eastAsia="zh-CN"/>
              </w:rPr>
            </w:pPr>
            <w:r>
              <w:rPr>
                <w:rFonts w:hint="eastAsia" w:ascii="仿宋_GB2312" w:hAnsi="黑体" w:eastAsia="仿宋_GB2312" w:cs="宋体"/>
                <w:color w:val="auto"/>
                <w:sz w:val="18"/>
                <w:szCs w:val="18"/>
                <w:highlight w:val="none"/>
                <w:lang w:eastAsia="zh-CN"/>
              </w:rPr>
              <w:t>室内装修：客厅地砖地面，墙面涂料，顶部石膏造型吊顶，电视背景墙</w:t>
            </w:r>
            <w:r>
              <w:rPr>
                <w:rFonts w:hint="eastAsia" w:ascii="仿宋_GB2312" w:hAnsi="黑体" w:eastAsia="仿宋_GB2312" w:cs="宋体"/>
                <w:color w:val="auto"/>
                <w:sz w:val="18"/>
                <w:szCs w:val="18"/>
                <w:highlight w:val="none"/>
                <w:lang w:val="en-US" w:eastAsia="zh-CN"/>
              </w:rPr>
              <w:t>；卧室：</w:t>
            </w:r>
            <w:r>
              <w:rPr>
                <w:rFonts w:hint="eastAsia" w:ascii="仿宋_GB2312" w:hAnsi="黑体" w:eastAsia="仿宋_GB2312" w:cs="宋体"/>
                <w:color w:val="auto"/>
                <w:sz w:val="18"/>
                <w:szCs w:val="18"/>
                <w:highlight w:val="none"/>
                <w:lang w:eastAsia="zh-CN"/>
              </w:rPr>
              <w:t>地砖地面，墙面涂料，顶部石膏角线吊顶；厨房：地砖地面，墙面贴瓷砖，顶部</w:t>
            </w:r>
            <w:r>
              <w:rPr>
                <w:rFonts w:hint="eastAsia" w:ascii="仿宋_GB2312" w:hAnsi="黑体" w:eastAsia="仿宋_GB2312" w:cs="宋体"/>
                <w:color w:val="auto"/>
                <w:sz w:val="18"/>
                <w:szCs w:val="18"/>
                <w:highlight w:val="none"/>
                <w:lang w:val="en-US" w:eastAsia="zh-CN"/>
              </w:rPr>
              <w:t>水泥</w:t>
            </w:r>
            <w:r>
              <w:rPr>
                <w:rFonts w:hint="eastAsia" w:ascii="仿宋_GB2312" w:hAnsi="黑体" w:eastAsia="仿宋_GB2312" w:cs="宋体"/>
                <w:color w:val="auto"/>
                <w:sz w:val="18"/>
                <w:szCs w:val="18"/>
                <w:highlight w:val="none"/>
                <w:lang w:eastAsia="zh-CN"/>
              </w:rPr>
              <w:t>；餐厅：地砖地面，墙面涂料，顶部涂料；卫生间</w:t>
            </w:r>
            <w:r>
              <w:rPr>
                <w:rFonts w:hint="eastAsia" w:ascii="仿宋_GB2312" w:hAnsi="黑体" w:eastAsia="仿宋_GB2312" w:cs="宋体"/>
                <w:color w:val="auto"/>
                <w:sz w:val="18"/>
                <w:szCs w:val="18"/>
                <w:highlight w:val="none"/>
                <w:lang w:val="en-US" w:eastAsia="zh-CN"/>
              </w:rPr>
              <w:t>：</w:t>
            </w:r>
            <w:r>
              <w:rPr>
                <w:rFonts w:hint="eastAsia" w:ascii="仿宋_GB2312" w:hAnsi="黑体" w:eastAsia="仿宋_GB2312" w:cs="宋体"/>
                <w:color w:val="auto"/>
                <w:sz w:val="18"/>
                <w:szCs w:val="18"/>
                <w:highlight w:val="none"/>
                <w:lang w:eastAsia="zh-CN"/>
              </w:rPr>
              <w:t>地砖地面，墙面贴瓷砖，顶部</w:t>
            </w:r>
            <w:r>
              <w:rPr>
                <w:rFonts w:hint="eastAsia" w:ascii="仿宋_GB2312" w:hAnsi="黑体" w:eastAsia="仿宋_GB2312" w:cs="宋体"/>
                <w:color w:val="auto"/>
                <w:sz w:val="18"/>
                <w:szCs w:val="18"/>
                <w:highlight w:val="none"/>
                <w:lang w:val="en-US" w:eastAsia="zh-CN"/>
              </w:rPr>
              <w:t>PVC</w:t>
            </w:r>
            <w:r>
              <w:rPr>
                <w:rFonts w:hint="eastAsia" w:ascii="仿宋_GB2312" w:hAnsi="黑体" w:eastAsia="仿宋_GB2312" w:cs="宋体"/>
                <w:color w:val="auto"/>
                <w:sz w:val="18"/>
                <w:szCs w:val="18"/>
                <w:highlight w:val="none"/>
                <w:lang w:eastAsia="zh-CN"/>
              </w:rPr>
              <w:t>吊顶；阳台地砖地面，墙面贴瓷砖，顶部</w:t>
            </w:r>
            <w:r>
              <w:rPr>
                <w:rFonts w:hint="eastAsia" w:ascii="仿宋_GB2312" w:hAnsi="黑体" w:eastAsia="仿宋_GB2312" w:cs="宋体"/>
                <w:color w:val="auto"/>
                <w:sz w:val="18"/>
                <w:szCs w:val="18"/>
                <w:highlight w:val="none"/>
                <w:lang w:val="en-US" w:eastAsia="zh-CN"/>
              </w:rPr>
              <w:t>PVC</w:t>
            </w:r>
            <w:r>
              <w:rPr>
                <w:rFonts w:hint="eastAsia" w:ascii="仿宋_GB2312" w:hAnsi="黑体" w:eastAsia="仿宋_GB2312" w:cs="宋体"/>
                <w:color w:val="auto"/>
                <w:sz w:val="18"/>
                <w:szCs w:val="18"/>
                <w:highlight w:val="none"/>
                <w:lang w:eastAsia="zh-CN"/>
              </w:rPr>
              <w:t>吊顶。</w:t>
            </w: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60" w:name="_Toc4160"/>
      <w:bookmarkStart w:id="61" w:name="_Toc367869501"/>
      <w:bookmarkStart w:id="62" w:name="_Toc243111718"/>
      <w:bookmarkStart w:id="63" w:name="_Toc135016175"/>
      <w:bookmarkStart w:id="64" w:name="_Toc254860129"/>
      <w:bookmarkStart w:id="65" w:name="_Toc301369719"/>
      <w:bookmarkStart w:id="66" w:name="_Toc254875143"/>
      <w:bookmarkStart w:id="67" w:name="_Toc269132872"/>
      <w:bookmarkStart w:id="68" w:name="_Toc243111689"/>
      <w:bookmarkStart w:id="69" w:name="_Toc130033725"/>
      <w:bookmarkStart w:id="70" w:name="_Toc270691071"/>
      <w:bookmarkStart w:id="71" w:name="_Toc4991"/>
      <w:bookmarkStart w:id="72" w:name="_Toc135016178"/>
      <w:bookmarkStart w:id="73" w:name="_Toc367869504"/>
      <w:bookmarkStart w:id="74" w:name="_Toc254860132"/>
      <w:bookmarkStart w:id="75" w:name="_Toc301369722"/>
      <w:bookmarkStart w:id="76" w:name="_Toc243111692"/>
      <w:bookmarkStart w:id="77" w:name="_Toc269132875"/>
      <w:bookmarkStart w:id="78" w:name="_Toc243111721"/>
      <w:bookmarkStart w:id="79" w:name="_Toc254875146"/>
      <w:bookmarkStart w:id="80" w:name="_Toc270691074"/>
      <w:bookmarkStart w:id="81" w:name="_Toc130033728"/>
      <w:r>
        <w:rPr>
          <w:rFonts w:hint="default" w:ascii="Times New Roman" w:hAnsi="Times New Roman" w:eastAsia="仿宋_GB2312" w:cs="Times New Roman"/>
          <w:b/>
          <w:bCs w:val="0"/>
          <w:color w:val="auto"/>
          <w:sz w:val="24"/>
          <w:szCs w:val="24"/>
          <w:highlight w:val="none"/>
          <w:lang w:val="en-US" w:eastAsia="zh-CN"/>
        </w:rPr>
        <w:t>五</w:t>
      </w:r>
      <w:r>
        <w:rPr>
          <w:rFonts w:hint="eastAsia" w:eastAsia="仿宋_GB2312" w:cs="Times New Roman"/>
          <w:b/>
          <w:bCs w:val="0"/>
          <w:color w:val="auto"/>
          <w:sz w:val="24"/>
          <w:szCs w:val="24"/>
          <w:highlight w:val="none"/>
          <w:lang w:val="en-US" w:eastAsia="zh-CN"/>
        </w:rPr>
        <w:t>、</w:t>
      </w:r>
      <w:ins w:id="8" w:author="张莎" w:date="2019-02-27T09:16:03Z">
        <w:r>
          <w:rPr>
            <w:rFonts w:hint="eastAsia" w:eastAsia="仿宋_GB2312" w:cs="Times New Roman"/>
            <w:b/>
            <w:bCs w:val="0"/>
            <w:color w:val="auto"/>
            <w:sz w:val="24"/>
            <w:szCs w:val="24"/>
            <w:highlight w:val="none"/>
            <w:lang w:val="en-US" w:eastAsia="zh-CN"/>
          </w:rPr>
          <w:t>评估</w:t>
        </w:r>
      </w:ins>
      <w:r>
        <w:rPr>
          <w:rFonts w:hint="default" w:ascii="Times New Roman" w:hAnsi="Times New Roman" w:eastAsia="仿宋_GB2312" w:cs="Times New Roman"/>
          <w:b/>
          <w:bCs w:val="0"/>
          <w:color w:val="auto"/>
          <w:sz w:val="24"/>
          <w:szCs w:val="24"/>
          <w:highlight w:val="none"/>
          <w:lang w:val="en-US" w:eastAsia="zh-CN"/>
        </w:rPr>
        <w:t>要求</w:t>
      </w:r>
      <w:bookmarkEnd w:id="6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ins w:id="9" w:author="张莎" w:date="2019-02-27T09:16:08Z">
        <w:r>
          <w:rPr>
            <w:rFonts w:hint="eastAsia" w:eastAsia="仿宋_GB2312" w:cs="Times New Roman"/>
            <w:color w:val="auto"/>
            <w:sz w:val="24"/>
            <w:szCs w:val="24"/>
            <w:highlight w:val="none"/>
            <w:lang w:val="en-US" w:eastAsia="zh-CN"/>
          </w:rPr>
          <w:t>评估</w:t>
        </w:r>
      </w:ins>
      <w:r>
        <w:rPr>
          <w:rFonts w:hint="eastAsia" w:eastAsia="仿宋_GB2312" w:cs="Times New Roman"/>
          <w:color w:val="auto"/>
          <w:sz w:val="24"/>
          <w:szCs w:val="24"/>
          <w:highlight w:val="none"/>
          <w:lang w:val="en-US" w:eastAsia="zh-CN"/>
        </w:rPr>
        <w:t>要求：对位于</w:t>
      </w:r>
      <w:r>
        <w:rPr>
          <w:rFonts w:hint="eastAsia" w:eastAsia="仿宋_GB2312" w:cs="Times New Roman"/>
          <w:color w:val="auto"/>
          <w:sz w:val="24"/>
          <w:szCs w:val="24"/>
          <w:highlight w:val="none"/>
          <w:lang w:eastAsia="zh-CN"/>
        </w:rPr>
        <w:t>临猗县县城南环路东段民乐园小区1幢3单元202号</w:t>
      </w:r>
      <w:r>
        <w:rPr>
          <w:rFonts w:hint="eastAsia" w:eastAsia="仿宋_GB2312" w:cs="Times New Roman"/>
          <w:color w:val="auto"/>
          <w:sz w:val="24"/>
          <w:szCs w:val="24"/>
          <w:highlight w:val="none"/>
          <w:lang w:val="en-US" w:eastAsia="zh-CN"/>
        </w:rPr>
        <w:t>房地产的市场价格予以</w:t>
      </w:r>
      <w:ins w:id="10" w:author="张莎" w:date="2019-02-27T09:16:27Z">
        <w:r>
          <w:rPr>
            <w:rFonts w:hint="eastAsia" w:eastAsia="仿宋_GB2312" w:cs="Times New Roman"/>
            <w:color w:val="auto"/>
            <w:sz w:val="24"/>
            <w:szCs w:val="24"/>
            <w:highlight w:val="none"/>
            <w:lang w:val="en-US" w:eastAsia="zh-CN"/>
          </w:rPr>
          <w:t>评估</w:t>
        </w:r>
      </w:ins>
      <w:r>
        <w:rPr>
          <w:rFonts w:hint="eastAsia" w:eastAsia="仿宋_GB2312" w:cs="Times New Roman"/>
          <w:color w:val="auto"/>
          <w:sz w:val="24"/>
          <w:szCs w:val="24"/>
          <w:highlight w:val="none"/>
          <w:lang w:val="en-US" w:eastAsia="zh-CN"/>
        </w:rPr>
        <w:t>。</w:t>
      </w:r>
    </w:p>
    <w:bookmarkEnd w:id="61"/>
    <w:bookmarkEnd w:id="62"/>
    <w:bookmarkEnd w:id="63"/>
    <w:bookmarkEnd w:id="64"/>
    <w:bookmarkEnd w:id="65"/>
    <w:bookmarkEnd w:id="66"/>
    <w:bookmarkEnd w:id="67"/>
    <w:bookmarkEnd w:id="68"/>
    <w:bookmarkEnd w:id="69"/>
    <w:bookmarkEnd w:id="70"/>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82" w:name="_Toc26230"/>
      <w:r>
        <w:rPr>
          <w:rFonts w:hint="eastAsia" w:eastAsia="仿宋_GB2312" w:cs="Times New Roman"/>
          <w:b/>
          <w:bCs w:val="0"/>
          <w:color w:val="auto"/>
          <w:sz w:val="24"/>
          <w:szCs w:val="24"/>
          <w:highlight w:val="none"/>
          <w:lang w:val="en-US" w:eastAsia="zh-CN"/>
        </w:rPr>
        <w:t>六、</w:t>
      </w:r>
      <w:r>
        <w:rPr>
          <w:rFonts w:hint="default" w:ascii="Times New Roman" w:hAnsi="Times New Roman" w:eastAsia="仿宋_GB2312" w:cs="Times New Roman"/>
          <w:b/>
          <w:bCs w:val="0"/>
          <w:color w:val="auto"/>
          <w:sz w:val="24"/>
          <w:szCs w:val="24"/>
          <w:highlight w:val="none"/>
          <w:lang w:val="en-US" w:eastAsia="zh-CN"/>
        </w:rPr>
        <w:t>价值时点</w:t>
      </w:r>
      <w:bookmarkEnd w:id="71"/>
      <w:bookmarkEnd w:id="82"/>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val="en-US" w:eastAsia="zh-CN"/>
        </w:rPr>
      </w:pPr>
      <w:bookmarkStart w:id="83" w:name="_Toc270691072"/>
      <w:bookmarkStart w:id="84" w:name="_Toc243111690"/>
      <w:bookmarkStart w:id="85" w:name="_Toc243111719"/>
      <w:bookmarkStart w:id="86" w:name="_Toc367869502"/>
      <w:bookmarkStart w:id="87" w:name="_Toc254860130"/>
      <w:bookmarkStart w:id="88" w:name="_Toc301369720"/>
      <w:bookmarkStart w:id="89" w:name="_Toc130033726"/>
      <w:bookmarkStart w:id="90" w:name="_Toc269132873"/>
      <w:bookmarkStart w:id="91" w:name="_Toc135016176"/>
      <w:bookmarkStart w:id="92" w:name="_Toc254875144"/>
      <w:r>
        <w:rPr>
          <w:rFonts w:hint="eastAsia" w:eastAsia="仿宋_GB2312" w:cs="Times New Roman"/>
          <w:color w:val="auto"/>
          <w:sz w:val="24"/>
          <w:szCs w:val="24"/>
          <w:highlight w:val="none"/>
          <w:lang w:val="en-US" w:eastAsia="zh-CN"/>
        </w:rPr>
        <w:t>2018年8月23日</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3" w:name="_Toc26115"/>
      <w:bookmarkStart w:id="94" w:name="_Toc30177"/>
      <w:r>
        <w:rPr>
          <w:rFonts w:hint="eastAsia" w:eastAsia="仿宋_GB2312" w:cs="Times New Roman"/>
          <w:b/>
          <w:bCs w:val="0"/>
          <w:color w:val="auto"/>
          <w:sz w:val="24"/>
          <w:szCs w:val="24"/>
          <w:highlight w:val="none"/>
          <w:lang w:val="en-US" w:eastAsia="zh-CN"/>
        </w:rPr>
        <w:t>七、</w:t>
      </w:r>
      <w:r>
        <w:rPr>
          <w:rFonts w:hint="default" w:ascii="Times New Roman" w:hAnsi="Times New Roman" w:eastAsia="仿宋_GB2312" w:cs="Times New Roman"/>
          <w:b/>
          <w:bCs w:val="0"/>
          <w:color w:val="auto"/>
          <w:sz w:val="24"/>
          <w:szCs w:val="24"/>
          <w:highlight w:val="none"/>
          <w:lang w:val="en-US" w:eastAsia="zh-CN"/>
        </w:rPr>
        <w:t>价值</w:t>
      </w:r>
      <w:bookmarkEnd w:id="83"/>
      <w:bookmarkEnd w:id="84"/>
      <w:bookmarkEnd w:id="85"/>
      <w:bookmarkEnd w:id="86"/>
      <w:bookmarkEnd w:id="87"/>
      <w:bookmarkEnd w:id="88"/>
      <w:bookmarkEnd w:id="89"/>
      <w:bookmarkEnd w:id="90"/>
      <w:bookmarkEnd w:id="91"/>
      <w:bookmarkEnd w:id="92"/>
      <w:r>
        <w:rPr>
          <w:rFonts w:hint="default" w:ascii="Times New Roman" w:hAnsi="Times New Roman" w:eastAsia="仿宋_GB2312" w:cs="Times New Roman"/>
          <w:b/>
          <w:bCs w:val="0"/>
          <w:color w:val="auto"/>
          <w:sz w:val="24"/>
          <w:szCs w:val="24"/>
          <w:highlight w:val="none"/>
          <w:lang w:val="en-US" w:eastAsia="zh-CN"/>
        </w:rPr>
        <w:t>类型</w:t>
      </w:r>
      <w:bookmarkEnd w:id="93"/>
      <w:bookmarkEnd w:id="9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vertAlign w:val="baseline"/>
          <w:lang w:val="en-US" w:eastAsia="zh-CN"/>
        </w:rPr>
        <w:t>市场价值，是指估价对象经适当营销后，由熟悉情况、谨慎行事且不受强迫的交易双方，以公平交易方式在价值时点自愿进行交易的金额。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5" w:name="_Toc15407"/>
      <w:bookmarkStart w:id="96" w:name="_Toc17565"/>
      <w:r>
        <w:rPr>
          <w:rFonts w:hint="eastAsia" w:eastAsia="仿宋_GB2312" w:cs="Times New Roman"/>
          <w:b/>
          <w:bCs w:val="0"/>
          <w:color w:val="auto"/>
          <w:sz w:val="24"/>
          <w:szCs w:val="24"/>
          <w:highlight w:val="none"/>
          <w:lang w:val="en-US" w:eastAsia="zh-CN"/>
        </w:rPr>
        <w:t>八、</w:t>
      </w:r>
      <w:r>
        <w:rPr>
          <w:rFonts w:hint="default" w:ascii="Times New Roman" w:hAnsi="Times New Roman" w:eastAsia="仿宋_GB2312" w:cs="Times New Roman"/>
          <w:b/>
          <w:bCs w:val="0"/>
          <w:color w:val="auto"/>
          <w:sz w:val="24"/>
          <w:szCs w:val="24"/>
          <w:highlight w:val="none"/>
          <w:lang w:val="en-US" w:eastAsia="zh-CN"/>
        </w:rPr>
        <w:t>估价原则</w:t>
      </w:r>
      <w:bookmarkEnd w:id="72"/>
      <w:bookmarkEnd w:id="73"/>
      <w:bookmarkEnd w:id="74"/>
      <w:bookmarkEnd w:id="75"/>
      <w:bookmarkEnd w:id="76"/>
      <w:bookmarkEnd w:id="77"/>
      <w:bookmarkEnd w:id="78"/>
      <w:bookmarkEnd w:id="79"/>
      <w:bookmarkEnd w:id="80"/>
      <w:bookmarkEnd w:id="81"/>
      <w:bookmarkEnd w:id="95"/>
      <w:bookmarkEnd w:id="96"/>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bookmarkStart w:id="97" w:name="_Toc254860131"/>
      <w:bookmarkStart w:id="98" w:name="_Toc243111691"/>
      <w:bookmarkStart w:id="99" w:name="_Toc243111720"/>
      <w:bookmarkStart w:id="100" w:name="_Toc130033727"/>
      <w:bookmarkStart w:id="101" w:name="_Toc254875145"/>
      <w:bookmarkStart w:id="102" w:name="_Toc270691073"/>
      <w:bookmarkStart w:id="103" w:name="_Toc269132874"/>
      <w:bookmarkStart w:id="104" w:name="_Toc135016177"/>
      <w:bookmarkStart w:id="105" w:name="_Toc301369721"/>
      <w:bookmarkStart w:id="106" w:name="_Toc367869503"/>
      <w:r>
        <w:rPr>
          <w:rFonts w:hint="eastAsia" w:eastAsia="仿宋_GB2312"/>
          <w:color w:val="auto"/>
          <w:sz w:val="24"/>
          <w:szCs w:val="24"/>
          <w:highlight w:val="none"/>
        </w:rPr>
        <w:t>我们在本次估价时遵循了以下原则：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1.独立、客观、公正原则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所谓“独立”，就是要求注册房地产估价师和房地产估价机构与</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2.合法原则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遵循合法原则并不意味着只有合法的房地产才能成为估价对象，而是指依法判定估价对象是哪种状况的房地产，就应将其作为那种状况的房地产来估价。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本次估价以估价对象合法用途为前提，根据</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提供的合法权属证明等资料进行评估。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3.价值时点原则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本次估价以价值时点原则为前提，根据价值时点原则确定政府有关房地产的法律、法规、税收政策、估价标准等的发布、变更、实施日期等估价依据。估价结果是根据估价目的确定的价值时点对应的市场价值。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4.替代原则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5.最高最佳利用原则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本估价报告对估价对象的最高最佳利用进行了分析。</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7" w:name="_Toc11279"/>
      <w:bookmarkStart w:id="108" w:name="_Toc19335"/>
      <w:r>
        <w:rPr>
          <w:rFonts w:hint="eastAsia" w:eastAsia="仿宋_GB2312" w:cs="Times New Roman"/>
          <w:b/>
          <w:bCs w:val="0"/>
          <w:color w:val="auto"/>
          <w:sz w:val="24"/>
          <w:szCs w:val="24"/>
          <w:highlight w:val="none"/>
          <w:lang w:val="en-US" w:eastAsia="zh-CN"/>
        </w:rPr>
        <w:t>九、</w:t>
      </w:r>
      <w:r>
        <w:rPr>
          <w:rFonts w:hint="default" w:ascii="Times New Roman" w:hAnsi="Times New Roman" w:eastAsia="仿宋_GB2312" w:cs="Times New Roman"/>
          <w:b/>
          <w:bCs w:val="0"/>
          <w:color w:val="auto"/>
          <w:sz w:val="24"/>
          <w:szCs w:val="24"/>
          <w:highlight w:val="none"/>
          <w:lang w:val="en-US" w:eastAsia="zh-CN"/>
        </w:rPr>
        <w:t>估价依据</w:t>
      </w:r>
      <w:bookmarkEnd w:id="97"/>
      <w:bookmarkEnd w:id="98"/>
      <w:bookmarkEnd w:id="99"/>
      <w:bookmarkEnd w:id="100"/>
      <w:bookmarkEnd w:id="101"/>
      <w:bookmarkEnd w:id="102"/>
      <w:bookmarkEnd w:id="103"/>
      <w:bookmarkEnd w:id="104"/>
      <w:bookmarkEnd w:id="105"/>
      <w:bookmarkEnd w:id="106"/>
      <w:bookmarkEnd w:id="107"/>
      <w:bookmarkEnd w:id="108"/>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olor w:val="auto"/>
          <w:sz w:val="24"/>
          <w:szCs w:val="24"/>
          <w:highlight w:val="none"/>
        </w:rPr>
      </w:pPr>
      <w:r>
        <w:rPr>
          <w:rFonts w:hint="eastAsia" w:eastAsia="仿宋_GB2312" w:cs="Times New Roman"/>
          <w:b/>
          <w:bCs/>
          <w:caps/>
          <w:color w:val="auto"/>
          <w:sz w:val="24"/>
          <w:szCs w:val="24"/>
          <w:highlight w:val="none"/>
          <w:lang w:eastAsia="zh-CN"/>
        </w:rPr>
        <w:t>（一）</w:t>
      </w:r>
      <w:r>
        <w:rPr>
          <w:rFonts w:hint="default" w:ascii="Times New Roman" w:hAnsi="Times New Roman" w:eastAsia="仿宋_GB2312" w:cs="Times New Roman"/>
          <w:b/>
          <w:bCs/>
          <w:caps/>
          <w:color w:val="auto"/>
          <w:sz w:val="24"/>
          <w:szCs w:val="24"/>
          <w:highlight w:val="none"/>
        </w:rPr>
        <w:t>法律、法规和政策性文件</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《中华人民共和国资产评估法》（</w:t>
      </w:r>
      <w:r>
        <w:rPr>
          <w:rFonts w:hint="eastAsia" w:eastAsia="仿宋_GB2312" w:cs="Times New Roman"/>
          <w:caps/>
          <w:color w:val="auto"/>
          <w:sz w:val="24"/>
          <w:szCs w:val="24"/>
          <w:highlight w:val="none"/>
          <w:lang w:val="en-US" w:eastAsia="zh-CN"/>
        </w:rPr>
        <w:t>2016年7月2日第十二届全国人民代表大会常务委员会第二十一次会议通过</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《中华人民共和国城市房地产管理法》（中华人民共和国主席令第72号，自1995年1月1日起施行</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2009年8月27日第二次修正）</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《中华人民共和国土地管理法》(中华人民共和国主席令第28号，自</w:t>
      </w:r>
      <w:r>
        <w:rPr>
          <w:rFonts w:hint="default" w:ascii="Times New Roman" w:hAnsi="Times New Roman" w:eastAsia="仿宋" w:cs="Times New Roman"/>
          <w:color w:val="auto"/>
          <w:sz w:val="24"/>
          <w:szCs w:val="24"/>
          <w:highlight w:val="none"/>
          <w:lang w:val="en-US" w:eastAsia="zh-CN"/>
        </w:rPr>
        <w:t>1999</w:t>
      </w:r>
      <w:r>
        <w:rPr>
          <w:rFonts w:hint="default" w:ascii="Times New Roman" w:hAnsi="Times New Roman" w:eastAsia="仿宋" w:cs="Times New Roman"/>
          <w:color w:val="auto"/>
          <w:sz w:val="24"/>
          <w:szCs w:val="24"/>
          <w:highlight w:val="none"/>
        </w:rPr>
        <w:t>年</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月</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日起</w:t>
      </w:r>
      <w:r>
        <w:rPr>
          <w:rFonts w:hint="default" w:ascii="Times New Roman" w:hAnsi="Times New Roman" w:eastAsia="仿宋_GB2312" w:cs="Times New Roman"/>
          <w:color w:val="auto"/>
          <w:sz w:val="24"/>
          <w:szCs w:val="24"/>
          <w:highlight w:val="none"/>
        </w:rPr>
        <w:t>施行，2004年8月28日第二次修正)</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《中华人民共和国物权法》（中华人民共和国主席令第六十二号，自2007年10月1日起施行）；</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《司法鉴定实用手册》；</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（二）</w:t>
      </w:r>
      <w:r>
        <w:rPr>
          <w:rFonts w:hint="default" w:ascii="Times New Roman" w:hAnsi="Times New Roman" w:eastAsia="仿宋_GB2312" w:cs="Times New Roman"/>
          <w:b/>
          <w:bCs/>
          <w:caps/>
          <w:color w:val="auto"/>
          <w:sz w:val="24"/>
          <w:szCs w:val="24"/>
          <w:highlight w:val="none"/>
        </w:rPr>
        <w:t>技术标准、规程、规范</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《房地产估价规范》（</w:t>
      </w:r>
      <w:r>
        <w:rPr>
          <w:rFonts w:hint="default" w:ascii="Times New Roman" w:hAnsi="Times New Roman" w:eastAsia="仿宋_GB2312" w:cs="Times New Roman"/>
          <w:color w:val="auto"/>
          <w:sz w:val="24"/>
          <w:szCs w:val="24"/>
          <w:highlight w:val="none"/>
        </w:rPr>
        <w:t>GB/T 50291-2015</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《房地产估价基本术语标准》（GB/T 50899-2013）；</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（三）</w:t>
      </w:r>
      <w:r>
        <w:rPr>
          <w:rFonts w:hint="default" w:ascii="Times New Roman" w:hAnsi="Times New Roman" w:eastAsia="仿宋_GB2312" w:cs="Times New Roman"/>
          <w:b/>
          <w:bCs/>
          <w:caps/>
          <w:color w:val="auto"/>
          <w:sz w:val="24"/>
          <w:szCs w:val="24"/>
          <w:highlight w:val="none"/>
        </w:rPr>
        <w:t>估价委托人</w:t>
      </w:r>
      <w:r>
        <w:rPr>
          <w:rFonts w:hint="eastAsia" w:eastAsia="仿宋_GB2312" w:cs="Times New Roman"/>
          <w:b/>
          <w:bCs/>
          <w:caps/>
          <w:color w:val="auto"/>
          <w:sz w:val="24"/>
          <w:szCs w:val="24"/>
          <w:highlight w:val="none"/>
          <w:lang w:eastAsia="zh-CN"/>
        </w:rPr>
        <w:t>、</w:t>
      </w:r>
      <w:r>
        <w:rPr>
          <w:rFonts w:hint="eastAsia" w:eastAsia="仿宋_GB2312" w:cs="Times New Roman"/>
          <w:b/>
          <w:bCs/>
          <w:caps/>
          <w:color w:val="auto"/>
          <w:sz w:val="24"/>
          <w:szCs w:val="24"/>
          <w:highlight w:val="none"/>
          <w:lang w:val="en-US" w:eastAsia="zh-CN"/>
        </w:rPr>
        <w:t>估价委托方</w:t>
      </w:r>
      <w:r>
        <w:rPr>
          <w:rFonts w:hint="default" w:ascii="Times New Roman" w:hAnsi="Times New Roman" w:eastAsia="仿宋_GB2312" w:cs="Times New Roman"/>
          <w:b/>
          <w:bCs/>
          <w:caps/>
          <w:color w:val="auto"/>
          <w:sz w:val="24"/>
          <w:szCs w:val="24"/>
          <w:highlight w:val="none"/>
        </w:rPr>
        <w:t>提供的有关资料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山西省运城市中级人民法院评估委托书</w:t>
      </w: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olor w:val="auto"/>
          <w:sz w:val="24"/>
          <w:szCs w:val="24"/>
          <w:highlight w:val="none"/>
          <w:lang w:eastAsia="zh-CN"/>
        </w:rPr>
        <w:t>《房屋抵押表二》；</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olor w:val="auto"/>
          <w:sz w:val="24"/>
          <w:szCs w:val="24"/>
          <w:highlight w:val="none"/>
          <w:lang w:eastAsia="zh-CN"/>
        </w:rPr>
        <w:t>《房屋所有权登记表六》</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val="en-US" w:eastAsia="zh-CN"/>
        </w:rPr>
        <w:t>估价委托方</w:t>
      </w:r>
      <w:r>
        <w:rPr>
          <w:rFonts w:hint="default" w:ascii="Times New Roman" w:hAnsi="Times New Roman" w:eastAsia="仿宋_GB2312" w:cs="Times New Roman"/>
          <w:caps/>
          <w:color w:val="auto"/>
          <w:sz w:val="24"/>
          <w:szCs w:val="24"/>
          <w:highlight w:val="none"/>
        </w:rPr>
        <w:t>提供的其他资料</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（四）</w:t>
      </w:r>
      <w:r>
        <w:rPr>
          <w:rFonts w:hint="default" w:ascii="Times New Roman" w:hAnsi="Times New Roman" w:eastAsia="仿宋_GB2312" w:cs="Times New Roman"/>
          <w:b/>
          <w:bCs/>
          <w:caps/>
          <w:color w:val="auto"/>
          <w:sz w:val="24"/>
          <w:szCs w:val="24"/>
          <w:highlight w:val="none"/>
        </w:rPr>
        <w:t>估价机构和估价人员掌握和搜集的有关资料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实地查勘、摄影和记录；</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临猗县房地产市场信息及估价对象所在区域的房地产市场状况、同类房地</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0" w:leftChars="0"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产市场交易等数据资料；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估价机构及估价人员掌握的其他相关信息资料。</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9" w:name="_Toc254875147"/>
      <w:bookmarkStart w:id="110" w:name="_Toc30441"/>
      <w:bookmarkStart w:id="111" w:name="_Toc269132876"/>
      <w:bookmarkStart w:id="112" w:name="_Toc367869505"/>
      <w:bookmarkStart w:id="113" w:name="_Toc6890"/>
      <w:bookmarkStart w:id="114" w:name="_Toc254860133"/>
      <w:bookmarkStart w:id="115" w:name="_Toc243111693"/>
      <w:bookmarkStart w:id="116" w:name="_Toc130033729"/>
      <w:bookmarkStart w:id="117" w:name="_Toc243111722"/>
      <w:bookmarkStart w:id="118" w:name="_Toc270691075"/>
      <w:bookmarkStart w:id="119" w:name="_Toc135016179"/>
      <w:bookmarkStart w:id="120" w:name="_Toc301369723"/>
      <w:r>
        <w:rPr>
          <w:rFonts w:hint="eastAsia" w:eastAsia="仿宋_GB2312" w:cs="Times New Roman"/>
          <w:b/>
          <w:bCs w:val="0"/>
          <w:color w:val="auto"/>
          <w:sz w:val="24"/>
          <w:szCs w:val="24"/>
          <w:highlight w:val="none"/>
          <w:lang w:val="en-US" w:eastAsia="zh-CN"/>
        </w:rPr>
        <w:t>十、</w:t>
      </w:r>
      <w:r>
        <w:rPr>
          <w:rFonts w:hint="default" w:ascii="Times New Roman" w:hAnsi="Times New Roman" w:eastAsia="仿宋_GB2312" w:cs="Times New Roman"/>
          <w:b/>
          <w:bCs w:val="0"/>
          <w:color w:val="auto"/>
          <w:sz w:val="24"/>
          <w:szCs w:val="24"/>
          <w:highlight w:val="none"/>
          <w:lang w:val="en-US" w:eastAsia="zh-CN"/>
        </w:rPr>
        <w:t>估价方法</w:t>
      </w:r>
      <w:bookmarkEnd w:id="109"/>
      <w:bookmarkEnd w:id="110"/>
      <w:bookmarkEnd w:id="111"/>
      <w:bookmarkEnd w:id="112"/>
      <w:bookmarkEnd w:id="113"/>
      <w:bookmarkEnd w:id="114"/>
      <w:bookmarkEnd w:id="115"/>
      <w:bookmarkEnd w:id="116"/>
      <w:bookmarkEnd w:id="117"/>
      <w:bookmarkEnd w:id="118"/>
      <w:bookmarkEnd w:id="119"/>
      <w:bookmarkEnd w:id="120"/>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baseline"/>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bookmarkStart w:id="121" w:name="_Toc367869506"/>
      <w:bookmarkStart w:id="122" w:name="_Toc243111694"/>
      <w:bookmarkStart w:id="123" w:name="_Toc254860134"/>
      <w:bookmarkStart w:id="124" w:name="_Toc269132877"/>
      <w:bookmarkStart w:id="125" w:name="_Toc254875148"/>
      <w:bookmarkStart w:id="126" w:name="_Toc270691076"/>
      <w:bookmarkStart w:id="127" w:name="_Toc301369724"/>
      <w:bookmarkStart w:id="128" w:name="_Toc243111723"/>
      <w:bookmarkStart w:id="129" w:name="_Toc301369725"/>
      <w:bookmarkStart w:id="130" w:name="_Toc367869507"/>
      <w:bookmarkStart w:id="131" w:name="_Toc254875149"/>
      <w:bookmarkStart w:id="132" w:name="_Toc270691077"/>
      <w:bookmarkStart w:id="133" w:name="_Toc243111695"/>
      <w:bookmarkStart w:id="134" w:name="_Toc130033731"/>
      <w:bookmarkStart w:id="135" w:name="_Toc269132878"/>
      <w:bookmarkStart w:id="136" w:name="_Toc254860135"/>
      <w:bookmarkStart w:id="137" w:name="_Toc243111724"/>
      <w:bookmarkStart w:id="138" w:name="_Toc135016181"/>
      <w:r>
        <w:rPr>
          <w:rFonts w:hint="eastAsia" w:ascii="Times New Roman" w:hAnsi="Times New Roman" w:eastAsia="仿宋_GB2312" w:cs="Times New Roman"/>
          <w:color w:val="auto"/>
          <w:spacing w:val="0"/>
          <w:kern w:val="2"/>
          <w:sz w:val="24"/>
          <w:szCs w:val="24"/>
          <w:highlight w:val="none"/>
          <w:vertAlign w:val="baseline"/>
          <w:lang w:val="en-US" w:eastAsia="zh-CN" w:bidi="ar-SA"/>
        </w:rPr>
        <w:t>根据《房地产估价规范》（GB/T 50291-2015），通行的估价方法有比较法、收益法、成本法、假设开发法等。估价方法的选择应根据当地房地产市场发育情况并结合估价对象的具体特点及估价目的等，选择适当的估价方法。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outlineLvl w:val="9"/>
        <w:rPr>
          <w:rFonts w:hint="eastAsia" w:ascii="Times New Roman" w:hAnsi="Times New Roman" w:eastAsia="仿宋_GB2312" w:cs="Times New Roman"/>
          <w:b/>
          <w:bCs/>
          <w:color w:val="auto"/>
          <w:spacing w:val="0"/>
          <w:kern w:val="2"/>
          <w:sz w:val="24"/>
          <w:szCs w:val="24"/>
          <w:highlight w:val="none"/>
          <w:vertAlign w:val="baseline"/>
          <w:lang w:val="en-US" w:eastAsia="zh-CN" w:bidi="ar-SA"/>
        </w:rPr>
      </w:pPr>
      <w:r>
        <w:rPr>
          <w:rFonts w:hint="eastAsia" w:eastAsia="仿宋_GB2312" w:cs="Times New Roman"/>
          <w:b/>
          <w:bCs/>
          <w:color w:val="auto"/>
          <w:spacing w:val="0"/>
          <w:kern w:val="2"/>
          <w:sz w:val="24"/>
          <w:szCs w:val="24"/>
          <w:highlight w:val="none"/>
          <w:vertAlign w:val="baseline"/>
          <w:lang w:val="en-US" w:eastAsia="zh-CN" w:bidi="ar-SA"/>
        </w:rPr>
        <w:t>（一）</w:t>
      </w:r>
      <w:r>
        <w:rPr>
          <w:rFonts w:hint="eastAsia" w:ascii="Times New Roman" w:hAnsi="Times New Roman" w:eastAsia="仿宋_GB2312" w:cs="Times New Roman"/>
          <w:b/>
          <w:bCs/>
          <w:color w:val="auto"/>
          <w:spacing w:val="0"/>
          <w:kern w:val="2"/>
          <w:sz w:val="24"/>
          <w:szCs w:val="24"/>
          <w:highlight w:val="none"/>
          <w:vertAlign w:val="baseline"/>
          <w:lang w:val="en-US" w:eastAsia="zh-CN" w:bidi="ar-SA"/>
        </w:rPr>
        <w:t>方法选用分析</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ins w:id="11" w:author="懂了" w:date="2018-08-30T16:57:51Z"/>
          <w:rFonts w:hint="eastAsia" w:ascii="Times New Roman" w:hAnsi="Times New Roman" w:eastAsia="仿宋_GB2312" w:cs="Times New Roman"/>
          <w:color w:val="auto"/>
          <w:spacing w:val="0"/>
          <w:kern w:val="2"/>
          <w:sz w:val="24"/>
          <w:szCs w:val="24"/>
          <w:highlight w:val="none"/>
          <w:vertAlign w:val="baseline"/>
          <w:lang w:val="en-US" w:eastAsia="zh-CN" w:bidi="ar-SA"/>
        </w:rPr>
      </w:pPr>
      <w:r>
        <w:rPr>
          <w:rFonts w:hint="eastAsia" w:ascii="Times New Roman" w:hAnsi="Times New Roman" w:eastAsia="仿宋_GB2312" w:cs="Times New Roman"/>
          <w:color w:val="auto"/>
          <w:spacing w:val="0"/>
          <w:kern w:val="2"/>
          <w:sz w:val="24"/>
          <w:szCs w:val="24"/>
          <w:highlight w:val="none"/>
          <w:vertAlign w:val="baseline"/>
          <w:lang w:val="en-US" w:eastAsia="zh-CN" w:bidi="ar-SA"/>
        </w:rPr>
        <w:t>估价人员在认真分析所掌握的资料，并对估价对象进行了实地查勘以及对周边房地产市场进行调查后，根据《房地产估价规范》（GB/T 50291-2015）、《房地产估价基本术语标准》（GB/T50899-2013），遵照国家有关法律、法规、估价技术标准，经过反复研究，最终选取比较法对估价对象临猗县县城南环路东段民乐园小区1幢3单元202号建筑面积为</w:t>
      </w:r>
      <w:r>
        <w:rPr>
          <w:rFonts w:hint="eastAsia" w:ascii="Times New Roman" w:eastAsia="仿宋_GB2312" w:cs="Times New Roman"/>
          <w:color w:val="auto"/>
          <w:spacing w:val="0"/>
          <w:kern w:val="2"/>
          <w:sz w:val="24"/>
          <w:szCs w:val="24"/>
          <w:highlight w:val="none"/>
          <w:vertAlign w:val="baseline"/>
          <w:lang w:val="en-US" w:eastAsia="zh-CN" w:bidi="ar-SA"/>
        </w:rPr>
        <w:t>125.58</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平方米房地产进行估价，具体分析如下表：</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ins w:id="12" w:author="懂了" w:date="2018-08-30T16:57:51Z"/>
          <w:rFonts w:hint="eastAsia" w:ascii="Times New Roman" w:hAnsi="Times New Roman" w:eastAsia="仿宋_GB2312" w:cs="Times New Roman"/>
          <w:color w:val="auto"/>
          <w:spacing w:val="0"/>
          <w:kern w:val="2"/>
          <w:sz w:val="24"/>
          <w:szCs w:val="24"/>
          <w:highlight w:val="none"/>
          <w:vertAlign w:val="baseline"/>
          <w:lang w:val="en-US" w:eastAsia="zh-CN" w:bidi="ar-SA"/>
        </w:rPr>
      </w:pP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tbl>
      <w:tblPr>
        <w:tblStyle w:val="45"/>
        <w:tblW w:w="8830" w:type="dxa"/>
        <w:jc w:val="center"/>
        <w:tblInd w:w="-460"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7"/>
        <w:gridCol w:w="2807"/>
        <w:gridCol w:w="3340"/>
        <w:gridCol w:w="1306"/>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jc w:val="center"/>
        </w:trPr>
        <w:tc>
          <w:tcPr>
            <w:tcW w:w="1377"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color w:val="auto"/>
                <w:sz w:val="18"/>
                <w:szCs w:val="18"/>
                <w:highlight w:val="none"/>
              </w:rPr>
            </w:pPr>
            <w:r>
              <w:rPr>
                <w:rFonts w:hint="eastAsia" w:ascii="仿宋_GB2312" w:hAnsi="宋体" w:eastAsia="仿宋_GB2312" w:cs="宋体"/>
                <w:b/>
                <w:color w:val="auto"/>
                <w:sz w:val="18"/>
                <w:szCs w:val="18"/>
                <w:highlight w:val="none"/>
              </w:rPr>
              <w:t>可选估</w:t>
            </w:r>
          </w:p>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价方法</w:t>
            </w:r>
          </w:p>
        </w:tc>
        <w:tc>
          <w:tcPr>
            <w:tcW w:w="2807"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估价方法定义</w:t>
            </w:r>
          </w:p>
        </w:tc>
        <w:tc>
          <w:tcPr>
            <w:tcW w:w="3340"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13" w:leftChars="-6" w:right="0" w:rightChars="0" w:firstLine="258"/>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估价方法是否选择理由</w:t>
            </w:r>
          </w:p>
        </w:tc>
        <w:tc>
          <w:tcPr>
            <w:tcW w:w="1306"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是否</w:t>
            </w:r>
          </w:p>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752"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比较法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选取一定数量的可比实例，将它们与估价对象进行比较，根据其间的差异对可比实例成交价格进行处理后得到估价对象价值或价格的方法。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w:t>
            </w:r>
            <w:r>
              <w:rPr>
                <w:rFonts w:hint="eastAsia" w:ascii="仿宋_GB2312" w:hAnsi="宋体" w:eastAsia="仿宋_GB2312" w:cs="宋体"/>
                <w:color w:val="auto"/>
                <w:sz w:val="18"/>
                <w:szCs w:val="18"/>
                <w:highlight w:val="none"/>
                <w:lang w:eastAsia="zh-CN"/>
              </w:rPr>
              <w:t>设计用途为住宅</w:t>
            </w:r>
            <w:r>
              <w:rPr>
                <w:rFonts w:hint="eastAsia" w:ascii="仿宋_GB2312" w:hAnsi="宋体" w:eastAsia="仿宋_GB2312" w:cs="宋体"/>
                <w:color w:val="auto"/>
                <w:sz w:val="18"/>
                <w:szCs w:val="18"/>
                <w:highlight w:val="none"/>
              </w:rPr>
              <w:t>，所在区域与估价对象相似的</w:t>
            </w:r>
            <w:r>
              <w:rPr>
                <w:rFonts w:hint="eastAsia" w:ascii="仿宋_GB2312" w:hAnsi="宋体" w:eastAsia="仿宋_GB2312" w:cs="宋体"/>
                <w:color w:val="auto"/>
                <w:sz w:val="18"/>
                <w:szCs w:val="18"/>
                <w:highlight w:val="none"/>
                <w:lang w:eastAsia="zh-CN"/>
              </w:rPr>
              <w:t>出售</w:t>
            </w:r>
            <w:r>
              <w:rPr>
                <w:rFonts w:hint="eastAsia" w:ascii="仿宋_GB2312" w:hAnsi="宋体" w:eastAsia="仿宋_GB2312" w:cs="宋体"/>
                <w:color w:val="auto"/>
                <w:sz w:val="18"/>
                <w:szCs w:val="18"/>
                <w:highlight w:val="none"/>
              </w:rPr>
              <w:t>可比案例（同一供需圈内、用途一致、邻近区域）较多，故本次评估选取比较法对估价对象进行估价。</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90"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收益法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预测估价对象的未来收益，利用报酬率或资本化率、收益乘数将未来收益转换为价值得到估价对象价值或价格的方法。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default" w:ascii="仿宋_GB2312" w:hAnsi="宋体" w:eastAsia="仿宋_GB2312" w:cs="宋体"/>
                <w:color w:val="auto"/>
                <w:sz w:val="18"/>
                <w:szCs w:val="18"/>
                <w:highlight w:val="none"/>
              </w:rPr>
              <w:t>估价对象</w:t>
            </w:r>
            <w:r>
              <w:rPr>
                <w:rFonts w:hint="eastAsia" w:ascii="仿宋_GB2312" w:hAnsi="宋体" w:eastAsia="仿宋_GB2312" w:cs="宋体"/>
                <w:color w:val="auto"/>
                <w:sz w:val="18"/>
                <w:szCs w:val="18"/>
                <w:highlight w:val="none"/>
                <w:lang w:eastAsia="zh-CN"/>
              </w:rPr>
              <w:t>设计</w:t>
            </w:r>
            <w:r>
              <w:rPr>
                <w:rFonts w:hint="default" w:ascii="仿宋_GB2312" w:hAnsi="宋体" w:eastAsia="仿宋_GB2312" w:cs="宋体"/>
                <w:color w:val="auto"/>
                <w:sz w:val="18"/>
                <w:szCs w:val="18"/>
                <w:highlight w:val="none"/>
              </w:rPr>
              <w:t>用途为住宅，周边同类型物业出租较少，难以确定租金收益。故本次评估不选取收益法进行估价</w:t>
            </w:r>
            <w:r>
              <w:rPr>
                <w:rFonts w:hint="eastAsia" w:ascii="仿宋_GB2312" w:hAnsi="宋体" w:eastAsia="仿宋_GB2312" w:cs="宋体"/>
                <w:color w:val="auto"/>
                <w:sz w:val="18"/>
                <w:szCs w:val="18"/>
                <w:highlight w:val="none"/>
                <w:lang w:eastAsia="zh-CN"/>
              </w:rPr>
              <w:t>。</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1"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假设开发法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假设开发法适用于评估具有投资开发价值或再开发潜力的房地产，估价对象为已完成开发的</w:t>
            </w:r>
            <w:r>
              <w:rPr>
                <w:rFonts w:hint="eastAsia" w:ascii="仿宋_GB2312" w:hAnsi="宋体" w:eastAsia="仿宋_GB2312" w:cs="宋体"/>
                <w:color w:val="auto"/>
                <w:sz w:val="18"/>
                <w:szCs w:val="18"/>
                <w:highlight w:val="none"/>
                <w:lang w:eastAsia="zh-CN"/>
              </w:rPr>
              <w:t>住宅</w:t>
            </w:r>
            <w:r>
              <w:rPr>
                <w:rFonts w:hint="eastAsia" w:ascii="仿宋_GB2312" w:hAnsi="宋体" w:eastAsia="仿宋_GB2312" w:cs="宋体"/>
                <w:color w:val="auto"/>
                <w:sz w:val="18"/>
                <w:szCs w:val="18"/>
                <w:highlight w:val="none"/>
              </w:rPr>
              <w:t>物业，故本次评估不选取假设开发法作为估价方法。</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928"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成本法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测算估价对象在价值时点的重置成本或重建成本和折旧，将重置成本或重建成本减去折旧得到估价对象价值或价格的方法。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lang w:val="en-US" w:eastAsia="zh-CN"/>
              </w:rPr>
            </w:pPr>
            <w:r>
              <w:rPr>
                <w:rFonts w:hint="eastAsia" w:ascii="仿宋_GB2312" w:hAnsi="宋体" w:eastAsia="仿宋_GB2312" w:cs="宋体"/>
                <w:color w:val="auto"/>
                <w:sz w:val="18"/>
                <w:szCs w:val="18"/>
                <w:highlight w:val="none"/>
              </w:rPr>
              <w:t>运用成本法测算的结果不能较好反映估价对象市场价值，故不选取成本法进行评估。</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color w:val="auto"/>
          <w:sz w:val="24"/>
          <w:szCs w:val="24"/>
          <w:highlight w:val="none"/>
        </w:rPr>
      </w:pPr>
      <w:r>
        <w:rPr>
          <w:rFonts w:hint="eastAsia" w:eastAsia="仿宋_GB2312" w:cs="Times New Roman"/>
          <w:b/>
          <w:color w:val="auto"/>
          <w:sz w:val="24"/>
          <w:szCs w:val="24"/>
          <w:highlight w:val="none"/>
          <w:lang w:eastAsia="zh-CN"/>
        </w:rPr>
        <w:t>（二）</w:t>
      </w:r>
      <w:r>
        <w:rPr>
          <w:rFonts w:hint="default" w:ascii="Times New Roman" w:hAnsi="Times New Roman" w:eastAsia="仿宋_GB2312" w:cs="Times New Roman"/>
          <w:b/>
          <w:color w:val="auto"/>
          <w:sz w:val="24"/>
          <w:szCs w:val="24"/>
          <w:highlight w:val="none"/>
        </w:rPr>
        <w:t>本次选用估价方法定义及基本公式</w:t>
      </w:r>
    </w:p>
    <w:p>
      <w:pPr>
        <w:adjustRightInd w:val="0"/>
        <w:snapToGrid w:val="0"/>
        <w:spacing w:line="360" w:lineRule="auto"/>
        <w:ind w:firstLine="480" w:firstLineChars="200"/>
        <w:rPr>
          <w:rFonts w:ascii="仿宋_GB2312" w:hAnsi="黑体" w:eastAsia="仿宋_GB2312"/>
          <w:color w:val="auto"/>
          <w:sz w:val="24"/>
          <w:szCs w:val="24"/>
          <w:highlight w:val="none"/>
        </w:rPr>
      </w:pPr>
      <w:bookmarkStart w:id="139" w:name="OLE_LINK33"/>
      <w:r>
        <w:rPr>
          <w:rFonts w:hint="eastAsia" w:ascii="仿宋_GB2312" w:hAnsi="黑体" w:eastAsia="仿宋_GB2312"/>
          <w:color w:val="auto"/>
          <w:sz w:val="24"/>
          <w:szCs w:val="24"/>
          <w:highlight w:val="none"/>
        </w:rPr>
        <w:t>比较法</w:t>
      </w:r>
    </w:p>
    <w:p>
      <w:pPr>
        <w:snapToGrid w:val="0"/>
        <w:spacing w:line="360" w:lineRule="auto"/>
        <w:ind w:firstLine="480" w:firstLineChars="200"/>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比较法是选取一定数量的可比实例，将它们与估价对象进行比较，根据其间的差异对可比实例成交价格进行处理后得到估价对象价值或价格的方法。</w:t>
      </w:r>
    </w:p>
    <w:p>
      <w:pPr>
        <w:snapToGrid w:val="0"/>
        <w:spacing w:line="360" w:lineRule="auto"/>
        <w:ind w:firstLine="460" w:firstLineChars="192"/>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运用比较法求取估价对象的比较价值，基本公式如下：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比较价值＝可比实例成交价格×交易情况修正系数×市场状况调整系数×房地产状况调整系数</w:t>
      </w:r>
    </w:p>
    <w:bookmarkEnd w:id="139"/>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40" w:name="_Toc4592"/>
      <w:bookmarkStart w:id="141" w:name="_Toc10231"/>
      <w:r>
        <w:rPr>
          <w:rFonts w:hint="default"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一、</w:t>
      </w:r>
      <w:r>
        <w:rPr>
          <w:rFonts w:hint="default" w:ascii="Times New Roman" w:hAnsi="Times New Roman" w:eastAsia="仿宋_GB2312" w:cs="Times New Roman"/>
          <w:b/>
          <w:bCs w:val="0"/>
          <w:color w:val="auto"/>
          <w:sz w:val="24"/>
          <w:szCs w:val="24"/>
          <w:highlight w:val="none"/>
          <w:lang w:val="en-US" w:eastAsia="zh-CN"/>
        </w:rPr>
        <w:t>估价结果</w:t>
      </w:r>
      <w:bookmarkEnd w:id="121"/>
      <w:bookmarkEnd w:id="122"/>
      <w:bookmarkEnd w:id="123"/>
      <w:bookmarkEnd w:id="124"/>
      <w:bookmarkEnd w:id="125"/>
      <w:bookmarkEnd w:id="126"/>
      <w:bookmarkEnd w:id="127"/>
      <w:bookmarkEnd w:id="128"/>
      <w:bookmarkEnd w:id="140"/>
      <w:bookmarkEnd w:id="141"/>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估价人员遵循各项估价原则，根据估价目的和国家有关房地产估价的规范、规定，按照估价程序，经过实地查勘与市场调查，选用</w:t>
      </w:r>
      <w:r>
        <w:rPr>
          <w:rFonts w:hint="eastAsia" w:eastAsia="仿宋_GB2312" w:cs="Times New Roman"/>
          <w:color w:val="auto"/>
          <w:sz w:val="24"/>
          <w:szCs w:val="24"/>
          <w:highlight w:val="none"/>
          <w:lang w:eastAsia="zh-CN"/>
        </w:rPr>
        <w:t>比较法</w:t>
      </w:r>
      <w:r>
        <w:rPr>
          <w:rFonts w:hint="default" w:ascii="Times New Roman" w:hAnsi="Times New Roman" w:eastAsia="仿宋_GB2312" w:cs="Times New Roman"/>
          <w:color w:val="auto"/>
          <w:sz w:val="24"/>
          <w:szCs w:val="24"/>
          <w:highlight w:val="none"/>
          <w:lang w:eastAsia="zh-CN"/>
        </w:rPr>
        <w:t>对估价对象进行了测算，确定估价对象在满足全部假设和限制条件下于价值时点</w:t>
      </w:r>
      <w:r>
        <w:rPr>
          <w:rFonts w:hint="eastAsia" w:eastAsia="仿宋_GB2312" w:cs="Times New Roman"/>
          <w:color w:val="auto"/>
          <w:sz w:val="24"/>
          <w:szCs w:val="24"/>
          <w:highlight w:val="none"/>
          <w:lang w:val="en-US" w:eastAsia="zh-CN"/>
        </w:rPr>
        <w:t>2018年8月23日</w:t>
      </w:r>
      <w:r>
        <w:rPr>
          <w:rFonts w:hint="default" w:ascii="Times New Roman" w:hAnsi="Times New Roman" w:eastAsia="仿宋_GB2312" w:cs="Times New Roman"/>
          <w:color w:val="auto"/>
          <w:sz w:val="24"/>
          <w:szCs w:val="24"/>
          <w:highlight w:val="none"/>
          <w:lang w:eastAsia="zh-CN"/>
        </w:rPr>
        <w:t>的估价结果如下：（币种：人民币）</w:t>
      </w:r>
    </w:p>
    <w:p>
      <w:pPr>
        <w:keepNext w:val="0"/>
        <w:keepLines w:val="0"/>
        <w:pageBreakBefore w:val="0"/>
        <w:widowControl w:val="0"/>
        <w:tabs>
          <w:tab w:val="left" w:pos="993"/>
          <w:tab w:val="left" w:pos="1276"/>
        </w:tabs>
        <w:kinsoku/>
        <w:wordWrap/>
        <w:overflowPunct/>
        <w:topLinePunct w:val="0"/>
        <w:autoSpaceDE/>
        <w:autoSpaceDN/>
        <w:bidi w:val="0"/>
        <w:adjustRightInd w:val="0"/>
        <w:snapToGrid w:val="0"/>
        <w:spacing w:line="360" w:lineRule="auto"/>
        <w:ind w:left="-4" w:leftChars="-2" w:right="0" w:rightChars="0" w:firstLine="875" w:firstLineChars="363"/>
        <w:jc w:val="both"/>
        <w:textAlignment w:val="auto"/>
        <w:outlineLvl w:val="9"/>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z w:val="24"/>
          <w:szCs w:val="24"/>
          <w:highlight w:val="none"/>
        </w:rPr>
        <w:t>房</w:t>
      </w:r>
      <w:r>
        <w:rPr>
          <w:rFonts w:hint="eastAsia" w:eastAsia="仿宋_GB2312" w:cs="Times New Roman"/>
          <w:b/>
          <w:color w:val="auto"/>
          <w:sz w:val="24"/>
          <w:szCs w:val="24"/>
          <w:highlight w:val="none"/>
          <w:lang w:eastAsia="zh-CN"/>
        </w:rPr>
        <w:t>地</w:t>
      </w:r>
      <w:r>
        <w:rPr>
          <w:rFonts w:hint="default" w:ascii="Times New Roman" w:hAnsi="Times New Roman" w:eastAsia="仿宋_GB2312" w:cs="Times New Roman"/>
          <w:b/>
          <w:color w:val="auto"/>
          <w:sz w:val="24"/>
          <w:szCs w:val="24"/>
          <w:highlight w:val="none"/>
        </w:rPr>
        <w:t>产价值总价:</w:t>
      </w:r>
      <w:r>
        <w:rPr>
          <w:rFonts w:hint="eastAsia" w:eastAsia="仿宋_GB2312" w:cs="Times New Roman"/>
          <w:b/>
          <w:color w:val="auto"/>
          <w:sz w:val="24"/>
          <w:szCs w:val="24"/>
          <w:highlight w:val="none"/>
          <w:lang w:val="en-US" w:eastAsia="zh-CN"/>
        </w:rPr>
        <w:t>33.7万元整</w:t>
      </w:r>
    </w:p>
    <w:p>
      <w:pPr>
        <w:keepNext w:val="0"/>
        <w:keepLines w:val="0"/>
        <w:pageBreakBefore w:val="0"/>
        <w:widowControl w:val="0"/>
        <w:tabs>
          <w:tab w:val="left" w:pos="993"/>
          <w:tab w:val="left" w:pos="1276"/>
        </w:tabs>
        <w:kinsoku/>
        <w:wordWrap/>
        <w:overflowPunct/>
        <w:topLinePunct w:val="0"/>
        <w:autoSpaceDE/>
        <w:autoSpaceDN/>
        <w:bidi w:val="0"/>
        <w:adjustRightInd w:val="0"/>
        <w:snapToGrid w:val="0"/>
        <w:spacing w:line="360" w:lineRule="auto"/>
        <w:ind w:left="-4" w:leftChars="-2" w:right="0" w:rightChars="0" w:firstLine="875" w:firstLineChars="363"/>
        <w:jc w:val="both"/>
        <w:textAlignment w:val="auto"/>
        <w:outlineLvl w:val="9"/>
        <w:rPr>
          <w:rFonts w:hint="default" w:ascii="Times New Roman" w:hAnsi="Times New Roman" w:eastAsia="仿宋_GB2312" w:cs="Times New Roman"/>
          <w:b/>
          <w:color w:val="auto"/>
          <w:sz w:val="24"/>
          <w:szCs w:val="24"/>
          <w:highlight w:val="none"/>
          <w:lang w:val="en-US" w:eastAsia="zh-CN"/>
        </w:rPr>
      </w:pPr>
      <w:r>
        <w:rPr>
          <w:rFonts w:hint="default" w:ascii="Times New Roman" w:hAnsi="Times New Roman" w:eastAsia="仿宋_GB2312" w:cs="Times New Roman"/>
          <w:b/>
          <w:color w:val="auto"/>
          <w:sz w:val="24"/>
          <w:szCs w:val="24"/>
          <w:highlight w:val="none"/>
        </w:rPr>
        <w:t>大写金额：</w:t>
      </w:r>
      <w:r>
        <w:rPr>
          <w:rFonts w:hint="eastAsia" w:eastAsia="仿宋_GB2312" w:cs="Times New Roman"/>
          <w:b/>
          <w:color w:val="auto"/>
          <w:sz w:val="24"/>
          <w:szCs w:val="24"/>
          <w:highlight w:val="none"/>
          <w:lang w:eastAsia="zh-CN"/>
        </w:rPr>
        <w:t>叁拾叁万柒仟元整</w:t>
      </w:r>
    </w:p>
    <w:p>
      <w:pPr>
        <w:keepNext w:val="0"/>
        <w:keepLines w:val="0"/>
        <w:pageBreakBefore w:val="0"/>
        <w:widowControl w:val="0"/>
        <w:tabs>
          <w:tab w:val="left" w:pos="993"/>
          <w:tab w:val="left" w:pos="1276"/>
        </w:tabs>
        <w:kinsoku/>
        <w:wordWrap/>
        <w:overflowPunct/>
        <w:topLinePunct w:val="0"/>
        <w:autoSpaceDE/>
        <w:autoSpaceDN/>
        <w:bidi w:val="0"/>
        <w:adjustRightInd w:val="0"/>
        <w:snapToGrid w:val="0"/>
        <w:spacing w:before="0" w:beforeLines="-2147483648" w:after="0" w:afterLines="-2147483648" w:line="360" w:lineRule="auto"/>
        <w:ind w:left="-4" w:leftChars="-2" w:right="0" w:rightChars="0" w:firstLine="875" w:firstLineChars="363"/>
        <w:jc w:val="both"/>
        <w:textAlignment w:val="auto"/>
        <w:outlineLvl w:val="9"/>
        <w:rPr>
          <w:rFonts w:hint="eastAsia" w:ascii="Times New Roman" w:hAnsi="Times New Roman" w:eastAsia="仿宋_GB2312" w:cs="Times New Roman"/>
          <w:b/>
          <w:bCs w:val="0"/>
          <w:color w:val="auto"/>
          <w:sz w:val="24"/>
          <w:szCs w:val="24"/>
          <w:highlight w:val="none"/>
          <w:lang w:val="en-US" w:eastAsia="zh-CN"/>
        </w:rPr>
      </w:pPr>
      <w:r>
        <w:rPr>
          <w:rFonts w:hint="eastAsia" w:eastAsia="仿宋_GB2312"/>
          <w:b/>
          <w:color w:val="auto"/>
          <w:sz w:val="24"/>
          <w:szCs w:val="24"/>
          <w:highlight w:val="none"/>
          <w:lang w:val="en-US" w:eastAsia="zh-CN"/>
        </w:rPr>
        <w:t>评估</w:t>
      </w:r>
      <w:r>
        <w:rPr>
          <w:rFonts w:eastAsia="仿宋_GB2312"/>
          <w:b/>
          <w:color w:val="auto"/>
          <w:sz w:val="24"/>
          <w:szCs w:val="24"/>
          <w:highlight w:val="none"/>
        </w:rPr>
        <w:t>单价：</w:t>
      </w:r>
      <w:r>
        <w:rPr>
          <w:rFonts w:hint="eastAsia" w:eastAsia="仿宋_GB2312"/>
          <w:b/>
          <w:color w:val="auto"/>
          <w:sz w:val="24"/>
          <w:szCs w:val="24"/>
          <w:highlight w:val="none"/>
          <w:lang w:val="en-US" w:eastAsia="zh-CN"/>
        </w:rPr>
        <w:t>2680元/平方米</w:t>
      </w:r>
      <w:bookmarkEnd w:id="129"/>
      <w:bookmarkEnd w:id="130"/>
      <w:bookmarkEnd w:id="131"/>
      <w:bookmarkEnd w:id="132"/>
      <w:bookmarkEnd w:id="133"/>
      <w:bookmarkEnd w:id="134"/>
      <w:bookmarkEnd w:id="135"/>
      <w:bookmarkEnd w:id="136"/>
      <w:bookmarkEnd w:id="137"/>
      <w:bookmarkEnd w:id="138"/>
      <w:bookmarkStart w:id="142" w:name="_Toc31966"/>
      <w:bookmarkStart w:id="143" w:name="_Toc2185"/>
      <w:bookmarkStart w:id="144" w:name="_Toc387827702"/>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r>
        <w:rPr>
          <w:rFonts w:hint="eastAsia"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二、</w:t>
      </w:r>
      <w:r>
        <w:rPr>
          <w:rFonts w:hint="default" w:ascii="Times New Roman" w:hAnsi="Times New Roman" w:eastAsia="仿宋_GB2312" w:cs="Times New Roman"/>
          <w:b/>
          <w:bCs w:val="0"/>
          <w:color w:val="auto"/>
          <w:sz w:val="24"/>
          <w:szCs w:val="24"/>
          <w:highlight w:val="none"/>
          <w:lang w:val="en-US" w:eastAsia="zh-CN"/>
        </w:rPr>
        <w:t>注册房地产估价师</w:t>
      </w:r>
      <w:bookmarkEnd w:id="142"/>
      <w:bookmarkEnd w:id="143"/>
      <w:bookmarkEnd w:id="14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1"/>
        <w:rPr>
          <w:rFonts w:hint="default" w:ascii="Times New Roman" w:hAnsi="Times New Roman" w:eastAsia="仿宋_GB2312" w:cs="Times New Roman"/>
          <w:b w:val="0"/>
          <w:bCs w:val="0"/>
          <w:color w:val="auto"/>
          <w:sz w:val="24"/>
          <w:szCs w:val="24"/>
          <w:highlight w:val="none"/>
        </w:rPr>
      </w:pPr>
      <w:bookmarkStart w:id="145" w:name="_Toc228"/>
      <w:bookmarkStart w:id="146" w:name="_Toc243111725"/>
      <w:bookmarkStart w:id="147" w:name="_Toc269132879"/>
      <w:bookmarkStart w:id="148" w:name="_Toc135016182"/>
      <w:bookmarkStart w:id="149" w:name="_Toc270691078"/>
      <w:bookmarkStart w:id="150" w:name="_Toc254875150"/>
      <w:bookmarkStart w:id="151" w:name="_Toc367869508"/>
      <w:bookmarkStart w:id="152" w:name="_Toc243111696"/>
      <w:bookmarkStart w:id="153" w:name="_Toc130033732"/>
      <w:bookmarkStart w:id="154" w:name="_Toc301369726"/>
      <w:bookmarkStart w:id="155" w:name="_Toc254860136"/>
      <w:r>
        <w:rPr>
          <w:rFonts w:hint="default" w:ascii="Times New Roman" w:hAnsi="Times New Roman" w:eastAsia="仿宋_GB2312" w:cs="Times New Roman"/>
          <w:b w:val="0"/>
          <w:bCs w:val="0"/>
          <w:color w:val="auto"/>
          <w:sz w:val="24"/>
          <w:szCs w:val="24"/>
          <w:highlight w:val="none"/>
        </w:rPr>
        <w:t>参加本次估价的注册房地产估价师为：</w:t>
      </w:r>
      <w:bookmarkEnd w:id="145"/>
    </w:p>
    <w:tbl>
      <w:tblPr>
        <w:tblStyle w:val="45"/>
        <w:tblW w:w="8701" w:type="dxa"/>
        <w:jc w:val="center"/>
        <w:tblInd w:w="247"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4"/>
        <w:gridCol w:w="2280"/>
        <w:gridCol w:w="2397"/>
        <w:gridCol w:w="23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94" w:hRule="exact"/>
          <w:jc w:val="center"/>
        </w:trPr>
        <w:tc>
          <w:tcPr>
            <w:tcW w:w="1694"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jc w:val="center"/>
              <w:outlineLvl w:val="9"/>
              <w:rPr>
                <w:rFonts w:hint="eastAsia" w:ascii="仿宋" w:hAnsi="仿宋" w:eastAsia="仿宋" w:cs="仿宋"/>
                <w:b/>
                <w:color w:val="auto"/>
                <w:sz w:val="18"/>
                <w:szCs w:val="18"/>
                <w:highlight w:val="none"/>
              </w:rPr>
            </w:pPr>
            <w:r>
              <w:rPr>
                <w:rFonts w:hint="eastAsia" w:ascii="Times New Roman" w:hAnsi="Times New Roman" w:eastAsia="仿宋_GB2312" w:cs="Times New Roman"/>
                <w:b w:val="0"/>
                <w:bCs w:val="0"/>
                <w:color w:val="auto"/>
                <w:kern w:val="2"/>
                <w:sz w:val="18"/>
                <w:szCs w:val="18"/>
                <w:highlight w:val="none"/>
                <w:lang w:val="en-US" w:eastAsia="zh-CN" w:bidi="ar-SA"/>
              </w:rPr>
              <w:t>姓名</w:t>
            </w:r>
          </w:p>
        </w:tc>
        <w:tc>
          <w:tcPr>
            <w:tcW w:w="2280"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注册号</w:t>
            </w:r>
          </w:p>
        </w:tc>
        <w:tc>
          <w:tcPr>
            <w:tcW w:w="2397"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签    名</w:t>
            </w:r>
          </w:p>
        </w:tc>
        <w:tc>
          <w:tcPr>
            <w:tcW w:w="2330"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lang w:eastAsia="zh-CN"/>
              </w:rPr>
            </w:pPr>
            <w:r>
              <w:rPr>
                <w:rFonts w:hint="eastAsia" w:ascii="仿宋" w:hAnsi="仿宋" w:eastAsia="仿宋" w:cs="仿宋"/>
                <w:b/>
                <w:color w:val="auto"/>
                <w:sz w:val="18"/>
                <w:szCs w:val="18"/>
                <w:highlight w:val="none"/>
                <w:lang w:eastAsia="zh-CN"/>
              </w:rPr>
              <w:t>盖</w:t>
            </w:r>
            <w:r>
              <w:rPr>
                <w:rFonts w:hint="eastAsia" w:ascii="仿宋" w:hAnsi="仿宋" w:eastAsia="仿宋" w:cs="仿宋"/>
                <w:b/>
                <w:color w:val="auto"/>
                <w:sz w:val="18"/>
                <w:szCs w:val="18"/>
                <w:highlight w:val="none"/>
                <w:lang w:val="en-US" w:eastAsia="zh-CN"/>
              </w:rPr>
              <w:t xml:space="preserve">    </w:t>
            </w:r>
            <w:r>
              <w:rPr>
                <w:rFonts w:hint="eastAsia" w:ascii="仿宋" w:hAnsi="仿宋" w:eastAsia="仿宋" w:cs="仿宋"/>
                <w:b/>
                <w:color w:val="auto"/>
                <w:sz w:val="18"/>
                <w:szCs w:val="18"/>
                <w:highlight w:val="none"/>
                <w:lang w:eastAsia="zh-CN"/>
              </w:rPr>
              <w:t>章</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062" w:hRule="exact"/>
          <w:jc w:val="center"/>
        </w:trPr>
        <w:tc>
          <w:tcPr>
            <w:tcW w:w="1694" w:type="dxa"/>
            <w:tcBorders>
              <w:top w:val="single" w:color="auto" w:sz="4" w:space="0"/>
              <w:bottom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高春海</w:t>
            </w:r>
          </w:p>
        </w:tc>
        <w:tc>
          <w:tcPr>
            <w:tcW w:w="2280" w:type="dxa"/>
            <w:tcBorders>
              <w:top w:val="single" w:color="auto" w:sz="4" w:space="0"/>
              <w:bottom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1420030004</w:t>
            </w:r>
          </w:p>
        </w:tc>
        <w:tc>
          <w:tcPr>
            <w:tcW w:w="2397" w:type="dxa"/>
            <w:tcBorders>
              <w:top w:val="single" w:color="auto" w:sz="4" w:space="0"/>
              <w:bottom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single" w:color="auto" w:sz="4" w:space="0"/>
              <w:bottom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091" w:hRule="exact"/>
          <w:jc w:val="center"/>
        </w:trPr>
        <w:tc>
          <w:tcPr>
            <w:tcW w:w="1694" w:type="dxa"/>
            <w:tcBorders>
              <w:top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李晓芳</w:t>
            </w:r>
          </w:p>
        </w:tc>
        <w:tc>
          <w:tcPr>
            <w:tcW w:w="2280" w:type="dxa"/>
            <w:tcBorders>
              <w:top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1420150014</w:t>
            </w:r>
          </w:p>
        </w:tc>
        <w:tc>
          <w:tcPr>
            <w:tcW w:w="2397" w:type="dxa"/>
            <w:tcBorders>
              <w:top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56" w:name="_Toc31698"/>
      <w:bookmarkStart w:id="157" w:name="_Toc24173"/>
      <w:r>
        <w:rPr>
          <w:rFonts w:hint="default" w:ascii="Times New Roman" w:hAnsi="Times New Roman" w:eastAsia="仿宋_GB2312" w:cs="Times New Roman"/>
          <w:b/>
          <w:bCs w:val="0"/>
          <w:color w:val="auto"/>
          <w:sz w:val="24"/>
          <w:szCs w:val="24"/>
          <w:highlight w:val="none"/>
          <w:lang w:val="en-US" w:eastAsia="zh-CN"/>
        </w:rPr>
        <w:t>十</w:t>
      </w:r>
      <w:bookmarkEnd w:id="146"/>
      <w:bookmarkEnd w:id="147"/>
      <w:bookmarkEnd w:id="148"/>
      <w:bookmarkEnd w:id="149"/>
      <w:bookmarkEnd w:id="150"/>
      <w:bookmarkEnd w:id="151"/>
      <w:bookmarkEnd w:id="152"/>
      <w:bookmarkEnd w:id="153"/>
      <w:bookmarkEnd w:id="154"/>
      <w:bookmarkEnd w:id="155"/>
      <w:r>
        <w:rPr>
          <w:rFonts w:hint="eastAsia" w:eastAsia="仿宋_GB2312" w:cs="Times New Roman"/>
          <w:b/>
          <w:bCs w:val="0"/>
          <w:color w:val="auto"/>
          <w:sz w:val="24"/>
          <w:szCs w:val="24"/>
          <w:highlight w:val="none"/>
          <w:lang w:val="en-US" w:eastAsia="zh-CN"/>
        </w:rPr>
        <w:t>三、</w:t>
      </w:r>
      <w:r>
        <w:rPr>
          <w:rFonts w:hint="default" w:ascii="Times New Roman" w:hAnsi="Times New Roman" w:eastAsia="仿宋_GB2312" w:cs="Times New Roman"/>
          <w:b/>
          <w:bCs w:val="0"/>
          <w:color w:val="auto"/>
          <w:sz w:val="24"/>
          <w:szCs w:val="24"/>
          <w:highlight w:val="none"/>
          <w:lang w:val="en-US" w:eastAsia="zh-CN"/>
        </w:rPr>
        <w:t>实地查勘期</w:t>
      </w:r>
      <w:bookmarkEnd w:id="156"/>
      <w:bookmarkEnd w:id="157"/>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rPr>
      </w:pPr>
      <w:bookmarkStart w:id="158" w:name="_Toc135016184"/>
      <w:bookmarkStart w:id="159" w:name="_Toc254860138"/>
      <w:bookmarkStart w:id="160" w:name="_Toc243111698"/>
      <w:bookmarkStart w:id="161" w:name="_Toc270691080"/>
      <w:bookmarkStart w:id="162" w:name="_Toc299004832"/>
      <w:bookmarkStart w:id="163" w:name="_Toc299004801"/>
      <w:bookmarkStart w:id="164" w:name="_Toc269132881"/>
      <w:bookmarkStart w:id="165" w:name="_Toc254875152"/>
      <w:bookmarkStart w:id="166" w:name="_Toc130033734"/>
      <w:bookmarkStart w:id="167" w:name="_Toc243111727"/>
      <w:r>
        <w:rPr>
          <w:rFonts w:hint="eastAsia" w:eastAsia="仿宋_GB2312" w:cs="Times New Roman"/>
          <w:b w:val="0"/>
          <w:bCs w:val="0"/>
          <w:color w:val="auto"/>
          <w:sz w:val="24"/>
          <w:szCs w:val="24"/>
          <w:highlight w:val="none"/>
          <w:lang w:val="en-US" w:eastAsia="zh-CN"/>
        </w:rPr>
        <w:t>2018年8月23日</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68" w:name="_Toc269132880"/>
      <w:bookmarkStart w:id="169" w:name="_Toc130033733"/>
      <w:bookmarkStart w:id="170" w:name="_Toc254875151"/>
      <w:bookmarkStart w:id="171" w:name="_Toc243111726"/>
      <w:bookmarkStart w:id="172" w:name="_Toc254860137"/>
      <w:bookmarkStart w:id="173" w:name="_Toc243111697"/>
      <w:bookmarkStart w:id="174" w:name="_Toc301369727"/>
      <w:bookmarkStart w:id="175" w:name="_Toc270691079"/>
      <w:bookmarkStart w:id="176" w:name="_Toc135016183"/>
      <w:bookmarkStart w:id="177" w:name="_Toc367869509"/>
      <w:bookmarkStart w:id="178" w:name="_Toc2473"/>
      <w:bookmarkStart w:id="179" w:name="_Toc2164"/>
      <w:r>
        <w:rPr>
          <w:rFonts w:hint="default" w:ascii="Times New Roman" w:hAnsi="Times New Roman" w:eastAsia="仿宋_GB2312" w:cs="Times New Roman"/>
          <w:b/>
          <w:bCs w:val="0"/>
          <w:color w:val="auto"/>
          <w:sz w:val="24"/>
          <w:szCs w:val="24"/>
          <w:highlight w:val="none"/>
          <w:lang w:val="en-US" w:eastAsia="zh-CN"/>
        </w:rPr>
        <w:t>十</w:t>
      </w:r>
      <w:bookmarkEnd w:id="168"/>
      <w:bookmarkEnd w:id="169"/>
      <w:bookmarkEnd w:id="170"/>
      <w:bookmarkEnd w:id="171"/>
      <w:bookmarkEnd w:id="172"/>
      <w:bookmarkEnd w:id="173"/>
      <w:bookmarkEnd w:id="174"/>
      <w:bookmarkEnd w:id="175"/>
      <w:bookmarkEnd w:id="176"/>
      <w:bookmarkEnd w:id="177"/>
      <w:r>
        <w:rPr>
          <w:rFonts w:hint="eastAsia" w:eastAsia="仿宋_GB2312" w:cs="Times New Roman"/>
          <w:b/>
          <w:bCs w:val="0"/>
          <w:color w:val="auto"/>
          <w:sz w:val="24"/>
          <w:szCs w:val="24"/>
          <w:highlight w:val="none"/>
          <w:lang w:val="en-US" w:eastAsia="zh-CN"/>
        </w:rPr>
        <w:t>四、</w:t>
      </w:r>
      <w:r>
        <w:rPr>
          <w:rFonts w:hint="default" w:ascii="Times New Roman" w:hAnsi="Times New Roman" w:eastAsia="仿宋_GB2312" w:cs="Times New Roman"/>
          <w:b/>
          <w:bCs w:val="0"/>
          <w:color w:val="auto"/>
          <w:sz w:val="24"/>
          <w:szCs w:val="24"/>
          <w:highlight w:val="none"/>
          <w:lang w:val="en-US" w:eastAsia="zh-CN"/>
        </w:rPr>
        <w:t>估价作业期</w:t>
      </w:r>
      <w:bookmarkEnd w:id="178"/>
      <w:bookmarkEnd w:id="179"/>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lang w:val="en-US" w:eastAsia="zh-CN"/>
        </w:rPr>
      </w:pPr>
      <w:r>
        <w:rPr>
          <w:rFonts w:hint="eastAsia" w:eastAsia="仿宋_GB2312" w:cs="Times New Roman"/>
          <w:b w:val="0"/>
          <w:bCs w:val="0"/>
          <w:color w:val="auto"/>
          <w:sz w:val="24"/>
          <w:szCs w:val="24"/>
          <w:highlight w:val="none"/>
          <w:lang w:val="en-US" w:eastAsia="zh-CN"/>
        </w:rPr>
        <w:t>二○一八年八月二十三日</w:t>
      </w:r>
      <w:r>
        <w:rPr>
          <w:rFonts w:hint="default" w:ascii="Times New Roman" w:hAnsi="Times New Roman" w:eastAsia="仿宋_GB2312" w:cs="Times New Roman"/>
          <w:b w:val="0"/>
          <w:bCs w:val="0"/>
          <w:color w:val="auto"/>
          <w:sz w:val="24"/>
          <w:szCs w:val="24"/>
          <w:highlight w:val="none"/>
          <w:lang w:val="en-US" w:eastAsia="zh-CN"/>
        </w:rPr>
        <w:t>至</w:t>
      </w:r>
      <w:r>
        <w:rPr>
          <w:rFonts w:hint="eastAsia" w:eastAsia="仿宋_GB2312" w:cs="Times New Roman"/>
          <w:b w:val="0"/>
          <w:bCs w:val="0"/>
          <w:color w:val="auto"/>
          <w:sz w:val="24"/>
          <w:szCs w:val="24"/>
          <w:highlight w:val="none"/>
          <w:lang w:val="en-US" w:eastAsia="zh-CN"/>
        </w:rPr>
        <w:t>二〇一八年八月二十七日</w:t>
      </w:r>
    </w:p>
    <w:bookmarkEnd w:id="158"/>
    <w:bookmarkEnd w:id="159"/>
    <w:bookmarkEnd w:id="160"/>
    <w:bookmarkEnd w:id="161"/>
    <w:bookmarkEnd w:id="162"/>
    <w:bookmarkEnd w:id="163"/>
    <w:bookmarkEnd w:id="164"/>
    <w:bookmarkEnd w:id="165"/>
    <w:bookmarkEnd w:id="166"/>
    <w:bookmarkEnd w:id="167"/>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964" w:firstLineChars="300"/>
        <w:jc w:val="both"/>
        <w:textAlignment w:val="auto"/>
        <w:outlineLvl w:val="9"/>
        <w:rPr>
          <w:rFonts w:hint="eastAsia" w:ascii="黑体" w:hAnsi="黑体" w:eastAsia="黑体" w:cs="黑体"/>
          <w:b/>
          <w:bCs/>
          <w:snapToGrid w:val="0"/>
          <w:color w:val="auto"/>
          <w:spacing w:val="0"/>
          <w:kern w:val="0"/>
          <w:sz w:val="32"/>
          <w:szCs w:val="32"/>
          <w:highlight w:val="none"/>
        </w:rPr>
      </w:pPr>
      <w:bookmarkStart w:id="180" w:name="_Toc155258976"/>
      <w:bookmarkStart w:id="181" w:name="_Toc298936786"/>
      <w:bookmarkStart w:id="182" w:name="_Toc135016185"/>
      <w:bookmarkStart w:id="183" w:name="_Toc13168"/>
      <w:bookmarkStart w:id="184" w:name="_Toc94587045"/>
      <w:bookmarkStart w:id="185" w:name="_Toc243111699"/>
      <w:bookmarkStart w:id="186" w:name="_Toc301369729"/>
      <w:bookmarkStart w:id="187" w:name="_Toc299007139"/>
      <w:bookmarkStart w:id="188" w:name="_Toc254860169"/>
      <w:bookmarkStart w:id="189" w:name="_Toc94587103"/>
      <w:bookmarkStart w:id="190" w:name="_Toc367869511"/>
      <w:bookmarkStart w:id="191" w:name="_Toc254860139"/>
      <w:bookmarkStart w:id="192" w:name="_Toc299005654"/>
      <w:bookmarkStart w:id="193" w:name="_Toc382493635"/>
      <w:bookmarkStart w:id="194" w:name="_Toc301369583"/>
      <w:bookmarkStart w:id="195" w:name="_Toc243111728"/>
      <w:bookmarkStart w:id="196" w:name="_Toc254875153"/>
      <w:bookmarkStart w:id="197" w:name="_Toc298936729"/>
      <w:bookmarkStart w:id="198" w:name="_Toc299004833"/>
      <w:bookmarkStart w:id="199" w:name="_Toc299006852"/>
      <w:bookmarkStart w:id="200" w:name="_Toc269132882"/>
      <w:bookmarkStart w:id="201" w:name="_Toc270691081"/>
      <w:bookmarkStart w:id="202" w:name="_Toc432411984"/>
      <w:r>
        <w:rPr>
          <w:rFonts w:hint="eastAsia" w:ascii="黑体" w:hAnsi="黑体" w:eastAsia="黑体" w:cs="黑体"/>
          <w:b/>
          <w:bCs/>
          <w:snapToGrid w:val="0"/>
          <w:color w:val="auto"/>
          <w:kern w:val="0"/>
          <w:sz w:val="32"/>
          <w:szCs w:val="32"/>
          <w:highlight w:val="none"/>
        </w:rPr>
        <w:br w:type="page"/>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Start w:id="203" w:name="_Toc15285"/>
      <w:bookmarkStart w:id="204" w:name="_Toc21789"/>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r>
        <w:rPr>
          <w:rFonts w:hint="eastAsia" w:ascii="黑体" w:hAnsi="黑体" w:eastAsia="黑体" w:cs="黑体"/>
          <w:b/>
          <w:bCs/>
          <w:snapToGrid w:val="0"/>
          <w:color w:val="auto"/>
          <w:spacing w:val="0"/>
          <w:kern w:val="0"/>
          <w:sz w:val="32"/>
          <w:szCs w:val="32"/>
          <w:highlight w:val="none"/>
        </w:rPr>
        <w:t>附件</w:t>
      </w:r>
      <w:bookmarkEnd w:id="203"/>
      <w:bookmarkEnd w:id="204"/>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5" w:name="_Toc5811"/>
      <w:r>
        <w:rPr>
          <w:rFonts w:hint="default" w:ascii="Times New Roman" w:hAnsi="Times New Roman"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val="en-US" w:eastAsia="zh-CN"/>
        </w:rPr>
        <w:t>山西省运城市中级人民法院评估委托书</w:t>
      </w:r>
      <w:r>
        <w:rPr>
          <w:rFonts w:hint="default" w:ascii="Times New Roman" w:hAnsi="Times New Roman" w:eastAsia="仿宋_GB2312" w:cs="Times New Roman"/>
          <w:color w:val="auto"/>
          <w:sz w:val="24"/>
          <w:szCs w:val="24"/>
          <w:highlight w:val="none"/>
          <w:lang w:val="en-US" w:eastAsia="zh-CN"/>
        </w:rPr>
        <w:t>》复印件；</w:t>
      </w:r>
      <w:bookmarkEnd w:id="205"/>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6" w:name="_Toc7136"/>
      <w:r>
        <w:rPr>
          <w:rFonts w:hint="default" w:ascii="Times New Roman" w:hAnsi="Times New Roman" w:eastAsia="仿宋_GB2312" w:cs="Times New Roman"/>
          <w:color w:val="auto"/>
          <w:sz w:val="24"/>
          <w:szCs w:val="24"/>
          <w:highlight w:val="none"/>
          <w:lang w:val="en-US" w:eastAsia="zh-CN"/>
        </w:rPr>
        <w:t>2.估价对象位置图；</w:t>
      </w:r>
      <w:bookmarkEnd w:id="206"/>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7" w:name="_Toc19580"/>
      <w:r>
        <w:rPr>
          <w:rFonts w:hint="default" w:ascii="Times New Roman" w:hAnsi="Times New Roman" w:eastAsia="仿宋_GB2312" w:cs="Times New Roman"/>
          <w:color w:val="auto"/>
          <w:sz w:val="24"/>
          <w:szCs w:val="24"/>
          <w:highlight w:val="none"/>
          <w:lang w:val="en-US" w:eastAsia="zh-CN"/>
        </w:rPr>
        <w:t>3.估价对象相关照片；</w:t>
      </w:r>
      <w:bookmarkEnd w:id="20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eastAsia" w:eastAsia="仿宋_GB2312" w:cs="Times New Roman"/>
          <w:color w:val="auto"/>
          <w:sz w:val="24"/>
          <w:szCs w:val="24"/>
          <w:highlight w:val="none"/>
          <w:lang w:val="en-US" w:eastAsia="zh-CN"/>
        </w:rPr>
      </w:pPr>
      <w:bookmarkStart w:id="208" w:name="_Toc24685"/>
      <w:r>
        <w:rPr>
          <w:rFonts w:hint="default" w:ascii="Times New Roman" w:hAnsi="Times New Roman"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val="en-US" w:eastAsia="zh-CN"/>
        </w:rPr>
        <w:t>《房屋抵押表二》复印件；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5.《房屋所有权登记表六》</w:t>
      </w:r>
      <w:r>
        <w:rPr>
          <w:rFonts w:hint="default" w:ascii="Times New Roman" w:hAnsi="Times New Roman" w:eastAsia="仿宋_GB2312" w:cs="Times New Roman"/>
          <w:color w:val="auto"/>
          <w:sz w:val="24"/>
          <w:szCs w:val="24"/>
          <w:highlight w:val="none"/>
          <w:lang w:val="en-US" w:eastAsia="zh-CN"/>
        </w:rPr>
        <w:t>复印件；</w:t>
      </w:r>
      <w:bookmarkEnd w:id="208"/>
      <w:bookmarkStart w:id="209" w:name="_Toc16574"/>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6.</w:t>
      </w:r>
      <w:r>
        <w:rPr>
          <w:rFonts w:hint="default" w:ascii="Times New Roman" w:hAnsi="Times New Roman" w:eastAsia="仿宋_GB2312" w:cs="Times New Roman"/>
          <w:color w:val="auto"/>
          <w:sz w:val="24"/>
          <w:szCs w:val="24"/>
          <w:highlight w:val="none"/>
          <w:lang w:val="en-US" w:eastAsia="zh-CN"/>
        </w:rPr>
        <w:t>房地产估价机构营业执照复印件；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7.房地产估价机构备案证书复印件</w:t>
      </w:r>
      <w:r>
        <w:rPr>
          <w:rFonts w:hint="default" w:ascii="Times New Roman" w:hAnsi="Times New Roman" w:eastAsia="仿宋_GB2312" w:cs="Times New Roman"/>
          <w:color w:val="auto"/>
          <w:sz w:val="24"/>
          <w:szCs w:val="24"/>
          <w:highlight w:val="none"/>
          <w:lang w:val="en-US" w:eastAsia="zh-CN"/>
        </w:rPr>
        <w:t>；</w:t>
      </w:r>
      <w:bookmarkEnd w:id="209"/>
    </w:p>
    <w:p>
      <w:pPr>
        <w:pStyle w:val="72"/>
        <w:adjustRightInd w:val="0"/>
        <w:snapToGrid w:val="0"/>
        <w:spacing w:line="360" w:lineRule="auto"/>
        <w:ind w:firstLine="480" w:firstLineChars="200"/>
        <w:jc w:val="left"/>
        <w:outlineLvl w:val="1"/>
      </w:pPr>
      <w:bookmarkStart w:id="210" w:name="_Toc25364"/>
      <w:r>
        <w:rPr>
          <w:rFonts w:hint="eastAsia" w:eastAsia="仿宋_GB2312" w:cs="Times New Roman"/>
          <w:color w:val="auto"/>
          <w:sz w:val="24"/>
          <w:szCs w:val="24"/>
          <w:highlight w:val="none"/>
          <w:lang w:val="en-US" w:eastAsia="zh-CN"/>
        </w:rPr>
        <w:t>8</w:t>
      </w:r>
      <w:r>
        <w:rPr>
          <w:rFonts w:hint="default" w:ascii="Times New Roman" w:hAnsi="Times New Roman" w:eastAsia="仿宋_GB2312" w:cs="Times New Roman"/>
          <w:color w:val="auto"/>
          <w:sz w:val="24"/>
          <w:szCs w:val="24"/>
          <w:highlight w:val="none"/>
          <w:lang w:val="en-US" w:eastAsia="zh-CN"/>
        </w:rPr>
        <w:t>.注册房地产估价师注册证书复印件。</w:t>
      </w:r>
      <w:bookmarkEnd w:id="210"/>
    </w:p>
    <w:p/>
    <w:p/>
    <w:p/>
    <w:p/>
    <w:sectPr>
      <w:footerReference r:id="rId10"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auto" w:sz="4"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sz w:val="18"/>
      </w:rPr>
    </w:pPr>
    <w:r>
      <w:rPr>
        <w:rFonts w:hint="eastAsia" w:ascii="黑体" w:hAnsi="黑体" w:eastAsia="黑体" w:cs="黑体"/>
        <w:b/>
        <w:bCs/>
      </w:rPr>
      <w:t>山西聚信房地产估价有限公司</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r>
      <w:rPr>
        <w:rFonts w:ascii="宋体" w:hAnsi="宋体" w:eastAsia="宋体"/>
        <w:b/>
        <w:bCs/>
      </w:rPr>
      <w:t>TEL:3587026</w:t>
    </w:r>
    <w:r>
      <w:rPr>
        <w:rFonts w:hint="eastAsia" w:ascii="宋体" w:hAnsi="宋体" w:eastAsia="宋体"/>
        <w:b/>
        <w:bCs/>
      </w:rPr>
      <w:t>、</w:t>
    </w:r>
    <w:r>
      <w:rPr>
        <w:rFonts w:ascii="宋体" w:hAnsi="宋体" w:eastAsia="宋体"/>
        <w:b/>
        <w:bCs/>
      </w:rPr>
      <w:t>3587030</w:t>
    </w:r>
    <w:r>
      <w:rPr>
        <w:rFonts w:hint="eastAsia" w:ascii="宋体" w:hAnsi="宋体"/>
        <w:b/>
        <w:bCs/>
        <w:lang w:val="en-US" w:eastAsia="zh-CN"/>
      </w:rPr>
      <w:t xml:space="preserve">                           </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none" w:color="auto" w:sz="0"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rFonts w:hint="eastAsia" w:ascii="黑体" w:hAnsi="黑体" w:eastAsia="黑体" w:cs="黑体"/>
        <w:b w:val="0"/>
        <w:b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auto" w:sz="4" w:space="1"/>
        <w:left w:val="none" w:color="auto" w:sz="0" w:space="4"/>
        <w:bottom w:val="none" w:color="auto" w:sz="0" w:space="1"/>
        <w:right w:val="none" w:color="auto" w:sz="0" w:space="4"/>
        <w:between w:val="none" w:color="auto" w:sz="0" w:space="0"/>
      </w:pBdr>
      <w:tabs>
        <w:tab w:val="left" w:pos="945"/>
        <w:tab w:val="center" w:pos="4200"/>
        <w:tab w:val="right" w:pos="8765"/>
        <w:tab w:val="clear" w:pos="4153"/>
      </w:tabs>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2</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000000" w:sz="4" w:space="0"/>
        <w:left w:val="none" w:color="auto" w:sz="0" w:space="4"/>
        <w:bottom w:val="none" w:color="auto" w:sz="0" w:space="1"/>
        <w:right w:val="none" w:color="auto" w:sz="0" w:space="4"/>
        <w:between w:val="none" w:color="auto" w:sz="0" w:space="0"/>
      </w:pBdr>
      <w:tabs>
        <w:tab w:val="left" w:pos="714"/>
        <w:tab w:val="right" w:pos="8765"/>
      </w:tabs>
      <w:adjustRightInd w:val="0"/>
      <w:spacing w:line="240" w:lineRule="atLeast"/>
      <w:jc w:val="left"/>
      <w:textAlignment w:val="baseline"/>
      <w:rPr>
        <w:rFonts w:hint="eastAsia" w:ascii="黑体" w:hAnsi="黑体" w:eastAsia="黑体" w:cs="黑体"/>
        <w:sz w:val="18"/>
        <w:szCs w:val="18"/>
        <w:lang w:val="en-US"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电话:3587026、3587030</w:t>
    </w:r>
    <w:r>
      <w:rPr>
        <w:rFonts w:hint="eastAsia" w:ascii="黑体" w:hAnsi="黑体" w:eastAsia="黑体" w:cs="黑体"/>
        <w:sz w:val="18"/>
        <w:szCs w:val="18"/>
        <w:lang w:val="en-US" w:eastAsia="zh-CN"/>
      </w:rPr>
      <w:t xml:space="preserve">      第</w:t>
    </w:r>
    <w:r>
      <w:rPr>
        <w:rFonts w:hint="eastAsia" w:ascii="黑体" w:hAnsi="黑体" w:eastAsia="黑体" w:cs="黑体"/>
        <w:sz w:val="18"/>
        <w:szCs w:val="18"/>
        <w:lang w:val="en-US" w:eastAsia="zh-CN"/>
      </w:rPr>
      <w:fldChar w:fldCharType="begin"/>
    </w:r>
    <w:r>
      <w:rPr>
        <w:rFonts w:hint="eastAsia" w:ascii="黑体" w:hAnsi="黑体" w:eastAsia="黑体" w:cs="黑体"/>
        <w:sz w:val="18"/>
        <w:szCs w:val="18"/>
        <w:lang w:val="en-US" w:eastAsia="zh-CN"/>
      </w:rPr>
      <w:instrText xml:space="preserve"> PAGE  \* MERGEFORMAT </w:instrText>
    </w:r>
    <w:r>
      <w:rPr>
        <w:rFonts w:hint="eastAsia" w:ascii="黑体" w:hAnsi="黑体" w:eastAsia="黑体" w:cs="黑体"/>
        <w:sz w:val="18"/>
        <w:szCs w:val="18"/>
        <w:lang w:val="en-US" w:eastAsia="zh-CN"/>
      </w:rPr>
      <w:fldChar w:fldCharType="separate"/>
    </w:r>
    <w:r>
      <w:rPr>
        <w:rFonts w:hint="eastAsia" w:ascii="黑体" w:hAnsi="黑体" w:eastAsia="黑体" w:cs="黑体"/>
        <w:sz w:val="18"/>
        <w:szCs w:val="18"/>
        <w:lang w:val="en-US" w:eastAsia="zh-CN"/>
      </w:rPr>
      <w:t>1</w:t>
    </w:r>
    <w:r>
      <w:rPr>
        <w:rFonts w:hint="eastAsia" w:ascii="黑体" w:hAnsi="黑体" w:eastAsia="黑体" w:cs="黑体"/>
        <w:sz w:val="18"/>
        <w:szCs w:val="18"/>
        <w:lang w:val="en-US" w:eastAsia="zh-CN"/>
      </w:rPr>
      <w:fldChar w:fldCharType="end"/>
    </w:r>
    <w:r>
      <w:rPr>
        <w:rFonts w:hint="eastAsia" w:ascii="黑体" w:hAnsi="黑体" w:eastAsia="黑体" w:cs="黑体"/>
        <w:sz w:val="18"/>
        <w:szCs w:val="18"/>
        <w:lang w:val="en-US" w:eastAsia="zh-CN"/>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auto" w:sz="4" w:space="1"/>
        <w:left w:val="none" w:color="auto" w:sz="0" w:space="4"/>
        <w:bottom w:val="none" w:color="auto" w:sz="0" w:space="1"/>
        <w:right w:val="none" w:color="auto" w:sz="0" w:space="4"/>
        <w:between w:val="none" w:color="auto" w:sz="0" w:space="0"/>
      </w:pBdr>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4</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906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06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ascii="宋体" w:hAnsi="宋体" w:eastAsia="宋体" w:cs="Times New Roman"/>
        <w:kern w:val="2"/>
        <w:sz w:val="18"/>
        <w:szCs w:val="18"/>
        <w:u w:val="single"/>
        <w:lang w:val="en-US" w:eastAsia="zh-CN" w:bidi="ar-SA"/>
      </w:rPr>
      <w:drawing>
        <wp:anchor distT="0" distB="0" distL="114300" distR="114300" simplePos="0" relativeHeight="251706368" behindDoc="1" locked="0" layoutInCell="1" allowOverlap="1">
          <wp:simplePos x="0" y="0"/>
          <wp:positionH relativeFrom="column">
            <wp:posOffset>47625</wp:posOffset>
          </wp:positionH>
          <wp:positionV relativeFrom="paragraph">
            <wp:posOffset>-19050</wp:posOffset>
          </wp:positionV>
          <wp:extent cx="1280160" cy="441325"/>
          <wp:effectExtent l="0" t="0" r="15240" b="15875"/>
          <wp:wrapTight wrapText="bothSides">
            <wp:wrapPolygon>
              <wp:start x="0" y="0"/>
              <wp:lineTo x="0" y="20512"/>
              <wp:lineTo x="21214" y="20512"/>
              <wp:lineTo x="21214" y="0"/>
              <wp:lineTo x="0" y="0"/>
            </wp:wrapPolygon>
          </wp:wrapTight>
          <wp:docPr id="7"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中估联行成员机构logo"/>
                  <pic:cNvPicPr>
                    <a:picLocks noChangeAspect="1"/>
                  </pic:cNvPicPr>
                </pic:nvPicPr>
                <pic:blipFill>
                  <a:blip r:embed="rId1">
                    <a:lum/>
                  </a:blip>
                  <a:stretch>
                    <a:fillRect/>
                  </a:stretch>
                </pic:blipFill>
                <pic:spPr>
                  <a:xfrm>
                    <a:off x="0" y="0"/>
                    <a:ext cx="1280160" cy="44132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r>
      <w:rPr>
        <w:rFonts w:hint="eastAsia" w:ascii="宋体" w:hAnsi="宋体" w:eastAsia="宋体" w:cs="Times New Roman"/>
        <w:kern w:val="2"/>
        <w:sz w:val="18"/>
        <w:szCs w:val="18"/>
        <w:u w:val="single"/>
        <w:lang w:val="en-US" w:eastAsia="zh-CN" w:bidi="ar-SA"/>
      </w:rPr>
      <w:drawing>
        <wp:inline distT="0" distB="0" distL="114300" distR="114300">
          <wp:extent cx="1378585" cy="442595"/>
          <wp:effectExtent l="0" t="0" r="12065" b="14605"/>
          <wp:docPr id="6" name="图片 6"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60反馈意见截图161711177811898"/>
                  <pic:cNvPicPr>
                    <a:picLocks noChangeAspect="1"/>
                  </pic:cNvPicPr>
                </pic:nvPicPr>
                <pic:blipFill>
                  <a:blip r:embed="rId2">
                    <a:lum/>
                  </a:blip>
                  <a:stretch>
                    <a:fillRect/>
                  </a:stretch>
                </pic:blipFill>
                <pic:spPr>
                  <a:xfrm>
                    <a:off x="0" y="0"/>
                    <a:ext cx="1378585" cy="442595"/>
                  </a:xfrm>
                  <a:prstGeom prst="rect">
                    <a:avLst/>
                  </a:prstGeom>
                  <a:noFill/>
                  <a:ln w="9525">
                    <a:noFill/>
                    <a:miter/>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2005376" behindDoc="1" locked="0" layoutInCell="1" allowOverlap="1">
          <wp:simplePos x="0" y="0"/>
          <wp:positionH relativeFrom="column">
            <wp:posOffset>16510</wp:posOffset>
          </wp:positionH>
          <wp:positionV relativeFrom="paragraph">
            <wp:posOffset>-136525</wp:posOffset>
          </wp:positionV>
          <wp:extent cx="1290955" cy="414655"/>
          <wp:effectExtent l="0" t="0" r="42545" b="42545"/>
          <wp:wrapThrough wrapText="bothSides">
            <wp:wrapPolygon>
              <wp:start x="0" y="0"/>
              <wp:lineTo x="0" y="20839"/>
              <wp:lineTo x="21356" y="20839"/>
              <wp:lineTo x="21356" y="0"/>
              <wp:lineTo x="0" y="0"/>
            </wp:wrapPolygon>
          </wp:wrapThrough>
          <wp:docPr id="13" name="图片 13"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60反馈意见截图161711177811898"/>
                  <pic:cNvPicPr>
                    <a:picLocks noChangeAspect="1"/>
                  </pic:cNvPicPr>
                </pic:nvPicPr>
                <pic:blipFill>
                  <a:blip r:embed="rId1">
                    <a:lum/>
                  </a:blip>
                  <a:stretch>
                    <a:fillRect/>
                  </a:stretch>
                </pic:blipFill>
                <pic:spPr>
                  <a:xfrm>
                    <a:off x="0" y="0"/>
                    <a:ext cx="1290955" cy="414655"/>
                  </a:xfrm>
                  <a:prstGeom prst="rect">
                    <a:avLst/>
                  </a:prstGeom>
                  <a:noFill/>
                  <a:ln w="9525">
                    <a:noFill/>
                    <a:miter/>
                  </a:ln>
                </pic:spPr>
              </pic:pic>
            </a:graphicData>
          </a:graphic>
        </wp:anchor>
      </w:drawing>
    </w:r>
  </w:p>
  <w:p>
    <w:pPr>
      <w:pStyle w:val="25"/>
      <w:pBdr>
        <w:bottom w:val="single" w:color="auto" w:sz="4" w:space="0"/>
      </w:pBdr>
      <w:jc w:val="center"/>
    </w:pPr>
    <w:r>
      <w:rPr>
        <w:rFonts w:hint="eastAsia" w:ascii="宋体" w:hAnsi="宋体" w:eastAsia="宋体" w:cs="Times New Roman"/>
        <w:kern w:val="2"/>
        <w:sz w:val="18"/>
        <w:szCs w:val="18"/>
        <w:u w:val="single"/>
        <w:lang w:val="en-US" w:eastAsia="zh-CN" w:bidi="ar-SA"/>
      </w:rPr>
      <w:drawing>
        <wp:anchor distT="0" distB="0" distL="114300" distR="114300" simplePos="0" relativeHeight="251806720" behindDoc="1" locked="0" layoutInCell="1" allowOverlap="1">
          <wp:simplePos x="0" y="0"/>
          <wp:positionH relativeFrom="column">
            <wp:posOffset>1355725</wp:posOffset>
          </wp:positionH>
          <wp:positionV relativeFrom="paragraph">
            <wp:posOffset>-295910</wp:posOffset>
          </wp:positionV>
          <wp:extent cx="1170940" cy="403860"/>
          <wp:effectExtent l="0" t="0" r="10160" b="15240"/>
          <wp:wrapTight wrapText="bothSides">
            <wp:wrapPolygon>
              <wp:start x="0" y="0"/>
              <wp:lineTo x="0" y="20377"/>
              <wp:lineTo x="21085" y="20377"/>
              <wp:lineTo x="21085" y="0"/>
              <wp:lineTo x="0" y="0"/>
            </wp:wrapPolygon>
          </wp:wrapTight>
          <wp:docPr id="2"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估联行成员机构logo"/>
                  <pic:cNvPicPr>
                    <a:picLocks noChangeAspect="1"/>
                  </pic:cNvPicPr>
                </pic:nvPicPr>
                <pic:blipFill>
                  <a:blip r:embed="rId2">
                    <a:lum/>
                  </a:blip>
                  <a:stretch>
                    <a:fillRect/>
                  </a:stretch>
                </pic:blipFill>
                <pic:spPr>
                  <a:xfrm>
                    <a:off x="0" y="0"/>
                    <a:ext cx="1170940" cy="403860"/>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r>
      <w:rPr>
        <w:rFonts w:hint="eastAsia" w:ascii="宋体" w:hAnsi="宋体" w:eastAsia="宋体" w:cs="Times New Roman"/>
        <w:kern w:val="2"/>
        <w:sz w:val="18"/>
        <w:szCs w:val="18"/>
        <w:u w:val="none"/>
        <w:lang w:val="en-US" w:eastAsia="zh-CN" w:bidi="ar-SA"/>
      </w:rPr>
      <w:drawing>
        <wp:anchor distT="0" distB="0" distL="114300" distR="114300" simplePos="0" relativeHeight="252006400" behindDoc="0" locked="0" layoutInCell="1" allowOverlap="1">
          <wp:simplePos x="0" y="0"/>
          <wp:positionH relativeFrom="column">
            <wp:posOffset>17780</wp:posOffset>
          </wp:positionH>
          <wp:positionV relativeFrom="paragraph">
            <wp:posOffset>-142875</wp:posOffset>
          </wp:positionV>
          <wp:extent cx="1378585" cy="442595"/>
          <wp:effectExtent l="0" t="0" r="12065" b="14605"/>
          <wp:wrapNone/>
          <wp:docPr id="5" name="图片 5"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60反馈意见截图161711177811898"/>
                  <pic:cNvPicPr>
                    <a:picLocks noChangeAspect="1"/>
                  </pic:cNvPicPr>
                </pic:nvPicPr>
                <pic:blipFill>
                  <a:blip r:embed="rId1">
                    <a:lum/>
                  </a:blip>
                  <a:stretch>
                    <a:fillRect/>
                  </a:stretch>
                </pic:blipFill>
                <pic:spPr>
                  <a:xfrm>
                    <a:off x="0" y="0"/>
                    <a:ext cx="1378585" cy="44259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drawing>
        <wp:anchor distT="0" distB="0" distL="114300" distR="114300" simplePos="0" relativeHeight="251905024" behindDoc="1" locked="0" layoutInCell="1" allowOverlap="1">
          <wp:simplePos x="0" y="0"/>
          <wp:positionH relativeFrom="column">
            <wp:posOffset>1440180</wp:posOffset>
          </wp:positionH>
          <wp:positionV relativeFrom="paragraph">
            <wp:posOffset>-142240</wp:posOffset>
          </wp:positionV>
          <wp:extent cx="1280160" cy="441325"/>
          <wp:effectExtent l="0" t="0" r="15240" b="15875"/>
          <wp:wrapTight wrapText="bothSides">
            <wp:wrapPolygon>
              <wp:start x="0" y="0"/>
              <wp:lineTo x="0" y="20512"/>
              <wp:lineTo x="21214" y="20512"/>
              <wp:lineTo x="21214" y="0"/>
              <wp:lineTo x="0" y="0"/>
            </wp:wrapPolygon>
          </wp:wrapTight>
          <wp:docPr id="4"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估联行成员机构logo"/>
                  <pic:cNvPicPr>
                    <a:picLocks noChangeAspect="1"/>
                  </pic:cNvPicPr>
                </pic:nvPicPr>
                <pic:blipFill>
                  <a:blip r:embed="rId2">
                    <a:lum/>
                  </a:blip>
                  <a:stretch>
                    <a:fillRect/>
                  </a:stretch>
                </pic:blipFill>
                <pic:spPr>
                  <a:xfrm>
                    <a:off x="1019810" y="701040"/>
                    <a:ext cx="1280160" cy="441325"/>
                  </a:xfrm>
                  <a:prstGeom prst="rect">
                    <a:avLst/>
                  </a:prstGeom>
                  <a:noFill/>
                  <a:ln w="9525">
                    <a:noFill/>
                    <a:miter/>
                  </a:ln>
                </pic:spPr>
              </pic:pic>
            </a:graphicData>
          </a:graphic>
        </wp:anchor>
      </w:drawing>
    </w:r>
    <w:r>
      <w:rPr>
        <w:rFonts w:hint="eastAsia" w:ascii="宋体" w:hAnsi="宋体" w:cs="Times New Roman"/>
        <w:kern w:val="2"/>
        <w:sz w:val="18"/>
        <w:szCs w:val="18"/>
        <w:u w:val="none"/>
        <w:lang w:val="en-US" w:eastAsia="zh-CN" w:bidi="ar-SA"/>
      </w:rPr>
      <w:t xml:space="preserve">                    </w:t>
    </w:r>
    <w:r>
      <w:rPr>
        <w:rFonts w:hint="eastAsia" w:ascii="宋体" w:hAnsi="宋体" w:cs="Times New Roman"/>
        <w:kern w:val="2"/>
        <w:sz w:val="18"/>
        <w:szCs w:val="18"/>
        <w:u w:val="none"/>
        <w:lang w:val="en-US" w:eastAsia="zh-CN" w:bidi="ar-SA"/>
      </w:rPr>
      <w:tab/>
    </w:r>
  </w:p>
  <w:p>
    <w:pPr>
      <w:pStyle w:val="25"/>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39C2"/>
    <w:multiLevelType w:val="multilevel"/>
    <w:tmpl w:val="1D8C39C2"/>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4BDF01AE"/>
    <w:multiLevelType w:val="multilevel"/>
    <w:tmpl w:val="4BDF01AE"/>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莎">
    <w15:presenceInfo w15:providerId="WPS Office" w15:userId="3498265436"/>
  </w15:person>
  <w15:person w15:author="懂了">
    <w15:presenceInfo w15:providerId="WPS Office" w15:userId="2755701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4"/>
  <w:drawingGridHorizontalSpacing w:val="210"/>
  <w:drawingGridVerticalSpacing w:val="14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39"/>
    <w:rsid w:val="0000139C"/>
    <w:rsid w:val="00001541"/>
    <w:rsid w:val="000039E0"/>
    <w:rsid w:val="00004727"/>
    <w:rsid w:val="00005EB8"/>
    <w:rsid w:val="000072A2"/>
    <w:rsid w:val="0001082D"/>
    <w:rsid w:val="000114E4"/>
    <w:rsid w:val="000121AD"/>
    <w:rsid w:val="00013937"/>
    <w:rsid w:val="00013DA9"/>
    <w:rsid w:val="00016558"/>
    <w:rsid w:val="00016938"/>
    <w:rsid w:val="00017614"/>
    <w:rsid w:val="00017FDB"/>
    <w:rsid w:val="00023BA8"/>
    <w:rsid w:val="00023DDD"/>
    <w:rsid w:val="000272D5"/>
    <w:rsid w:val="00030B6C"/>
    <w:rsid w:val="0003335C"/>
    <w:rsid w:val="00035DF9"/>
    <w:rsid w:val="000401E9"/>
    <w:rsid w:val="0004081C"/>
    <w:rsid w:val="00040F6F"/>
    <w:rsid w:val="0004249A"/>
    <w:rsid w:val="00042A84"/>
    <w:rsid w:val="00043EF3"/>
    <w:rsid w:val="000444C8"/>
    <w:rsid w:val="00047BE6"/>
    <w:rsid w:val="00050ED1"/>
    <w:rsid w:val="00055226"/>
    <w:rsid w:val="0006018B"/>
    <w:rsid w:val="00062DCB"/>
    <w:rsid w:val="00064485"/>
    <w:rsid w:val="00064CB6"/>
    <w:rsid w:val="000720E5"/>
    <w:rsid w:val="000721EE"/>
    <w:rsid w:val="00073DF9"/>
    <w:rsid w:val="00073EFD"/>
    <w:rsid w:val="000753F4"/>
    <w:rsid w:val="00076A9B"/>
    <w:rsid w:val="00076E00"/>
    <w:rsid w:val="000807E4"/>
    <w:rsid w:val="00081F9C"/>
    <w:rsid w:val="00082DBD"/>
    <w:rsid w:val="0008439A"/>
    <w:rsid w:val="00084AE9"/>
    <w:rsid w:val="000852BE"/>
    <w:rsid w:val="00085443"/>
    <w:rsid w:val="000860BD"/>
    <w:rsid w:val="000869E4"/>
    <w:rsid w:val="000879A3"/>
    <w:rsid w:val="0009359F"/>
    <w:rsid w:val="00094679"/>
    <w:rsid w:val="00096F7E"/>
    <w:rsid w:val="00097594"/>
    <w:rsid w:val="000A0AC8"/>
    <w:rsid w:val="000A208B"/>
    <w:rsid w:val="000A2EBC"/>
    <w:rsid w:val="000A36C7"/>
    <w:rsid w:val="000A6201"/>
    <w:rsid w:val="000A756E"/>
    <w:rsid w:val="000A766E"/>
    <w:rsid w:val="000A77A9"/>
    <w:rsid w:val="000B43D9"/>
    <w:rsid w:val="000B4A6D"/>
    <w:rsid w:val="000B5308"/>
    <w:rsid w:val="000B5E88"/>
    <w:rsid w:val="000B60BD"/>
    <w:rsid w:val="000C3721"/>
    <w:rsid w:val="000C4669"/>
    <w:rsid w:val="000C53B0"/>
    <w:rsid w:val="000C57FB"/>
    <w:rsid w:val="000C5A4F"/>
    <w:rsid w:val="000C5DAA"/>
    <w:rsid w:val="000C5EA7"/>
    <w:rsid w:val="000C6A54"/>
    <w:rsid w:val="000C767C"/>
    <w:rsid w:val="000C7C28"/>
    <w:rsid w:val="000D4A99"/>
    <w:rsid w:val="000D52E1"/>
    <w:rsid w:val="000D6B48"/>
    <w:rsid w:val="000E1855"/>
    <w:rsid w:val="000E3261"/>
    <w:rsid w:val="000E5C6A"/>
    <w:rsid w:val="000E5C9D"/>
    <w:rsid w:val="000E74BF"/>
    <w:rsid w:val="000F1279"/>
    <w:rsid w:val="000F2565"/>
    <w:rsid w:val="000F2FD7"/>
    <w:rsid w:val="000F4579"/>
    <w:rsid w:val="000F6B6B"/>
    <w:rsid w:val="00100563"/>
    <w:rsid w:val="001016CA"/>
    <w:rsid w:val="0010282A"/>
    <w:rsid w:val="00106B9D"/>
    <w:rsid w:val="0011052B"/>
    <w:rsid w:val="00114DA6"/>
    <w:rsid w:val="00123132"/>
    <w:rsid w:val="00125181"/>
    <w:rsid w:val="00125503"/>
    <w:rsid w:val="00130218"/>
    <w:rsid w:val="001302D2"/>
    <w:rsid w:val="001315C3"/>
    <w:rsid w:val="001327A1"/>
    <w:rsid w:val="00133EF6"/>
    <w:rsid w:val="001341E6"/>
    <w:rsid w:val="00136855"/>
    <w:rsid w:val="001414C1"/>
    <w:rsid w:val="00141857"/>
    <w:rsid w:val="00142346"/>
    <w:rsid w:val="001424E3"/>
    <w:rsid w:val="001446AE"/>
    <w:rsid w:val="00144A57"/>
    <w:rsid w:val="0014501F"/>
    <w:rsid w:val="001461CA"/>
    <w:rsid w:val="00147CA5"/>
    <w:rsid w:val="00151FF6"/>
    <w:rsid w:val="00153CFF"/>
    <w:rsid w:val="00154688"/>
    <w:rsid w:val="00164E3C"/>
    <w:rsid w:val="00172000"/>
    <w:rsid w:val="001729B6"/>
    <w:rsid w:val="00173958"/>
    <w:rsid w:val="00174207"/>
    <w:rsid w:val="00175BF8"/>
    <w:rsid w:val="001769A8"/>
    <w:rsid w:val="001770A5"/>
    <w:rsid w:val="0017715E"/>
    <w:rsid w:val="001823DA"/>
    <w:rsid w:val="001840DB"/>
    <w:rsid w:val="00185604"/>
    <w:rsid w:val="001864C6"/>
    <w:rsid w:val="00191275"/>
    <w:rsid w:val="00192F84"/>
    <w:rsid w:val="0019322D"/>
    <w:rsid w:val="001934D6"/>
    <w:rsid w:val="0019483E"/>
    <w:rsid w:val="00194DA7"/>
    <w:rsid w:val="00195421"/>
    <w:rsid w:val="0019588E"/>
    <w:rsid w:val="00195AC3"/>
    <w:rsid w:val="001968DD"/>
    <w:rsid w:val="00197779"/>
    <w:rsid w:val="001A0105"/>
    <w:rsid w:val="001A2822"/>
    <w:rsid w:val="001A2D00"/>
    <w:rsid w:val="001A6787"/>
    <w:rsid w:val="001A6BEA"/>
    <w:rsid w:val="001B5B01"/>
    <w:rsid w:val="001C0927"/>
    <w:rsid w:val="001C0B11"/>
    <w:rsid w:val="001C12B1"/>
    <w:rsid w:val="001C1C42"/>
    <w:rsid w:val="001C2F6B"/>
    <w:rsid w:val="001C3229"/>
    <w:rsid w:val="001C5D05"/>
    <w:rsid w:val="001C6A7E"/>
    <w:rsid w:val="001C6C8C"/>
    <w:rsid w:val="001D2174"/>
    <w:rsid w:val="001D4825"/>
    <w:rsid w:val="001D5342"/>
    <w:rsid w:val="001D5AC0"/>
    <w:rsid w:val="001E0215"/>
    <w:rsid w:val="001E0B3C"/>
    <w:rsid w:val="001E1228"/>
    <w:rsid w:val="001E2271"/>
    <w:rsid w:val="001E646C"/>
    <w:rsid w:val="001E7F91"/>
    <w:rsid w:val="001F034B"/>
    <w:rsid w:val="001F27A4"/>
    <w:rsid w:val="001F4301"/>
    <w:rsid w:val="001F4A9D"/>
    <w:rsid w:val="001F51B0"/>
    <w:rsid w:val="001F5570"/>
    <w:rsid w:val="002004C5"/>
    <w:rsid w:val="00203E7D"/>
    <w:rsid w:val="002046D3"/>
    <w:rsid w:val="0020507D"/>
    <w:rsid w:val="002055C5"/>
    <w:rsid w:val="00205A4F"/>
    <w:rsid w:val="00205FC4"/>
    <w:rsid w:val="00207035"/>
    <w:rsid w:val="00207158"/>
    <w:rsid w:val="00210DBD"/>
    <w:rsid w:val="00212445"/>
    <w:rsid w:val="002126CD"/>
    <w:rsid w:val="002130F6"/>
    <w:rsid w:val="00214732"/>
    <w:rsid w:val="00215C6B"/>
    <w:rsid w:val="00220FE0"/>
    <w:rsid w:val="002211AA"/>
    <w:rsid w:val="00222A7A"/>
    <w:rsid w:val="0023253E"/>
    <w:rsid w:val="00232789"/>
    <w:rsid w:val="00232FB9"/>
    <w:rsid w:val="00232FE0"/>
    <w:rsid w:val="002343B8"/>
    <w:rsid w:val="0023661F"/>
    <w:rsid w:val="002433D4"/>
    <w:rsid w:val="002437B9"/>
    <w:rsid w:val="00244827"/>
    <w:rsid w:val="002448BD"/>
    <w:rsid w:val="002448E8"/>
    <w:rsid w:val="00245597"/>
    <w:rsid w:val="00245CEC"/>
    <w:rsid w:val="00247AF2"/>
    <w:rsid w:val="00250EA8"/>
    <w:rsid w:val="00251A38"/>
    <w:rsid w:val="0025314C"/>
    <w:rsid w:val="00256552"/>
    <w:rsid w:val="00260CDD"/>
    <w:rsid w:val="00261F5E"/>
    <w:rsid w:val="00265626"/>
    <w:rsid w:val="00265D5D"/>
    <w:rsid w:val="00265EE5"/>
    <w:rsid w:val="00266137"/>
    <w:rsid w:val="002662AF"/>
    <w:rsid w:val="002702C6"/>
    <w:rsid w:val="002717C6"/>
    <w:rsid w:val="0027554F"/>
    <w:rsid w:val="00275737"/>
    <w:rsid w:val="002762AB"/>
    <w:rsid w:val="002766B9"/>
    <w:rsid w:val="002766E4"/>
    <w:rsid w:val="00284201"/>
    <w:rsid w:val="00285566"/>
    <w:rsid w:val="00286162"/>
    <w:rsid w:val="00287A4E"/>
    <w:rsid w:val="002916C6"/>
    <w:rsid w:val="002916C7"/>
    <w:rsid w:val="00292395"/>
    <w:rsid w:val="002941C9"/>
    <w:rsid w:val="00294431"/>
    <w:rsid w:val="002973B2"/>
    <w:rsid w:val="002A3676"/>
    <w:rsid w:val="002A3C2E"/>
    <w:rsid w:val="002A7F6D"/>
    <w:rsid w:val="002B1481"/>
    <w:rsid w:val="002B1EF6"/>
    <w:rsid w:val="002B1F94"/>
    <w:rsid w:val="002B2BE5"/>
    <w:rsid w:val="002B3833"/>
    <w:rsid w:val="002B3A22"/>
    <w:rsid w:val="002B55F7"/>
    <w:rsid w:val="002B6A0D"/>
    <w:rsid w:val="002B78E3"/>
    <w:rsid w:val="002C1CB8"/>
    <w:rsid w:val="002C383F"/>
    <w:rsid w:val="002C4957"/>
    <w:rsid w:val="002C5717"/>
    <w:rsid w:val="002C6CD6"/>
    <w:rsid w:val="002D1FC2"/>
    <w:rsid w:val="002D485C"/>
    <w:rsid w:val="002D706E"/>
    <w:rsid w:val="002D731B"/>
    <w:rsid w:val="002D7486"/>
    <w:rsid w:val="002E00B6"/>
    <w:rsid w:val="002E3101"/>
    <w:rsid w:val="002E7B7F"/>
    <w:rsid w:val="002E7EB6"/>
    <w:rsid w:val="002F00C8"/>
    <w:rsid w:val="002F0B98"/>
    <w:rsid w:val="002F0D4A"/>
    <w:rsid w:val="002F0ECF"/>
    <w:rsid w:val="002F49F4"/>
    <w:rsid w:val="002F5AAE"/>
    <w:rsid w:val="002F5D99"/>
    <w:rsid w:val="00300F3F"/>
    <w:rsid w:val="00301433"/>
    <w:rsid w:val="00302312"/>
    <w:rsid w:val="00311319"/>
    <w:rsid w:val="00311822"/>
    <w:rsid w:val="00311883"/>
    <w:rsid w:val="00311C35"/>
    <w:rsid w:val="0031373C"/>
    <w:rsid w:val="00313AAA"/>
    <w:rsid w:val="00314438"/>
    <w:rsid w:val="00316558"/>
    <w:rsid w:val="003169A0"/>
    <w:rsid w:val="003173F7"/>
    <w:rsid w:val="0032016B"/>
    <w:rsid w:val="0032624C"/>
    <w:rsid w:val="0032688A"/>
    <w:rsid w:val="003312CC"/>
    <w:rsid w:val="00332148"/>
    <w:rsid w:val="0033294B"/>
    <w:rsid w:val="00332A30"/>
    <w:rsid w:val="0033466C"/>
    <w:rsid w:val="00340BA8"/>
    <w:rsid w:val="003434F2"/>
    <w:rsid w:val="0034351A"/>
    <w:rsid w:val="00343DA0"/>
    <w:rsid w:val="00344658"/>
    <w:rsid w:val="00345863"/>
    <w:rsid w:val="00345ED0"/>
    <w:rsid w:val="00346091"/>
    <w:rsid w:val="003468AD"/>
    <w:rsid w:val="00347AD4"/>
    <w:rsid w:val="00347B56"/>
    <w:rsid w:val="00350BA2"/>
    <w:rsid w:val="00351280"/>
    <w:rsid w:val="00352114"/>
    <w:rsid w:val="00354234"/>
    <w:rsid w:val="00354474"/>
    <w:rsid w:val="00356B63"/>
    <w:rsid w:val="00357C88"/>
    <w:rsid w:val="00361190"/>
    <w:rsid w:val="00364206"/>
    <w:rsid w:val="0036525A"/>
    <w:rsid w:val="0036527F"/>
    <w:rsid w:val="003652C9"/>
    <w:rsid w:val="003672BC"/>
    <w:rsid w:val="00367BEF"/>
    <w:rsid w:val="00382D7E"/>
    <w:rsid w:val="00383939"/>
    <w:rsid w:val="0038524B"/>
    <w:rsid w:val="00386DDB"/>
    <w:rsid w:val="00391126"/>
    <w:rsid w:val="003927B5"/>
    <w:rsid w:val="00393426"/>
    <w:rsid w:val="00394146"/>
    <w:rsid w:val="00394F9D"/>
    <w:rsid w:val="00396B77"/>
    <w:rsid w:val="003A0AB1"/>
    <w:rsid w:val="003A2C8E"/>
    <w:rsid w:val="003A47BD"/>
    <w:rsid w:val="003A4936"/>
    <w:rsid w:val="003A72B0"/>
    <w:rsid w:val="003B4825"/>
    <w:rsid w:val="003B5B1B"/>
    <w:rsid w:val="003B756D"/>
    <w:rsid w:val="003C0B0C"/>
    <w:rsid w:val="003C0B5E"/>
    <w:rsid w:val="003C2CD1"/>
    <w:rsid w:val="003C54AF"/>
    <w:rsid w:val="003D2BC1"/>
    <w:rsid w:val="003D318B"/>
    <w:rsid w:val="003D5746"/>
    <w:rsid w:val="003E0431"/>
    <w:rsid w:val="003E0A49"/>
    <w:rsid w:val="003E1205"/>
    <w:rsid w:val="003F50F3"/>
    <w:rsid w:val="003F62E3"/>
    <w:rsid w:val="00400BEA"/>
    <w:rsid w:val="00405F8B"/>
    <w:rsid w:val="00413827"/>
    <w:rsid w:val="004142E6"/>
    <w:rsid w:val="00414E8E"/>
    <w:rsid w:val="00414EF7"/>
    <w:rsid w:val="00415AE5"/>
    <w:rsid w:val="004163D0"/>
    <w:rsid w:val="00422842"/>
    <w:rsid w:val="0042374C"/>
    <w:rsid w:val="00423CFD"/>
    <w:rsid w:val="00424360"/>
    <w:rsid w:val="0042775B"/>
    <w:rsid w:val="00427962"/>
    <w:rsid w:val="00427E3F"/>
    <w:rsid w:val="00432DE2"/>
    <w:rsid w:val="00433E5C"/>
    <w:rsid w:val="00436924"/>
    <w:rsid w:val="00437413"/>
    <w:rsid w:val="0043797E"/>
    <w:rsid w:val="004433C0"/>
    <w:rsid w:val="0044389F"/>
    <w:rsid w:val="00446053"/>
    <w:rsid w:val="0044616D"/>
    <w:rsid w:val="00446530"/>
    <w:rsid w:val="004469EC"/>
    <w:rsid w:val="0045074B"/>
    <w:rsid w:val="0045081F"/>
    <w:rsid w:val="00451246"/>
    <w:rsid w:val="004514EC"/>
    <w:rsid w:val="004522DA"/>
    <w:rsid w:val="00452F0D"/>
    <w:rsid w:val="00454740"/>
    <w:rsid w:val="0045712A"/>
    <w:rsid w:val="0046121A"/>
    <w:rsid w:val="004616E4"/>
    <w:rsid w:val="004618BF"/>
    <w:rsid w:val="00462757"/>
    <w:rsid w:val="00462B07"/>
    <w:rsid w:val="004643FF"/>
    <w:rsid w:val="00464E84"/>
    <w:rsid w:val="00470E71"/>
    <w:rsid w:val="0047164F"/>
    <w:rsid w:val="004724E8"/>
    <w:rsid w:val="00473667"/>
    <w:rsid w:val="00475008"/>
    <w:rsid w:val="0047613D"/>
    <w:rsid w:val="00477686"/>
    <w:rsid w:val="00484927"/>
    <w:rsid w:val="0048583E"/>
    <w:rsid w:val="00485DFF"/>
    <w:rsid w:val="00486315"/>
    <w:rsid w:val="0048660E"/>
    <w:rsid w:val="00492C75"/>
    <w:rsid w:val="004955B0"/>
    <w:rsid w:val="00496867"/>
    <w:rsid w:val="00497648"/>
    <w:rsid w:val="004A3115"/>
    <w:rsid w:val="004A4201"/>
    <w:rsid w:val="004A66C0"/>
    <w:rsid w:val="004B09CE"/>
    <w:rsid w:val="004B1526"/>
    <w:rsid w:val="004B3B0B"/>
    <w:rsid w:val="004B3BF1"/>
    <w:rsid w:val="004B4EDF"/>
    <w:rsid w:val="004B5E87"/>
    <w:rsid w:val="004B7283"/>
    <w:rsid w:val="004B74EC"/>
    <w:rsid w:val="004C11F7"/>
    <w:rsid w:val="004C15D6"/>
    <w:rsid w:val="004C1A02"/>
    <w:rsid w:val="004C1EE0"/>
    <w:rsid w:val="004C262A"/>
    <w:rsid w:val="004C2D87"/>
    <w:rsid w:val="004C3C99"/>
    <w:rsid w:val="004C413B"/>
    <w:rsid w:val="004C754E"/>
    <w:rsid w:val="004D03A3"/>
    <w:rsid w:val="004D1C64"/>
    <w:rsid w:val="004D2ABA"/>
    <w:rsid w:val="004D3331"/>
    <w:rsid w:val="004D424E"/>
    <w:rsid w:val="004D5BE1"/>
    <w:rsid w:val="004D61B9"/>
    <w:rsid w:val="004D652C"/>
    <w:rsid w:val="004D7EAA"/>
    <w:rsid w:val="004E4AB3"/>
    <w:rsid w:val="004F31E9"/>
    <w:rsid w:val="004F3391"/>
    <w:rsid w:val="004F4AA2"/>
    <w:rsid w:val="004F604E"/>
    <w:rsid w:val="004F6453"/>
    <w:rsid w:val="004F7057"/>
    <w:rsid w:val="004F7258"/>
    <w:rsid w:val="004F7985"/>
    <w:rsid w:val="005001F8"/>
    <w:rsid w:val="00507DEE"/>
    <w:rsid w:val="00517862"/>
    <w:rsid w:val="00520A51"/>
    <w:rsid w:val="0052112B"/>
    <w:rsid w:val="005250EA"/>
    <w:rsid w:val="005273C5"/>
    <w:rsid w:val="00532F43"/>
    <w:rsid w:val="00535D98"/>
    <w:rsid w:val="00543CEE"/>
    <w:rsid w:val="00545B93"/>
    <w:rsid w:val="005513AB"/>
    <w:rsid w:val="00552641"/>
    <w:rsid w:val="005556C7"/>
    <w:rsid w:val="00556C62"/>
    <w:rsid w:val="005571BD"/>
    <w:rsid w:val="00560D6D"/>
    <w:rsid w:val="005615EB"/>
    <w:rsid w:val="00561802"/>
    <w:rsid w:val="00562881"/>
    <w:rsid w:val="00566E61"/>
    <w:rsid w:val="00567754"/>
    <w:rsid w:val="005705F7"/>
    <w:rsid w:val="00571400"/>
    <w:rsid w:val="00576854"/>
    <w:rsid w:val="005801DA"/>
    <w:rsid w:val="00580C28"/>
    <w:rsid w:val="005823DA"/>
    <w:rsid w:val="0058478B"/>
    <w:rsid w:val="005860AE"/>
    <w:rsid w:val="00590F5D"/>
    <w:rsid w:val="00594B1B"/>
    <w:rsid w:val="00595146"/>
    <w:rsid w:val="005A088B"/>
    <w:rsid w:val="005A1719"/>
    <w:rsid w:val="005A237B"/>
    <w:rsid w:val="005A3F4E"/>
    <w:rsid w:val="005A5E2E"/>
    <w:rsid w:val="005A5E91"/>
    <w:rsid w:val="005A6A32"/>
    <w:rsid w:val="005B0384"/>
    <w:rsid w:val="005B1248"/>
    <w:rsid w:val="005B211D"/>
    <w:rsid w:val="005B2DCE"/>
    <w:rsid w:val="005B34CC"/>
    <w:rsid w:val="005B40C1"/>
    <w:rsid w:val="005C32C2"/>
    <w:rsid w:val="005C44FB"/>
    <w:rsid w:val="005C6720"/>
    <w:rsid w:val="005C7A90"/>
    <w:rsid w:val="005D0878"/>
    <w:rsid w:val="005D1F41"/>
    <w:rsid w:val="005D31F7"/>
    <w:rsid w:val="005D3681"/>
    <w:rsid w:val="005D4646"/>
    <w:rsid w:val="005D6196"/>
    <w:rsid w:val="005E2A6E"/>
    <w:rsid w:val="005E350D"/>
    <w:rsid w:val="005E3E8B"/>
    <w:rsid w:val="005E5E46"/>
    <w:rsid w:val="005F13D3"/>
    <w:rsid w:val="005F18D4"/>
    <w:rsid w:val="005F1D5D"/>
    <w:rsid w:val="005F5E6A"/>
    <w:rsid w:val="005F6AB1"/>
    <w:rsid w:val="00600C65"/>
    <w:rsid w:val="00601F9E"/>
    <w:rsid w:val="00604797"/>
    <w:rsid w:val="00606442"/>
    <w:rsid w:val="00607947"/>
    <w:rsid w:val="006115D4"/>
    <w:rsid w:val="006115FC"/>
    <w:rsid w:val="006122FB"/>
    <w:rsid w:val="006169B8"/>
    <w:rsid w:val="00620FC5"/>
    <w:rsid w:val="00621DB7"/>
    <w:rsid w:val="006224F3"/>
    <w:rsid w:val="00625F28"/>
    <w:rsid w:val="00627389"/>
    <w:rsid w:val="00627BCA"/>
    <w:rsid w:val="00631236"/>
    <w:rsid w:val="00631C9C"/>
    <w:rsid w:val="0063437F"/>
    <w:rsid w:val="00634708"/>
    <w:rsid w:val="006364BA"/>
    <w:rsid w:val="00636819"/>
    <w:rsid w:val="00637231"/>
    <w:rsid w:val="00641F70"/>
    <w:rsid w:val="00642452"/>
    <w:rsid w:val="00642D92"/>
    <w:rsid w:val="0064492D"/>
    <w:rsid w:val="00646C73"/>
    <w:rsid w:val="00647C15"/>
    <w:rsid w:val="00647C91"/>
    <w:rsid w:val="0065261B"/>
    <w:rsid w:val="006529B8"/>
    <w:rsid w:val="00653081"/>
    <w:rsid w:val="00653570"/>
    <w:rsid w:val="00653D83"/>
    <w:rsid w:val="006555D7"/>
    <w:rsid w:val="00655D16"/>
    <w:rsid w:val="00657F2A"/>
    <w:rsid w:val="00660932"/>
    <w:rsid w:val="00660B7F"/>
    <w:rsid w:val="00661C16"/>
    <w:rsid w:val="00661FBC"/>
    <w:rsid w:val="00664004"/>
    <w:rsid w:val="00664714"/>
    <w:rsid w:val="00665157"/>
    <w:rsid w:val="006651A7"/>
    <w:rsid w:val="0066549C"/>
    <w:rsid w:val="00666AA1"/>
    <w:rsid w:val="00667B03"/>
    <w:rsid w:val="00672B48"/>
    <w:rsid w:val="00673C5C"/>
    <w:rsid w:val="00674951"/>
    <w:rsid w:val="006756F8"/>
    <w:rsid w:val="0067583F"/>
    <w:rsid w:val="0068007D"/>
    <w:rsid w:val="00680DA4"/>
    <w:rsid w:val="00681630"/>
    <w:rsid w:val="00682E4C"/>
    <w:rsid w:val="006837AC"/>
    <w:rsid w:val="00684214"/>
    <w:rsid w:val="006879A8"/>
    <w:rsid w:val="0069115D"/>
    <w:rsid w:val="00697B80"/>
    <w:rsid w:val="006A001C"/>
    <w:rsid w:val="006A0B45"/>
    <w:rsid w:val="006A1875"/>
    <w:rsid w:val="006A2B03"/>
    <w:rsid w:val="006A3804"/>
    <w:rsid w:val="006A47A2"/>
    <w:rsid w:val="006A4BE9"/>
    <w:rsid w:val="006A5D85"/>
    <w:rsid w:val="006A6405"/>
    <w:rsid w:val="006A6450"/>
    <w:rsid w:val="006B03B6"/>
    <w:rsid w:val="006B0E9F"/>
    <w:rsid w:val="006B11DD"/>
    <w:rsid w:val="006B4FE9"/>
    <w:rsid w:val="006B4FEF"/>
    <w:rsid w:val="006B7FB4"/>
    <w:rsid w:val="006C177D"/>
    <w:rsid w:val="006C1E1D"/>
    <w:rsid w:val="006C2E0F"/>
    <w:rsid w:val="006C4790"/>
    <w:rsid w:val="006D03A7"/>
    <w:rsid w:val="006D0842"/>
    <w:rsid w:val="006D15C1"/>
    <w:rsid w:val="006D2BAF"/>
    <w:rsid w:val="006D38C7"/>
    <w:rsid w:val="006D3B78"/>
    <w:rsid w:val="006D4470"/>
    <w:rsid w:val="006D553A"/>
    <w:rsid w:val="006D5DCB"/>
    <w:rsid w:val="006D6EF2"/>
    <w:rsid w:val="006E000D"/>
    <w:rsid w:val="006E097D"/>
    <w:rsid w:val="006E192E"/>
    <w:rsid w:val="006E273A"/>
    <w:rsid w:val="006E328C"/>
    <w:rsid w:val="006E32EA"/>
    <w:rsid w:val="006F2C1F"/>
    <w:rsid w:val="006F37BC"/>
    <w:rsid w:val="00700241"/>
    <w:rsid w:val="007011BD"/>
    <w:rsid w:val="007062D5"/>
    <w:rsid w:val="0071266A"/>
    <w:rsid w:val="00713E74"/>
    <w:rsid w:val="00716556"/>
    <w:rsid w:val="00717C29"/>
    <w:rsid w:val="00717E91"/>
    <w:rsid w:val="007205E2"/>
    <w:rsid w:val="00721DDC"/>
    <w:rsid w:val="007237AB"/>
    <w:rsid w:val="00724BC5"/>
    <w:rsid w:val="00725DA7"/>
    <w:rsid w:val="00733D86"/>
    <w:rsid w:val="00734231"/>
    <w:rsid w:val="00735D60"/>
    <w:rsid w:val="0073612F"/>
    <w:rsid w:val="00743752"/>
    <w:rsid w:val="00750173"/>
    <w:rsid w:val="00750390"/>
    <w:rsid w:val="0075098D"/>
    <w:rsid w:val="00750EFD"/>
    <w:rsid w:val="00751BAE"/>
    <w:rsid w:val="00753033"/>
    <w:rsid w:val="00754115"/>
    <w:rsid w:val="00757965"/>
    <w:rsid w:val="00762220"/>
    <w:rsid w:val="00765F92"/>
    <w:rsid w:val="007667A7"/>
    <w:rsid w:val="007669D5"/>
    <w:rsid w:val="00767556"/>
    <w:rsid w:val="00767F69"/>
    <w:rsid w:val="00771061"/>
    <w:rsid w:val="00771977"/>
    <w:rsid w:val="0077646D"/>
    <w:rsid w:val="007812A9"/>
    <w:rsid w:val="007817FB"/>
    <w:rsid w:val="00782FFC"/>
    <w:rsid w:val="007832FE"/>
    <w:rsid w:val="007838A9"/>
    <w:rsid w:val="00784C33"/>
    <w:rsid w:val="007852F5"/>
    <w:rsid w:val="00785FB4"/>
    <w:rsid w:val="00786344"/>
    <w:rsid w:val="00791A3F"/>
    <w:rsid w:val="00792091"/>
    <w:rsid w:val="00795542"/>
    <w:rsid w:val="00795CBB"/>
    <w:rsid w:val="007A26E7"/>
    <w:rsid w:val="007A2EF3"/>
    <w:rsid w:val="007A42E8"/>
    <w:rsid w:val="007A4A17"/>
    <w:rsid w:val="007A4E67"/>
    <w:rsid w:val="007A56B6"/>
    <w:rsid w:val="007A6AAD"/>
    <w:rsid w:val="007B0789"/>
    <w:rsid w:val="007B13D9"/>
    <w:rsid w:val="007B3E1F"/>
    <w:rsid w:val="007B7FBB"/>
    <w:rsid w:val="007C35A4"/>
    <w:rsid w:val="007C3A40"/>
    <w:rsid w:val="007C3F29"/>
    <w:rsid w:val="007C6571"/>
    <w:rsid w:val="007C7653"/>
    <w:rsid w:val="007D154D"/>
    <w:rsid w:val="007D2055"/>
    <w:rsid w:val="007D3358"/>
    <w:rsid w:val="007D41F6"/>
    <w:rsid w:val="007D5526"/>
    <w:rsid w:val="007D58BD"/>
    <w:rsid w:val="007D5FCD"/>
    <w:rsid w:val="007D78BF"/>
    <w:rsid w:val="007E13A9"/>
    <w:rsid w:val="007E23F4"/>
    <w:rsid w:val="007E4A3E"/>
    <w:rsid w:val="007E72F6"/>
    <w:rsid w:val="007E7728"/>
    <w:rsid w:val="007F407B"/>
    <w:rsid w:val="007F417E"/>
    <w:rsid w:val="007F5446"/>
    <w:rsid w:val="0080281D"/>
    <w:rsid w:val="0080663D"/>
    <w:rsid w:val="0080690F"/>
    <w:rsid w:val="00806A0B"/>
    <w:rsid w:val="008071C4"/>
    <w:rsid w:val="00807C76"/>
    <w:rsid w:val="00811A8B"/>
    <w:rsid w:val="00813DC9"/>
    <w:rsid w:val="00813FD2"/>
    <w:rsid w:val="0081479A"/>
    <w:rsid w:val="008163C0"/>
    <w:rsid w:val="00817756"/>
    <w:rsid w:val="00820A9E"/>
    <w:rsid w:val="0082163C"/>
    <w:rsid w:val="00822416"/>
    <w:rsid w:val="00825553"/>
    <w:rsid w:val="00825DBD"/>
    <w:rsid w:val="008275C1"/>
    <w:rsid w:val="00827A0A"/>
    <w:rsid w:val="00827B8A"/>
    <w:rsid w:val="00830CCA"/>
    <w:rsid w:val="00832626"/>
    <w:rsid w:val="008335FB"/>
    <w:rsid w:val="00833E8E"/>
    <w:rsid w:val="00834EFD"/>
    <w:rsid w:val="00841149"/>
    <w:rsid w:val="00841C81"/>
    <w:rsid w:val="008427CE"/>
    <w:rsid w:val="008431E6"/>
    <w:rsid w:val="00844239"/>
    <w:rsid w:val="00846466"/>
    <w:rsid w:val="008478CD"/>
    <w:rsid w:val="00850EA5"/>
    <w:rsid w:val="00852876"/>
    <w:rsid w:val="008530DC"/>
    <w:rsid w:val="00854EC6"/>
    <w:rsid w:val="00861432"/>
    <w:rsid w:val="00863782"/>
    <w:rsid w:val="00864955"/>
    <w:rsid w:val="00864999"/>
    <w:rsid w:val="00864ABC"/>
    <w:rsid w:val="00865225"/>
    <w:rsid w:val="00871845"/>
    <w:rsid w:val="00873946"/>
    <w:rsid w:val="00875D47"/>
    <w:rsid w:val="0087770C"/>
    <w:rsid w:val="00880B70"/>
    <w:rsid w:val="0088275A"/>
    <w:rsid w:val="008837EA"/>
    <w:rsid w:val="008872C0"/>
    <w:rsid w:val="008878D0"/>
    <w:rsid w:val="00887CC3"/>
    <w:rsid w:val="0089174F"/>
    <w:rsid w:val="00891F94"/>
    <w:rsid w:val="00892EB5"/>
    <w:rsid w:val="00895828"/>
    <w:rsid w:val="0089588D"/>
    <w:rsid w:val="0089726C"/>
    <w:rsid w:val="008A0BCE"/>
    <w:rsid w:val="008A13C3"/>
    <w:rsid w:val="008A7E4C"/>
    <w:rsid w:val="008B2C4F"/>
    <w:rsid w:val="008B2FDB"/>
    <w:rsid w:val="008B37B9"/>
    <w:rsid w:val="008C1F22"/>
    <w:rsid w:val="008C3C1D"/>
    <w:rsid w:val="008C3E28"/>
    <w:rsid w:val="008C4716"/>
    <w:rsid w:val="008C5915"/>
    <w:rsid w:val="008C65AB"/>
    <w:rsid w:val="008C78C5"/>
    <w:rsid w:val="008C7A37"/>
    <w:rsid w:val="008C7E73"/>
    <w:rsid w:val="008D1334"/>
    <w:rsid w:val="008D1BBF"/>
    <w:rsid w:val="008D3D51"/>
    <w:rsid w:val="008D4E33"/>
    <w:rsid w:val="008D6406"/>
    <w:rsid w:val="008E462E"/>
    <w:rsid w:val="008E7347"/>
    <w:rsid w:val="008F034F"/>
    <w:rsid w:val="008F0A45"/>
    <w:rsid w:val="008F21D7"/>
    <w:rsid w:val="008F3CD8"/>
    <w:rsid w:val="008F4F2D"/>
    <w:rsid w:val="00901823"/>
    <w:rsid w:val="009030A6"/>
    <w:rsid w:val="00903C0F"/>
    <w:rsid w:val="009040B3"/>
    <w:rsid w:val="0090499C"/>
    <w:rsid w:val="009110F6"/>
    <w:rsid w:val="0091238A"/>
    <w:rsid w:val="0091399D"/>
    <w:rsid w:val="00914A13"/>
    <w:rsid w:val="00915094"/>
    <w:rsid w:val="00915DB2"/>
    <w:rsid w:val="009216FD"/>
    <w:rsid w:val="00921D17"/>
    <w:rsid w:val="00922937"/>
    <w:rsid w:val="00925F42"/>
    <w:rsid w:val="009271DC"/>
    <w:rsid w:val="00927666"/>
    <w:rsid w:val="00931DFA"/>
    <w:rsid w:val="00933FCD"/>
    <w:rsid w:val="00935D2A"/>
    <w:rsid w:val="009363FD"/>
    <w:rsid w:val="00936408"/>
    <w:rsid w:val="0093759B"/>
    <w:rsid w:val="00940A0B"/>
    <w:rsid w:val="009418BD"/>
    <w:rsid w:val="0094538B"/>
    <w:rsid w:val="00945A16"/>
    <w:rsid w:val="00945C3F"/>
    <w:rsid w:val="0094600B"/>
    <w:rsid w:val="00946715"/>
    <w:rsid w:val="00946F88"/>
    <w:rsid w:val="009478CA"/>
    <w:rsid w:val="00947CCC"/>
    <w:rsid w:val="009551E6"/>
    <w:rsid w:val="00961666"/>
    <w:rsid w:val="00963D7C"/>
    <w:rsid w:val="00963E28"/>
    <w:rsid w:val="00964423"/>
    <w:rsid w:val="00965FA2"/>
    <w:rsid w:val="00966A53"/>
    <w:rsid w:val="0097034C"/>
    <w:rsid w:val="009726B2"/>
    <w:rsid w:val="009732A0"/>
    <w:rsid w:val="00974984"/>
    <w:rsid w:val="009752F5"/>
    <w:rsid w:val="00976B0A"/>
    <w:rsid w:val="009850B4"/>
    <w:rsid w:val="00987193"/>
    <w:rsid w:val="0099089B"/>
    <w:rsid w:val="0099111E"/>
    <w:rsid w:val="00993DE9"/>
    <w:rsid w:val="00994ECF"/>
    <w:rsid w:val="00997FAB"/>
    <w:rsid w:val="009A2C11"/>
    <w:rsid w:val="009A3E86"/>
    <w:rsid w:val="009A6587"/>
    <w:rsid w:val="009A6D0D"/>
    <w:rsid w:val="009B1A4C"/>
    <w:rsid w:val="009B1C99"/>
    <w:rsid w:val="009B233E"/>
    <w:rsid w:val="009B3BFC"/>
    <w:rsid w:val="009B540E"/>
    <w:rsid w:val="009B6363"/>
    <w:rsid w:val="009B6ECA"/>
    <w:rsid w:val="009C7126"/>
    <w:rsid w:val="009D2950"/>
    <w:rsid w:val="009D37DD"/>
    <w:rsid w:val="009D5A1D"/>
    <w:rsid w:val="009E1486"/>
    <w:rsid w:val="009E2AC0"/>
    <w:rsid w:val="009E358D"/>
    <w:rsid w:val="009E7A27"/>
    <w:rsid w:val="009E7D40"/>
    <w:rsid w:val="009F52B1"/>
    <w:rsid w:val="009F7364"/>
    <w:rsid w:val="00A00763"/>
    <w:rsid w:val="00A024DC"/>
    <w:rsid w:val="00A0273C"/>
    <w:rsid w:val="00A03C23"/>
    <w:rsid w:val="00A05721"/>
    <w:rsid w:val="00A111AF"/>
    <w:rsid w:val="00A123A6"/>
    <w:rsid w:val="00A12964"/>
    <w:rsid w:val="00A140FD"/>
    <w:rsid w:val="00A157B8"/>
    <w:rsid w:val="00A15B75"/>
    <w:rsid w:val="00A16968"/>
    <w:rsid w:val="00A17DFC"/>
    <w:rsid w:val="00A22C18"/>
    <w:rsid w:val="00A24608"/>
    <w:rsid w:val="00A26B6F"/>
    <w:rsid w:val="00A31267"/>
    <w:rsid w:val="00A31990"/>
    <w:rsid w:val="00A33C23"/>
    <w:rsid w:val="00A33E8F"/>
    <w:rsid w:val="00A346FB"/>
    <w:rsid w:val="00A3623B"/>
    <w:rsid w:val="00A36F2C"/>
    <w:rsid w:val="00A37005"/>
    <w:rsid w:val="00A379C7"/>
    <w:rsid w:val="00A46878"/>
    <w:rsid w:val="00A55347"/>
    <w:rsid w:val="00A57DCF"/>
    <w:rsid w:val="00A600BA"/>
    <w:rsid w:val="00A63166"/>
    <w:rsid w:val="00A6636E"/>
    <w:rsid w:val="00A66651"/>
    <w:rsid w:val="00A70BC6"/>
    <w:rsid w:val="00A74482"/>
    <w:rsid w:val="00A76D54"/>
    <w:rsid w:val="00A805D8"/>
    <w:rsid w:val="00A845F5"/>
    <w:rsid w:val="00A84C71"/>
    <w:rsid w:val="00A91A53"/>
    <w:rsid w:val="00A91DA9"/>
    <w:rsid w:val="00A91E9A"/>
    <w:rsid w:val="00A92224"/>
    <w:rsid w:val="00A930A7"/>
    <w:rsid w:val="00A93536"/>
    <w:rsid w:val="00A94291"/>
    <w:rsid w:val="00A94DB0"/>
    <w:rsid w:val="00A96EE3"/>
    <w:rsid w:val="00AA6BBE"/>
    <w:rsid w:val="00AB1C2F"/>
    <w:rsid w:val="00AB201F"/>
    <w:rsid w:val="00AB25E5"/>
    <w:rsid w:val="00AB261A"/>
    <w:rsid w:val="00AB4374"/>
    <w:rsid w:val="00AB552E"/>
    <w:rsid w:val="00AC0218"/>
    <w:rsid w:val="00AC102F"/>
    <w:rsid w:val="00AC1C37"/>
    <w:rsid w:val="00AC1FC3"/>
    <w:rsid w:val="00AC4778"/>
    <w:rsid w:val="00AC4D92"/>
    <w:rsid w:val="00AC52D7"/>
    <w:rsid w:val="00AC75C6"/>
    <w:rsid w:val="00AD297B"/>
    <w:rsid w:val="00AD3C82"/>
    <w:rsid w:val="00AD60B0"/>
    <w:rsid w:val="00AD62DD"/>
    <w:rsid w:val="00AD67EF"/>
    <w:rsid w:val="00AD76FE"/>
    <w:rsid w:val="00AE34EA"/>
    <w:rsid w:val="00AE5CFC"/>
    <w:rsid w:val="00AE6EB5"/>
    <w:rsid w:val="00AE72AE"/>
    <w:rsid w:val="00AF0F02"/>
    <w:rsid w:val="00AF2ADB"/>
    <w:rsid w:val="00AF463F"/>
    <w:rsid w:val="00AF7043"/>
    <w:rsid w:val="00B00430"/>
    <w:rsid w:val="00B025BA"/>
    <w:rsid w:val="00B03252"/>
    <w:rsid w:val="00B03592"/>
    <w:rsid w:val="00B03E94"/>
    <w:rsid w:val="00B04428"/>
    <w:rsid w:val="00B04A70"/>
    <w:rsid w:val="00B04D7F"/>
    <w:rsid w:val="00B066D3"/>
    <w:rsid w:val="00B104D5"/>
    <w:rsid w:val="00B11E16"/>
    <w:rsid w:val="00B13061"/>
    <w:rsid w:val="00B156EB"/>
    <w:rsid w:val="00B17FB0"/>
    <w:rsid w:val="00B21A13"/>
    <w:rsid w:val="00B246D0"/>
    <w:rsid w:val="00B3070B"/>
    <w:rsid w:val="00B30A0A"/>
    <w:rsid w:val="00B339DC"/>
    <w:rsid w:val="00B348BD"/>
    <w:rsid w:val="00B348EC"/>
    <w:rsid w:val="00B35E0E"/>
    <w:rsid w:val="00B476E6"/>
    <w:rsid w:val="00B54348"/>
    <w:rsid w:val="00B54CB3"/>
    <w:rsid w:val="00B56FEE"/>
    <w:rsid w:val="00B57FB8"/>
    <w:rsid w:val="00B6521E"/>
    <w:rsid w:val="00B65775"/>
    <w:rsid w:val="00B66E5D"/>
    <w:rsid w:val="00B722BE"/>
    <w:rsid w:val="00B7333E"/>
    <w:rsid w:val="00B75CA8"/>
    <w:rsid w:val="00B75D2B"/>
    <w:rsid w:val="00B764C9"/>
    <w:rsid w:val="00B80FAD"/>
    <w:rsid w:val="00B82947"/>
    <w:rsid w:val="00B83FF3"/>
    <w:rsid w:val="00B842DC"/>
    <w:rsid w:val="00B86228"/>
    <w:rsid w:val="00B8673F"/>
    <w:rsid w:val="00B869D0"/>
    <w:rsid w:val="00B87169"/>
    <w:rsid w:val="00B87AC2"/>
    <w:rsid w:val="00B92CA2"/>
    <w:rsid w:val="00B96A69"/>
    <w:rsid w:val="00BA1991"/>
    <w:rsid w:val="00BA439F"/>
    <w:rsid w:val="00BA7A4D"/>
    <w:rsid w:val="00BB04A2"/>
    <w:rsid w:val="00BB2164"/>
    <w:rsid w:val="00BB273C"/>
    <w:rsid w:val="00BB2C05"/>
    <w:rsid w:val="00BB41DA"/>
    <w:rsid w:val="00BB71BE"/>
    <w:rsid w:val="00BC15FB"/>
    <w:rsid w:val="00BC2995"/>
    <w:rsid w:val="00BC407F"/>
    <w:rsid w:val="00BC6FA0"/>
    <w:rsid w:val="00BC75B8"/>
    <w:rsid w:val="00BC7E87"/>
    <w:rsid w:val="00BD3A80"/>
    <w:rsid w:val="00BD3C9E"/>
    <w:rsid w:val="00BD4811"/>
    <w:rsid w:val="00BD4AE0"/>
    <w:rsid w:val="00BD4DC3"/>
    <w:rsid w:val="00BD525A"/>
    <w:rsid w:val="00BD6436"/>
    <w:rsid w:val="00BD7A5F"/>
    <w:rsid w:val="00BD7AA2"/>
    <w:rsid w:val="00BE3EB6"/>
    <w:rsid w:val="00BE682A"/>
    <w:rsid w:val="00BF399B"/>
    <w:rsid w:val="00BF49E2"/>
    <w:rsid w:val="00BF6191"/>
    <w:rsid w:val="00BF6590"/>
    <w:rsid w:val="00BF78AA"/>
    <w:rsid w:val="00BF78D6"/>
    <w:rsid w:val="00C00923"/>
    <w:rsid w:val="00C0145A"/>
    <w:rsid w:val="00C02854"/>
    <w:rsid w:val="00C034A9"/>
    <w:rsid w:val="00C037EE"/>
    <w:rsid w:val="00C05C53"/>
    <w:rsid w:val="00C062DD"/>
    <w:rsid w:val="00C06AAF"/>
    <w:rsid w:val="00C1170C"/>
    <w:rsid w:val="00C1240B"/>
    <w:rsid w:val="00C12EBB"/>
    <w:rsid w:val="00C1339F"/>
    <w:rsid w:val="00C162ED"/>
    <w:rsid w:val="00C23B3A"/>
    <w:rsid w:val="00C26BDB"/>
    <w:rsid w:val="00C26C08"/>
    <w:rsid w:val="00C34179"/>
    <w:rsid w:val="00C346A7"/>
    <w:rsid w:val="00C350E6"/>
    <w:rsid w:val="00C3533D"/>
    <w:rsid w:val="00C4107C"/>
    <w:rsid w:val="00C410EB"/>
    <w:rsid w:val="00C413B6"/>
    <w:rsid w:val="00C4298F"/>
    <w:rsid w:val="00C44A13"/>
    <w:rsid w:val="00C45A6F"/>
    <w:rsid w:val="00C55391"/>
    <w:rsid w:val="00C55588"/>
    <w:rsid w:val="00C55D95"/>
    <w:rsid w:val="00C57624"/>
    <w:rsid w:val="00C63269"/>
    <w:rsid w:val="00C632DF"/>
    <w:rsid w:val="00C63AFE"/>
    <w:rsid w:val="00C65559"/>
    <w:rsid w:val="00C659F9"/>
    <w:rsid w:val="00C66345"/>
    <w:rsid w:val="00C70E00"/>
    <w:rsid w:val="00C7201C"/>
    <w:rsid w:val="00C731E1"/>
    <w:rsid w:val="00C73229"/>
    <w:rsid w:val="00C73A9B"/>
    <w:rsid w:val="00C76278"/>
    <w:rsid w:val="00C76838"/>
    <w:rsid w:val="00C8438F"/>
    <w:rsid w:val="00C845C2"/>
    <w:rsid w:val="00C85984"/>
    <w:rsid w:val="00C91A4F"/>
    <w:rsid w:val="00C92555"/>
    <w:rsid w:val="00C93FC7"/>
    <w:rsid w:val="00CA108E"/>
    <w:rsid w:val="00CA2BA2"/>
    <w:rsid w:val="00CA4A8D"/>
    <w:rsid w:val="00CA51F0"/>
    <w:rsid w:val="00CA5894"/>
    <w:rsid w:val="00CA6029"/>
    <w:rsid w:val="00CA6D9E"/>
    <w:rsid w:val="00CB12AC"/>
    <w:rsid w:val="00CB33FC"/>
    <w:rsid w:val="00CC06E1"/>
    <w:rsid w:val="00CC2737"/>
    <w:rsid w:val="00CC7B46"/>
    <w:rsid w:val="00CD184D"/>
    <w:rsid w:val="00CD341E"/>
    <w:rsid w:val="00CD67AE"/>
    <w:rsid w:val="00CE1079"/>
    <w:rsid w:val="00CE3A05"/>
    <w:rsid w:val="00CE5709"/>
    <w:rsid w:val="00CE7AE4"/>
    <w:rsid w:val="00CE7F3C"/>
    <w:rsid w:val="00CF037B"/>
    <w:rsid w:val="00CF037C"/>
    <w:rsid w:val="00CF3B6E"/>
    <w:rsid w:val="00CF5878"/>
    <w:rsid w:val="00CF7582"/>
    <w:rsid w:val="00D01AFF"/>
    <w:rsid w:val="00D029C4"/>
    <w:rsid w:val="00D04A78"/>
    <w:rsid w:val="00D127FD"/>
    <w:rsid w:val="00D13612"/>
    <w:rsid w:val="00D150D8"/>
    <w:rsid w:val="00D15C2E"/>
    <w:rsid w:val="00D16271"/>
    <w:rsid w:val="00D16D46"/>
    <w:rsid w:val="00D16D7F"/>
    <w:rsid w:val="00D23089"/>
    <w:rsid w:val="00D27A09"/>
    <w:rsid w:val="00D3214F"/>
    <w:rsid w:val="00D3316E"/>
    <w:rsid w:val="00D34C4A"/>
    <w:rsid w:val="00D3729A"/>
    <w:rsid w:val="00D400EA"/>
    <w:rsid w:val="00D40293"/>
    <w:rsid w:val="00D41304"/>
    <w:rsid w:val="00D4320C"/>
    <w:rsid w:val="00D439E9"/>
    <w:rsid w:val="00D43BF3"/>
    <w:rsid w:val="00D45880"/>
    <w:rsid w:val="00D45CBD"/>
    <w:rsid w:val="00D5005F"/>
    <w:rsid w:val="00D51938"/>
    <w:rsid w:val="00D51EE2"/>
    <w:rsid w:val="00D55737"/>
    <w:rsid w:val="00D55E6C"/>
    <w:rsid w:val="00D56641"/>
    <w:rsid w:val="00D623B9"/>
    <w:rsid w:val="00D63E88"/>
    <w:rsid w:val="00D64552"/>
    <w:rsid w:val="00D67A94"/>
    <w:rsid w:val="00D7018D"/>
    <w:rsid w:val="00D713AE"/>
    <w:rsid w:val="00D713CB"/>
    <w:rsid w:val="00D72AD6"/>
    <w:rsid w:val="00D72BFB"/>
    <w:rsid w:val="00D72E7A"/>
    <w:rsid w:val="00D8066F"/>
    <w:rsid w:val="00D84A02"/>
    <w:rsid w:val="00D86175"/>
    <w:rsid w:val="00D862F3"/>
    <w:rsid w:val="00D874E1"/>
    <w:rsid w:val="00D87824"/>
    <w:rsid w:val="00D90413"/>
    <w:rsid w:val="00D913B8"/>
    <w:rsid w:val="00D9463B"/>
    <w:rsid w:val="00DA75C4"/>
    <w:rsid w:val="00DB0791"/>
    <w:rsid w:val="00DB1B31"/>
    <w:rsid w:val="00DB727F"/>
    <w:rsid w:val="00DB77E8"/>
    <w:rsid w:val="00DB7F29"/>
    <w:rsid w:val="00DC0958"/>
    <w:rsid w:val="00DC1520"/>
    <w:rsid w:val="00DD53D4"/>
    <w:rsid w:val="00DD64F5"/>
    <w:rsid w:val="00DE1133"/>
    <w:rsid w:val="00DE1FB9"/>
    <w:rsid w:val="00DE3C15"/>
    <w:rsid w:val="00DE402B"/>
    <w:rsid w:val="00DE4AB5"/>
    <w:rsid w:val="00DE769A"/>
    <w:rsid w:val="00DF3B65"/>
    <w:rsid w:val="00DF4202"/>
    <w:rsid w:val="00DF50A6"/>
    <w:rsid w:val="00DF55F5"/>
    <w:rsid w:val="00DF58C6"/>
    <w:rsid w:val="00DF7731"/>
    <w:rsid w:val="00E02ADF"/>
    <w:rsid w:val="00E03C8F"/>
    <w:rsid w:val="00E03FE2"/>
    <w:rsid w:val="00E04AFD"/>
    <w:rsid w:val="00E10090"/>
    <w:rsid w:val="00E139C0"/>
    <w:rsid w:val="00E20C0A"/>
    <w:rsid w:val="00E213BB"/>
    <w:rsid w:val="00E26E6C"/>
    <w:rsid w:val="00E30FB5"/>
    <w:rsid w:val="00E31D47"/>
    <w:rsid w:val="00E322D4"/>
    <w:rsid w:val="00E3481A"/>
    <w:rsid w:val="00E3784A"/>
    <w:rsid w:val="00E4363D"/>
    <w:rsid w:val="00E441C5"/>
    <w:rsid w:val="00E465EA"/>
    <w:rsid w:val="00E509CA"/>
    <w:rsid w:val="00E5170D"/>
    <w:rsid w:val="00E539A7"/>
    <w:rsid w:val="00E55305"/>
    <w:rsid w:val="00E57BD6"/>
    <w:rsid w:val="00E60554"/>
    <w:rsid w:val="00E606B5"/>
    <w:rsid w:val="00E61260"/>
    <w:rsid w:val="00E615F4"/>
    <w:rsid w:val="00E6165B"/>
    <w:rsid w:val="00E63F8F"/>
    <w:rsid w:val="00E70AE2"/>
    <w:rsid w:val="00E72AFA"/>
    <w:rsid w:val="00E731A1"/>
    <w:rsid w:val="00E733BF"/>
    <w:rsid w:val="00E82633"/>
    <w:rsid w:val="00E8490C"/>
    <w:rsid w:val="00E85169"/>
    <w:rsid w:val="00E85E3B"/>
    <w:rsid w:val="00E872D8"/>
    <w:rsid w:val="00E87D0F"/>
    <w:rsid w:val="00E9230E"/>
    <w:rsid w:val="00E933A8"/>
    <w:rsid w:val="00E9517A"/>
    <w:rsid w:val="00E95802"/>
    <w:rsid w:val="00E969B4"/>
    <w:rsid w:val="00E9717C"/>
    <w:rsid w:val="00EA0057"/>
    <w:rsid w:val="00EA0DB6"/>
    <w:rsid w:val="00EA0F7F"/>
    <w:rsid w:val="00EA187D"/>
    <w:rsid w:val="00EA1C45"/>
    <w:rsid w:val="00EA2388"/>
    <w:rsid w:val="00EB01F7"/>
    <w:rsid w:val="00EB0FA2"/>
    <w:rsid w:val="00EB19DB"/>
    <w:rsid w:val="00EB1A9B"/>
    <w:rsid w:val="00EB2E3A"/>
    <w:rsid w:val="00EB39D3"/>
    <w:rsid w:val="00EB46AE"/>
    <w:rsid w:val="00EB5D07"/>
    <w:rsid w:val="00EB7D9A"/>
    <w:rsid w:val="00EB7E6A"/>
    <w:rsid w:val="00EC0D80"/>
    <w:rsid w:val="00EC1380"/>
    <w:rsid w:val="00EC28A2"/>
    <w:rsid w:val="00EC340E"/>
    <w:rsid w:val="00ED65A5"/>
    <w:rsid w:val="00ED6933"/>
    <w:rsid w:val="00EE136A"/>
    <w:rsid w:val="00EE14BC"/>
    <w:rsid w:val="00EE2325"/>
    <w:rsid w:val="00EE3906"/>
    <w:rsid w:val="00EE69E0"/>
    <w:rsid w:val="00EE7087"/>
    <w:rsid w:val="00EF5F19"/>
    <w:rsid w:val="00F1086D"/>
    <w:rsid w:val="00F11482"/>
    <w:rsid w:val="00F1431F"/>
    <w:rsid w:val="00F2052D"/>
    <w:rsid w:val="00F221D6"/>
    <w:rsid w:val="00F22EBD"/>
    <w:rsid w:val="00F24CE3"/>
    <w:rsid w:val="00F24EFE"/>
    <w:rsid w:val="00F25321"/>
    <w:rsid w:val="00F26F33"/>
    <w:rsid w:val="00F31522"/>
    <w:rsid w:val="00F32CD6"/>
    <w:rsid w:val="00F32EB6"/>
    <w:rsid w:val="00F35827"/>
    <w:rsid w:val="00F36682"/>
    <w:rsid w:val="00F366F3"/>
    <w:rsid w:val="00F40056"/>
    <w:rsid w:val="00F4167D"/>
    <w:rsid w:val="00F458DB"/>
    <w:rsid w:val="00F50E15"/>
    <w:rsid w:val="00F532C5"/>
    <w:rsid w:val="00F562BF"/>
    <w:rsid w:val="00F623E4"/>
    <w:rsid w:val="00F634BC"/>
    <w:rsid w:val="00F652E0"/>
    <w:rsid w:val="00F67CB3"/>
    <w:rsid w:val="00F717B5"/>
    <w:rsid w:val="00F71AF6"/>
    <w:rsid w:val="00F76357"/>
    <w:rsid w:val="00F800D6"/>
    <w:rsid w:val="00F83602"/>
    <w:rsid w:val="00F93947"/>
    <w:rsid w:val="00F969D7"/>
    <w:rsid w:val="00F96EE4"/>
    <w:rsid w:val="00F97B3C"/>
    <w:rsid w:val="00FA0457"/>
    <w:rsid w:val="00FA1651"/>
    <w:rsid w:val="00FA2BCE"/>
    <w:rsid w:val="00FA5FC4"/>
    <w:rsid w:val="00FA6E7A"/>
    <w:rsid w:val="00FB18D5"/>
    <w:rsid w:val="00FB319C"/>
    <w:rsid w:val="00FB3A88"/>
    <w:rsid w:val="00FB40D7"/>
    <w:rsid w:val="00FB57E5"/>
    <w:rsid w:val="00FB7504"/>
    <w:rsid w:val="00FB7E40"/>
    <w:rsid w:val="00FB7F92"/>
    <w:rsid w:val="00FC0E44"/>
    <w:rsid w:val="00FC587B"/>
    <w:rsid w:val="00FC7CE8"/>
    <w:rsid w:val="00FD0A60"/>
    <w:rsid w:val="00FD1055"/>
    <w:rsid w:val="00FD21AD"/>
    <w:rsid w:val="00FD3817"/>
    <w:rsid w:val="00FE0622"/>
    <w:rsid w:val="00FE1EE2"/>
    <w:rsid w:val="00FE3F19"/>
    <w:rsid w:val="00FE475B"/>
    <w:rsid w:val="00FE616A"/>
    <w:rsid w:val="00FE76ED"/>
    <w:rsid w:val="00FE7807"/>
    <w:rsid w:val="00FF6114"/>
    <w:rsid w:val="010C3DC8"/>
    <w:rsid w:val="011A377B"/>
    <w:rsid w:val="012104EA"/>
    <w:rsid w:val="012440EA"/>
    <w:rsid w:val="012D09AD"/>
    <w:rsid w:val="013B186B"/>
    <w:rsid w:val="01431113"/>
    <w:rsid w:val="01581CEA"/>
    <w:rsid w:val="01582BC2"/>
    <w:rsid w:val="01876908"/>
    <w:rsid w:val="018C52F4"/>
    <w:rsid w:val="0196262E"/>
    <w:rsid w:val="019B6701"/>
    <w:rsid w:val="01B77A30"/>
    <w:rsid w:val="01C35B36"/>
    <w:rsid w:val="01C656F5"/>
    <w:rsid w:val="01CB1654"/>
    <w:rsid w:val="01D13DEF"/>
    <w:rsid w:val="01E61B50"/>
    <w:rsid w:val="01F15CB7"/>
    <w:rsid w:val="01F436EC"/>
    <w:rsid w:val="01FA4D0F"/>
    <w:rsid w:val="01FC5054"/>
    <w:rsid w:val="02060844"/>
    <w:rsid w:val="02095A64"/>
    <w:rsid w:val="02183D56"/>
    <w:rsid w:val="02364E19"/>
    <w:rsid w:val="02454512"/>
    <w:rsid w:val="025C49EE"/>
    <w:rsid w:val="026F2D81"/>
    <w:rsid w:val="028740EF"/>
    <w:rsid w:val="02890D36"/>
    <w:rsid w:val="029042DD"/>
    <w:rsid w:val="02BF2E5D"/>
    <w:rsid w:val="02C93983"/>
    <w:rsid w:val="02CB1591"/>
    <w:rsid w:val="02D832EC"/>
    <w:rsid w:val="02DF1744"/>
    <w:rsid w:val="02FF7A7B"/>
    <w:rsid w:val="0300091A"/>
    <w:rsid w:val="030C2623"/>
    <w:rsid w:val="033B1BD3"/>
    <w:rsid w:val="03401A83"/>
    <w:rsid w:val="03440A0D"/>
    <w:rsid w:val="034C085E"/>
    <w:rsid w:val="0356048A"/>
    <w:rsid w:val="035616DE"/>
    <w:rsid w:val="03597EA2"/>
    <w:rsid w:val="03630067"/>
    <w:rsid w:val="036B4BAC"/>
    <w:rsid w:val="0385666C"/>
    <w:rsid w:val="038A219A"/>
    <w:rsid w:val="03956C9B"/>
    <w:rsid w:val="03A621E8"/>
    <w:rsid w:val="03CC4152"/>
    <w:rsid w:val="03E37CED"/>
    <w:rsid w:val="03EB0C0F"/>
    <w:rsid w:val="03FD0897"/>
    <w:rsid w:val="04022D99"/>
    <w:rsid w:val="04034794"/>
    <w:rsid w:val="041B442A"/>
    <w:rsid w:val="041C1188"/>
    <w:rsid w:val="04284F5F"/>
    <w:rsid w:val="0444752C"/>
    <w:rsid w:val="044F06A2"/>
    <w:rsid w:val="04564892"/>
    <w:rsid w:val="045E1362"/>
    <w:rsid w:val="04950697"/>
    <w:rsid w:val="04B17441"/>
    <w:rsid w:val="04B270C1"/>
    <w:rsid w:val="04B465F3"/>
    <w:rsid w:val="04BD34CC"/>
    <w:rsid w:val="04BD5452"/>
    <w:rsid w:val="04D4636A"/>
    <w:rsid w:val="04DD3789"/>
    <w:rsid w:val="04EE1FF4"/>
    <w:rsid w:val="05015CB7"/>
    <w:rsid w:val="05215051"/>
    <w:rsid w:val="05317E6B"/>
    <w:rsid w:val="053D62EF"/>
    <w:rsid w:val="05587DC0"/>
    <w:rsid w:val="05754C01"/>
    <w:rsid w:val="057A0329"/>
    <w:rsid w:val="059745A4"/>
    <w:rsid w:val="059E4554"/>
    <w:rsid w:val="059F55D9"/>
    <w:rsid w:val="059F7890"/>
    <w:rsid w:val="05B92D9E"/>
    <w:rsid w:val="05BA4A65"/>
    <w:rsid w:val="05D25D8E"/>
    <w:rsid w:val="05D71A78"/>
    <w:rsid w:val="05F0454A"/>
    <w:rsid w:val="05F9037C"/>
    <w:rsid w:val="06096C86"/>
    <w:rsid w:val="060D18FC"/>
    <w:rsid w:val="062318A1"/>
    <w:rsid w:val="06270808"/>
    <w:rsid w:val="062D43AF"/>
    <w:rsid w:val="06314854"/>
    <w:rsid w:val="06324840"/>
    <w:rsid w:val="06370B39"/>
    <w:rsid w:val="064B120F"/>
    <w:rsid w:val="064B280F"/>
    <w:rsid w:val="064F2365"/>
    <w:rsid w:val="065C796A"/>
    <w:rsid w:val="06646A88"/>
    <w:rsid w:val="06666E9A"/>
    <w:rsid w:val="066C4064"/>
    <w:rsid w:val="06703448"/>
    <w:rsid w:val="067C6DC3"/>
    <w:rsid w:val="068F69D2"/>
    <w:rsid w:val="069558EF"/>
    <w:rsid w:val="06994D63"/>
    <w:rsid w:val="06A8323C"/>
    <w:rsid w:val="06BA7D75"/>
    <w:rsid w:val="06BF6BF0"/>
    <w:rsid w:val="06D95373"/>
    <w:rsid w:val="06F20851"/>
    <w:rsid w:val="06F87094"/>
    <w:rsid w:val="06FC3783"/>
    <w:rsid w:val="07054DC1"/>
    <w:rsid w:val="07096CDE"/>
    <w:rsid w:val="07117EA5"/>
    <w:rsid w:val="071A7D2B"/>
    <w:rsid w:val="07426D50"/>
    <w:rsid w:val="074276A8"/>
    <w:rsid w:val="07660B81"/>
    <w:rsid w:val="07684137"/>
    <w:rsid w:val="076B1A95"/>
    <w:rsid w:val="078C6755"/>
    <w:rsid w:val="07966471"/>
    <w:rsid w:val="07AA4BA0"/>
    <w:rsid w:val="07AB267D"/>
    <w:rsid w:val="07BE042E"/>
    <w:rsid w:val="07DF75F9"/>
    <w:rsid w:val="08053D95"/>
    <w:rsid w:val="080B7A47"/>
    <w:rsid w:val="080C1F93"/>
    <w:rsid w:val="08285910"/>
    <w:rsid w:val="08360008"/>
    <w:rsid w:val="083D2D99"/>
    <w:rsid w:val="084F4C4C"/>
    <w:rsid w:val="087E28F4"/>
    <w:rsid w:val="087E59BA"/>
    <w:rsid w:val="088F23D7"/>
    <w:rsid w:val="08B84D5E"/>
    <w:rsid w:val="08BD2BAB"/>
    <w:rsid w:val="08C330EF"/>
    <w:rsid w:val="08DB080B"/>
    <w:rsid w:val="08F74AB9"/>
    <w:rsid w:val="090E2BB5"/>
    <w:rsid w:val="091B377D"/>
    <w:rsid w:val="091F21C7"/>
    <w:rsid w:val="09207555"/>
    <w:rsid w:val="092678C8"/>
    <w:rsid w:val="092831A8"/>
    <w:rsid w:val="09382714"/>
    <w:rsid w:val="09467E45"/>
    <w:rsid w:val="094F5C8F"/>
    <w:rsid w:val="09517B5E"/>
    <w:rsid w:val="095626E6"/>
    <w:rsid w:val="09582F9E"/>
    <w:rsid w:val="095B7DEA"/>
    <w:rsid w:val="096936CD"/>
    <w:rsid w:val="09735227"/>
    <w:rsid w:val="098C20E6"/>
    <w:rsid w:val="09CB2B12"/>
    <w:rsid w:val="09D2062C"/>
    <w:rsid w:val="09D471C9"/>
    <w:rsid w:val="09E42DC3"/>
    <w:rsid w:val="09FE03D8"/>
    <w:rsid w:val="0A044F60"/>
    <w:rsid w:val="0A0F4F4D"/>
    <w:rsid w:val="0A1239E7"/>
    <w:rsid w:val="0A1D3CBB"/>
    <w:rsid w:val="0A2020E2"/>
    <w:rsid w:val="0A4246D0"/>
    <w:rsid w:val="0A4A1C71"/>
    <w:rsid w:val="0A4C7105"/>
    <w:rsid w:val="0A5F6393"/>
    <w:rsid w:val="0A8B0AB9"/>
    <w:rsid w:val="0AA47CB8"/>
    <w:rsid w:val="0AA76591"/>
    <w:rsid w:val="0AAC0A11"/>
    <w:rsid w:val="0AB66DA2"/>
    <w:rsid w:val="0AB81405"/>
    <w:rsid w:val="0ABE0846"/>
    <w:rsid w:val="0AC10DCA"/>
    <w:rsid w:val="0AC10FCF"/>
    <w:rsid w:val="0AC24DB3"/>
    <w:rsid w:val="0ADE0306"/>
    <w:rsid w:val="0AEA1A3C"/>
    <w:rsid w:val="0AED147A"/>
    <w:rsid w:val="0AED4CFD"/>
    <w:rsid w:val="0AFB105E"/>
    <w:rsid w:val="0AFE5923"/>
    <w:rsid w:val="0B0023B4"/>
    <w:rsid w:val="0B1103B5"/>
    <w:rsid w:val="0B2E5767"/>
    <w:rsid w:val="0B42631E"/>
    <w:rsid w:val="0B45378F"/>
    <w:rsid w:val="0B4F3D95"/>
    <w:rsid w:val="0B524942"/>
    <w:rsid w:val="0B591E2E"/>
    <w:rsid w:val="0B60695D"/>
    <w:rsid w:val="0B64039C"/>
    <w:rsid w:val="0B6518B5"/>
    <w:rsid w:val="0B772AD3"/>
    <w:rsid w:val="0B7C3514"/>
    <w:rsid w:val="0B83646B"/>
    <w:rsid w:val="0B8647A8"/>
    <w:rsid w:val="0BB0283D"/>
    <w:rsid w:val="0BBC39F4"/>
    <w:rsid w:val="0BC76BDF"/>
    <w:rsid w:val="0BDE634C"/>
    <w:rsid w:val="0C0075E4"/>
    <w:rsid w:val="0C262B80"/>
    <w:rsid w:val="0C281202"/>
    <w:rsid w:val="0C337593"/>
    <w:rsid w:val="0C3D5924"/>
    <w:rsid w:val="0C462FA8"/>
    <w:rsid w:val="0C483CB5"/>
    <w:rsid w:val="0C493935"/>
    <w:rsid w:val="0C5F0057"/>
    <w:rsid w:val="0C62438D"/>
    <w:rsid w:val="0C8A0B57"/>
    <w:rsid w:val="0CAD2069"/>
    <w:rsid w:val="0CAE275E"/>
    <w:rsid w:val="0CB03BFD"/>
    <w:rsid w:val="0CB41B4A"/>
    <w:rsid w:val="0CED1057"/>
    <w:rsid w:val="0CF550D2"/>
    <w:rsid w:val="0D01363D"/>
    <w:rsid w:val="0D2373CA"/>
    <w:rsid w:val="0D24289F"/>
    <w:rsid w:val="0D244198"/>
    <w:rsid w:val="0D2B4500"/>
    <w:rsid w:val="0D2C77AB"/>
    <w:rsid w:val="0D523D40"/>
    <w:rsid w:val="0D781E29"/>
    <w:rsid w:val="0D8301BA"/>
    <w:rsid w:val="0D841D5F"/>
    <w:rsid w:val="0D8D654B"/>
    <w:rsid w:val="0D916E53"/>
    <w:rsid w:val="0D9B04F1"/>
    <w:rsid w:val="0DA05418"/>
    <w:rsid w:val="0DB32A95"/>
    <w:rsid w:val="0DBA028E"/>
    <w:rsid w:val="0DC238AA"/>
    <w:rsid w:val="0DE436E7"/>
    <w:rsid w:val="0E0539FD"/>
    <w:rsid w:val="0E0E388F"/>
    <w:rsid w:val="0E1F625C"/>
    <w:rsid w:val="0E2A5A25"/>
    <w:rsid w:val="0E4076EC"/>
    <w:rsid w:val="0E4E4CE2"/>
    <w:rsid w:val="0E52758D"/>
    <w:rsid w:val="0E5800B7"/>
    <w:rsid w:val="0E7D5F6A"/>
    <w:rsid w:val="0E89342D"/>
    <w:rsid w:val="0E912511"/>
    <w:rsid w:val="0E972715"/>
    <w:rsid w:val="0E980EA6"/>
    <w:rsid w:val="0EC72E33"/>
    <w:rsid w:val="0ECC6D06"/>
    <w:rsid w:val="0ED40DB1"/>
    <w:rsid w:val="0EFF5127"/>
    <w:rsid w:val="0F02713F"/>
    <w:rsid w:val="0F1B2570"/>
    <w:rsid w:val="0F1F345E"/>
    <w:rsid w:val="0F200AE5"/>
    <w:rsid w:val="0F3928BF"/>
    <w:rsid w:val="0F3D383C"/>
    <w:rsid w:val="0F4642F0"/>
    <w:rsid w:val="0F4E7007"/>
    <w:rsid w:val="0F5C10AE"/>
    <w:rsid w:val="0F61774B"/>
    <w:rsid w:val="0F6F4EB1"/>
    <w:rsid w:val="0F763E6D"/>
    <w:rsid w:val="0F7B1B25"/>
    <w:rsid w:val="0F883AF1"/>
    <w:rsid w:val="0F9B33B3"/>
    <w:rsid w:val="0FA2064D"/>
    <w:rsid w:val="0FC53C09"/>
    <w:rsid w:val="0FCC0FF8"/>
    <w:rsid w:val="0FD41A92"/>
    <w:rsid w:val="0FD9288C"/>
    <w:rsid w:val="0FE20512"/>
    <w:rsid w:val="0FE30C1D"/>
    <w:rsid w:val="0FEB007F"/>
    <w:rsid w:val="1002154A"/>
    <w:rsid w:val="101C21A8"/>
    <w:rsid w:val="1022232C"/>
    <w:rsid w:val="102F40EB"/>
    <w:rsid w:val="10395716"/>
    <w:rsid w:val="103A162C"/>
    <w:rsid w:val="103E004F"/>
    <w:rsid w:val="103E263E"/>
    <w:rsid w:val="104D38FE"/>
    <w:rsid w:val="10541E98"/>
    <w:rsid w:val="1063254C"/>
    <w:rsid w:val="106A3584"/>
    <w:rsid w:val="107723C9"/>
    <w:rsid w:val="1079018C"/>
    <w:rsid w:val="10794671"/>
    <w:rsid w:val="108821AE"/>
    <w:rsid w:val="108E3943"/>
    <w:rsid w:val="10A1415A"/>
    <w:rsid w:val="10AC11A7"/>
    <w:rsid w:val="10AD4364"/>
    <w:rsid w:val="10B06048"/>
    <w:rsid w:val="10B10371"/>
    <w:rsid w:val="10B4611B"/>
    <w:rsid w:val="10C87E24"/>
    <w:rsid w:val="10E37DF9"/>
    <w:rsid w:val="10FD29EF"/>
    <w:rsid w:val="110C2A4D"/>
    <w:rsid w:val="11105584"/>
    <w:rsid w:val="111D30CC"/>
    <w:rsid w:val="114315F1"/>
    <w:rsid w:val="11431DFA"/>
    <w:rsid w:val="115E178F"/>
    <w:rsid w:val="119D6136"/>
    <w:rsid w:val="11BE2C35"/>
    <w:rsid w:val="11E12C61"/>
    <w:rsid w:val="11E23FBC"/>
    <w:rsid w:val="11EF0032"/>
    <w:rsid w:val="12236F4E"/>
    <w:rsid w:val="12352C09"/>
    <w:rsid w:val="12386EF3"/>
    <w:rsid w:val="123F3FF7"/>
    <w:rsid w:val="124259D3"/>
    <w:rsid w:val="124F3295"/>
    <w:rsid w:val="12745062"/>
    <w:rsid w:val="12A23B6B"/>
    <w:rsid w:val="12AD13E8"/>
    <w:rsid w:val="12C92319"/>
    <w:rsid w:val="12CA2170"/>
    <w:rsid w:val="12E43942"/>
    <w:rsid w:val="12E51453"/>
    <w:rsid w:val="12F066A2"/>
    <w:rsid w:val="12F443EC"/>
    <w:rsid w:val="130E0B0C"/>
    <w:rsid w:val="131C48B1"/>
    <w:rsid w:val="1324328B"/>
    <w:rsid w:val="13243C63"/>
    <w:rsid w:val="13367103"/>
    <w:rsid w:val="133C549C"/>
    <w:rsid w:val="134770B1"/>
    <w:rsid w:val="134F09C5"/>
    <w:rsid w:val="13515442"/>
    <w:rsid w:val="135350C1"/>
    <w:rsid w:val="135746A6"/>
    <w:rsid w:val="13662641"/>
    <w:rsid w:val="136728CC"/>
    <w:rsid w:val="136A368E"/>
    <w:rsid w:val="1384607F"/>
    <w:rsid w:val="13885683"/>
    <w:rsid w:val="138E38C5"/>
    <w:rsid w:val="13A35260"/>
    <w:rsid w:val="13A66BD2"/>
    <w:rsid w:val="13C23F44"/>
    <w:rsid w:val="13F21AD0"/>
    <w:rsid w:val="13F3566A"/>
    <w:rsid w:val="13F35D5C"/>
    <w:rsid w:val="141E7B61"/>
    <w:rsid w:val="14360F37"/>
    <w:rsid w:val="14426F48"/>
    <w:rsid w:val="14486E4B"/>
    <w:rsid w:val="144C52D9"/>
    <w:rsid w:val="14576EEE"/>
    <w:rsid w:val="146F5819"/>
    <w:rsid w:val="147016DE"/>
    <w:rsid w:val="147B65D4"/>
    <w:rsid w:val="148C1946"/>
    <w:rsid w:val="148D62D7"/>
    <w:rsid w:val="14973CFC"/>
    <w:rsid w:val="149D2389"/>
    <w:rsid w:val="14A80E7D"/>
    <w:rsid w:val="14CE6F67"/>
    <w:rsid w:val="14CE7FBD"/>
    <w:rsid w:val="14F74F6D"/>
    <w:rsid w:val="14FF2743"/>
    <w:rsid w:val="150936D3"/>
    <w:rsid w:val="153A02BD"/>
    <w:rsid w:val="154D4BE6"/>
    <w:rsid w:val="1563277B"/>
    <w:rsid w:val="157C06D4"/>
    <w:rsid w:val="158717DE"/>
    <w:rsid w:val="158A2763"/>
    <w:rsid w:val="15B25EA5"/>
    <w:rsid w:val="15CA1DC0"/>
    <w:rsid w:val="15D95B41"/>
    <w:rsid w:val="15F37002"/>
    <w:rsid w:val="15F42192"/>
    <w:rsid w:val="1613101D"/>
    <w:rsid w:val="161404C8"/>
    <w:rsid w:val="163A4B41"/>
    <w:rsid w:val="163B769B"/>
    <w:rsid w:val="164A731D"/>
    <w:rsid w:val="16501509"/>
    <w:rsid w:val="16632F56"/>
    <w:rsid w:val="168022B0"/>
    <w:rsid w:val="168073E1"/>
    <w:rsid w:val="16A17D2C"/>
    <w:rsid w:val="16A90DFE"/>
    <w:rsid w:val="16BF1B5F"/>
    <w:rsid w:val="16C56590"/>
    <w:rsid w:val="16D04686"/>
    <w:rsid w:val="16D85C88"/>
    <w:rsid w:val="16DE7756"/>
    <w:rsid w:val="16F823B7"/>
    <w:rsid w:val="16F85EAC"/>
    <w:rsid w:val="1702234F"/>
    <w:rsid w:val="17176A71"/>
    <w:rsid w:val="17447D4F"/>
    <w:rsid w:val="17481B9E"/>
    <w:rsid w:val="17495F81"/>
    <w:rsid w:val="17532E27"/>
    <w:rsid w:val="175446D0"/>
    <w:rsid w:val="17592D5E"/>
    <w:rsid w:val="17814D67"/>
    <w:rsid w:val="17837F34"/>
    <w:rsid w:val="17990D5A"/>
    <w:rsid w:val="17A553DC"/>
    <w:rsid w:val="17C71D17"/>
    <w:rsid w:val="17C77B0F"/>
    <w:rsid w:val="17CA14D0"/>
    <w:rsid w:val="17D35ADA"/>
    <w:rsid w:val="17E75E45"/>
    <w:rsid w:val="17F92E54"/>
    <w:rsid w:val="17FE3BC6"/>
    <w:rsid w:val="18096649"/>
    <w:rsid w:val="180C5BD3"/>
    <w:rsid w:val="181B6A8B"/>
    <w:rsid w:val="181E68F3"/>
    <w:rsid w:val="182868AE"/>
    <w:rsid w:val="183051C0"/>
    <w:rsid w:val="18405DAD"/>
    <w:rsid w:val="18674E8A"/>
    <w:rsid w:val="187212AC"/>
    <w:rsid w:val="187459A7"/>
    <w:rsid w:val="188809D7"/>
    <w:rsid w:val="1889564E"/>
    <w:rsid w:val="188A0ED1"/>
    <w:rsid w:val="18947263"/>
    <w:rsid w:val="18A0383D"/>
    <w:rsid w:val="18CB193B"/>
    <w:rsid w:val="18EB7C71"/>
    <w:rsid w:val="19004393"/>
    <w:rsid w:val="19067869"/>
    <w:rsid w:val="190D6F23"/>
    <w:rsid w:val="19170735"/>
    <w:rsid w:val="191B50C1"/>
    <w:rsid w:val="19211DD9"/>
    <w:rsid w:val="19216AC6"/>
    <w:rsid w:val="192606B8"/>
    <w:rsid w:val="193D3F08"/>
    <w:rsid w:val="195A51A5"/>
    <w:rsid w:val="196C12BE"/>
    <w:rsid w:val="196D1144"/>
    <w:rsid w:val="197020C9"/>
    <w:rsid w:val="19816723"/>
    <w:rsid w:val="198D0952"/>
    <w:rsid w:val="19921772"/>
    <w:rsid w:val="199D7B5C"/>
    <w:rsid w:val="19A34810"/>
    <w:rsid w:val="19A37420"/>
    <w:rsid w:val="19B05870"/>
    <w:rsid w:val="19B60240"/>
    <w:rsid w:val="19CF3767"/>
    <w:rsid w:val="19D57A46"/>
    <w:rsid w:val="19E47E89"/>
    <w:rsid w:val="1A006FB0"/>
    <w:rsid w:val="1A013974"/>
    <w:rsid w:val="1A065E3F"/>
    <w:rsid w:val="1A151840"/>
    <w:rsid w:val="1A1C5090"/>
    <w:rsid w:val="1A1D5C25"/>
    <w:rsid w:val="1A212645"/>
    <w:rsid w:val="1A2A0E12"/>
    <w:rsid w:val="1A40307A"/>
    <w:rsid w:val="1A403C45"/>
    <w:rsid w:val="1A4255E6"/>
    <w:rsid w:val="1A4D327E"/>
    <w:rsid w:val="1A7C1301"/>
    <w:rsid w:val="1A842D58"/>
    <w:rsid w:val="1A9A2D3E"/>
    <w:rsid w:val="1AB3725D"/>
    <w:rsid w:val="1ABE7773"/>
    <w:rsid w:val="1ADF58D2"/>
    <w:rsid w:val="1AE22CB3"/>
    <w:rsid w:val="1AF30046"/>
    <w:rsid w:val="1AF33155"/>
    <w:rsid w:val="1B134B81"/>
    <w:rsid w:val="1B171FD7"/>
    <w:rsid w:val="1B1B3919"/>
    <w:rsid w:val="1B1D22B7"/>
    <w:rsid w:val="1B252476"/>
    <w:rsid w:val="1B2B3AA5"/>
    <w:rsid w:val="1B326C6E"/>
    <w:rsid w:val="1B392744"/>
    <w:rsid w:val="1B47065A"/>
    <w:rsid w:val="1B50193A"/>
    <w:rsid w:val="1B596302"/>
    <w:rsid w:val="1B5D4604"/>
    <w:rsid w:val="1B5F2F3A"/>
    <w:rsid w:val="1B6827BB"/>
    <w:rsid w:val="1B6E7990"/>
    <w:rsid w:val="1B822DAD"/>
    <w:rsid w:val="1B823C4D"/>
    <w:rsid w:val="1B885E33"/>
    <w:rsid w:val="1BAD1DA6"/>
    <w:rsid w:val="1BAD74ED"/>
    <w:rsid w:val="1BB75806"/>
    <w:rsid w:val="1BB81089"/>
    <w:rsid w:val="1BCA1D23"/>
    <w:rsid w:val="1BD134D5"/>
    <w:rsid w:val="1BD65AB2"/>
    <w:rsid w:val="1BD73B3C"/>
    <w:rsid w:val="1BE31B4D"/>
    <w:rsid w:val="1BEB5A56"/>
    <w:rsid w:val="1BF16ECB"/>
    <w:rsid w:val="1C016C8D"/>
    <w:rsid w:val="1C170F00"/>
    <w:rsid w:val="1C374EC2"/>
    <w:rsid w:val="1C5527A8"/>
    <w:rsid w:val="1C6F4FB4"/>
    <w:rsid w:val="1C72303D"/>
    <w:rsid w:val="1CAD7CFD"/>
    <w:rsid w:val="1CBB7632"/>
    <w:rsid w:val="1CD03D74"/>
    <w:rsid w:val="1CDD55E8"/>
    <w:rsid w:val="1CE046C9"/>
    <w:rsid w:val="1CE1079E"/>
    <w:rsid w:val="1CFD391F"/>
    <w:rsid w:val="1D081CB0"/>
    <w:rsid w:val="1D1D5E98"/>
    <w:rsid w:val="1D2D3F13"/>
    <w:rsid w:val="1D3A56AD"/>
    <w:rsid w:val="1D3B6373"/>
    <w:rsid w:val="1D4C0C6E"/>
    <w:rsid w:val="1D4F74D2"/>
    <w:rsid w:val="1D541044"/>
    <w:rsid w:val="1D54432D"/>
    <w:rsid w:val="1D59036A"/>
    <w:rsid w:val="1D8C4BB7"/>
    <w:rsid w:val="1DA03128"/>
    <w:rsid w:val="1DB40842"/>
    <w:rsid w:val="1DC0145E"/>
    <w:rsid w:val="1DC27CCE"/>
    <w:rsid w:val="1DC66CFF"/>
    <w:rsid w:val="1DCC47B9"/>
    <w:rsid w:val="1DCC746F"/>
    <w:rsid w:val="1DDB7A8A"/>
    <w:rsid w:val="1DDF140D"/>
    <w:rsid w:val="1DE35C6D"/>
    <w:rsid w:val="1DEB1D8A"/>
    <w:rsid w:val="1DF1682A"/>
    <w:rsid w:val="1DF91472"/>
    <w:rsid w:val="1DFA7470"/>
    <w:rsid w:val="1E13278F"/>
    <w:rsid w:val="1E133B74"/>
    <w:rsid w:val="1E190B30"/>
    <w:rsid w:val="1E1D5B3F"/>
    <w:rsid w:val="1E1E1710"/>
    <w:rsid w:val="1E215AC6"/>
    <w:rsid w:val="1E265696"/>
    <w:rsid w:val="1E287ED7"/>
    <w:rsid w:val="1E387E23"/>
    <w:rsid w:val="1E4221D2"/>
    <w:rsid w:val="1E443B61"/>
    <w:rsid w:val="1E4D4545"/>
    <w:rsid w:val="1E541703"/>
    <w:rsid w:val="1E5C16A0"/>
    <w:rsid w:val="1E5F666F"/>
    <w:rsid w:val="1E5F6F43"/>
    <w:rsid w:val="1E696CD4"/>
    <w:rsid w:val="1E773579"/>
    <w:rsid w:val="1E7E179F"/>
    <w:rsid w:val="1E976F52"/>
    <w:rsid w:val="1EA10F11"/>
    <w:rsid w:val="1EB17AA4"/>
    <w:rsid w:val="1EB43DC0"/>
    <w:rsid w:val="1EB62BF6"/>
    <w:rsid w:val="1ECF7034"/>
    <w:rsid w:val="1ECF7EEF"/>
    <w:rsid w:val="1EDB762C"/>
    <w:rsid w:val="1EE9014F"/>
    <w:rsid w:val="1F027E0C"/>
    <w:rsid w:val="1F086948"/>
    <w:rsid w:val="1F254C8A"/>
    <w:rsid w:val="1F2B71A6"/>
    <w:rsid w:val="1F31003B"/>
    <w:rsid w:val="1F3758BD"/>
    <w:rsid w:val="1F3C1C4F"/>
    <w:rsid w:val="1F4665D4"/>
    <w:rsid w:val="1F5C6F9F"/>
    <w:rsid w:val="1F62723F"/>
    <w:rsid w:val="1F682713"/>
    <w:rsid w:val="1F7161F0"/>
    <w:rsid w:val="1F730AA4"/>
    <w:rsid w:val="1F7570B3"/>
    <w:rsid w:val="1F817D99"/>
    <w:rsid w:val="1F884543"/>
    <w:rsid w:val="1F8D3FAF"/>
    <w:rsid w:val="1F8E6221"/>
    <w:rsid w:val="1F972E14"/>
    <w:rsid w:val="1FB16D68"/>
    <w:rsid w:val="1FB82982"/>
    <w:rsid w:val="1FBF3122"/>
    <w:rsid w:val="1FCA14B3"/>
    <w:rsid w:val="1FD57317"/>
    <w:rsid w:val="1FDC0A54"/>
    <w:rsid w:val="1FF71790"/>
    <w:rsid w:val="200B57A0"/>
    <w:rsid w:val="200E6725"/>
    <w:rsid w:val="20240C71"/>
    <w:rsid w:val="2025765E"/>
    <w:rsid w:val="2029053B"/>
    <w:rsid w:val="20436F37"/>
    <w:rsid w:val="204A4AC8"/>
    <w:rsid w:val="205A66C0"/>
    <w:rsid w:val="20623BF8"/>
    <w:rsid w:val="20820C62"/>
    <w:rsid w:val="20B875C7"/>
    <w:rsid w:val="20C36FBB"/>
    <w:rsid w:val="20C37D1E"/>
    <w:rsid w:val="20D6459A"/>
    <w:rsid w:val="20DA681B"/>
    <w:rsid w:val="20DD6C6A"/>
    <w:rsid w:val="20E064B4"/>
    <w:rsid w:val="20E32BA0"/>
    <w:rsid w:val="20F42BD7"/>
    <w:rsid w:val="21025D28"/>
    <w:rsid w:val="21042984"/>
    <w:rsid w:val="210C0BC6"/>
    <w:rsid w:val="211D3380"/>
    <w:rsid w:val="212137FB"/>
    <w:rsid w:val="213A057C"/>
    <w:rsid w:val="21441B76"/>
    <w:rsid w:val="214636D2"/>
    <w:rsid w:val="21464C1D"/>
    <w:rsid w:val="21587C6B"/>
    <w:rsid w:val="215B298E"/>
    <w:rsid w:val="215E6DBD"/>
    <w:rsid w:val="216541E9"/>
    <w:rsid w:val="21867D55"/>
    <w:rsid w:val="2193271F"/>
    <w:rsid w:val="21932A4D"/>
    <w:rsid w:val="21AD18CB"/>
    <w:rsid w:val="21AF622A"/>
    <w:rsid w:val="21B6479C"/>
    <w:rsid w:val="21BD5166"/>
    <w:rsid w:val="21C10F0E"/>
    <w:rsid w:val="21C12BDB"/>
    <w:rsid w:val="21C44426"/>
    <w:rsid w:val="21CA2A15"/>
    <w:rsid w:val="21E617FE"/>
    <w:rsid w:val="21E914AE"/>
    <w:rsid w:val="21FC7413"/>
    <w:rsid w:val="22135B75"/>
    <w:rsid w:val="2220297A"/>
    <w:rsid w:val="223601D0"/>
    <w:rsid w:val="22380D04"/>
    <w:rsid w:val="224B19B1"/>
    <w:rsid w:val="226A12B0"/>
    <w:rsid w:val="227F6529"/>
    <w:rsid w:val="228A48BA"/>
    <w:rsid w:val="228C453A"/>
    <w:rsid w:val="2293399B"/>
    <w:rsid w:val="22936F24"/>
    <w:rsid w:val="2295460B"/>
    <w:rsid w:val="22AF7601"/>
    <w:rsid w:val="22C21B4E"/>
    <w:rsid w:val="22C929A5"/>
    <w:rsid w:val="22C953AA"/>
    <w:rsid w:val="22CB5324"/>
    <w:rsid w:val="22CE054D"/>
    <w:rsid w:val="22E152C9"/>
    <w:rsid w:val="22F8166B"/>
    <w:rsid w:val="22FD77BD"/>
    <w:rsid w:val="22FE6A70"/>
    <w:rsid w:val="230A30FD"/>
    <w:rsid w:val="2313553E"/>
    <w:rsid w:val="23234C31"/>
    <w:rsid w:val="23263264"/>
    <w:rsid w:val="232D0250"/>
    <w:rsid w:val="23395957"/>
    <w:rsid w:val="23471BF3"/>
    <w:rsid w:val="237B7928"/>
    <w:rsid w:val="23A3029F"/>
    <w:rsid w:val="23D767CC"/>
    <w:rsid w:val="23E13624"/>
    <w:rsid w:val="23E634F2"/>
    <w:rsid w:val="24146DD4"/>
    <w:rsid w:val="2418467F"/>
    <w:rsid w:val="24335B6F"/>
    <w:rsid w:val="2435697B"/>
    <w:rsid w:val="243840AE"/>
    <w:rsid w:val="24454D53"/>
    <w:rsid w:val="245D2237"/>
    <w:rsid w:val="246D6D85"/>
    <w:rsid w:val="248079C6"/>
    <w:rsid w:val="24AF046D"/>
    <w:rsid w:val="24B831AD"/>
    <w:rsid w:val="24C860F3"/>
    <w:rsid w:val="24CC034B"/>
    <w:rsid w:val="24EA54DD"/>
    <w:rsid w:val="24F56F32"/>
    <w:rsid w:val="25097C14"/>
    <w:rsid w:val="250C32D4"/>
    <w:rsid w:val="25101460"/>
    <w:rsid w:val="25267B52"/>
    <w:rsid w:val="25376DCF"/>
    <w:rsid w:val="253D7362"/>
    <w:rsid w:val="25453E31"/>
    <w:rsid w:val="25562DC0"/>
    <w:rsid w:val="255E68B4"/>
    <w:rsid w:val="257E4F01"/>
    <w:rsid w:val="25816C92"/>
    <w:rsid w:val="258863EB"/>
    <w:rsid w:val="25A63D8F"/>
    <w:rsid w:val="25AD118A"/>
    <w:rsid w:val="25C42A83"/>
    <w:rsid w:val="25D01836"/>
    <w:rsid w:val="25E56478"/>
    <w:rsid w:val="25FE3F0B"/>
    <w:rsid w:val="2613289A"/>
    <w:rsid w:val="261C512C"/>
    <w:rsid w:val="262705EC"/>
    <w:rsid w:val="263C008D"/>
    <w:rsid w:val="2641031D"/>
    <w:rsid w:val="264A47EB"/>
    <w:rsid w:val="264B164B"/>
    <w:rsid w:val="26620898"/>
    <w:rsid w:val="26642998"/>
    <w:rsid w:val="26676349"/>
    <w:rsid w:val="2668518F"/>
    <w:rsid w:val="266D7E03"/>
    <w:rsid w:val="267C2231"/>
    <w:rsid w:val="269221D6"/>
    <w:rsid w:val="269E2990"/>
    <w:rsid w:val="26A86578"/>
    <w:rsid w:val="26A93B7D"/>
    <w:rsid w:val="26AE2C84"/>
    <w:rsid w:val="26D35912"/>
    <w:rsid w:val="26D81121"/>
    <w:rsid w:val="26DC5B08"/>
    <w:rsid w:val="26FF0324"/>
    <w:rsid w:val="27156F2D"/>
    <w:rsid w:val="271F52BE"/>
    <w:rsid w:val="27335FA4"/>
    <w:rsid w:val="273419E0"/>
    <w:rsid w:val="274A1985"/>
    <w:rsid w:val="2750709C"/>
    <w:rsid w:val="276F6A48"/>
    <w:rsid w:val="277A3DFB"/>
    <w:rsid w:val="278C6D87"/>
    <w:rsid w:val="27A877AE"/>
    <w:rsid w:val="27E32A7D"/>
    <w:rsid w:val="27E409E5"/>
    <w:rsid w:val="280E7144"/>
    <w:rsid w:val="280F3B5F"/>
    <w:rsid w:val="28230268"/>
    <w:rsid w:val="28293D16"/>
    <w:rsid w:val="28377356"/>
    <w:rsid w:val="2839380C"/>
    <w:rsid w:val="283F44F6"/>
    <w:rsid w:val="284759CA"/>
    <w:rsid w:val="28506847"/>
    <w:rsid w:val="2859750C"/>
    <w:rsid w:val="28606CCB"/>
    <w:rsid w:val="28657B53"/>
    <w:rsid w:val="286F5EE4"/>
    <w:rsid w:val="28B85E2B"/>
    <w:rsid w:val="28D06520"/>
    <w:rsid w:val="28D35137"/>
    <w:rsid w:val="28FD6631"/>
    <w:rsid w:val="29082BE0"/>
    <w:rsid w:val="291B3B18"/>
    <w:rsid w:val="293272A7"/>
    <w:rsid w:val="29425306"/>
    <w:rsid w:val="29466C5E"/>
    <w:rsid w:val="297E60A1"/>
    <w:rsid w:val="29803C4C"/>
    <w:rsid w:val="29845972"/>
    <w:rsid w:val="29C15F77"/>
    <w:rsid w:val="29CC447C"/>
    <w:rsid w:val="29D13F49"/>
    <w:rsid w:val="29F22860"/>
    <w:rsid w:val="29F74A66"/>
    <w:rsid w:val="2A0A3AD4"/>
    <w:rsid w:val="2A193F00"/>
    <w:rsid w:val="2A201452"/>
    <w:rsid w:val="2A2A0D43"/>
    <w:rsid w:val="2A2A65D3"/>
    <w:rsid w:val="2A2D6E6C"/>
    <w:rsid w:val="2A351270"/>
    <w:rsid w:val="2A3E2451"/>
    <w:rsid w:val="2A423861"/>
    <w:rsid w:val="2A4422F4"/>
    <w:rsid w:val="2A4850F3"/>
    <w:rsid w:val="2A4A2D86"/>
    <w:rsid w:val="2A7004FB"/>
    <w:rsid w:val="2A7616EC"/>
    <w:rsid w:val="2A781B3D"/>
    <w:rsid w:val="2A922B84"/>
    <w:rsid w:val="2A9A2E31"/>
    <w:rsid w:val="2AA45E84"/>
    <w:rsid w:val="2AAD4F1E"/>
    <w:rsid w:val="2AAD520E"/>
    <w:rsid w:val="2AB011F0"/>
    <w:rsid w:val="2AC13D30"/>
    <w:rsid w:val="2ACC0279"/>
    <w:rsid w:val="2AD83008"/>
    <w:rsid w:val="2AD870CD"/>
    <w:rsid w:val="2B03088D"/>
    <w:rsid w:val="2B0F78D6"/>
    <w:rsid w:val="2B102FB5"/>
    <w:rsid w:val="2B1C50B4"/>
    <w:rsid w:val="2B3F0281"/>
    <w:rsid w:val="2B805DFC"/>
    <w:rsid w:val="2B855116"/>
    <w:rsid w:val="2B8F5FDC"/>
    <w:rsid w:val="2BA21399"/>
    <w:rsid w:val="2BB36041"/>
    <w:rsid w:val="2BC313A1"/>
    <w:rsid w:val="2BC6471C"/>
    <w:rsid w:val="2BC8433B"/>
    <w:rsid w:val="2BD30AF4"/>
    <w:rsid w:val="2BF16494"/>
    <w:rsid w:val="2BF326C8"/>
    <w:rsid w:val="2BFA00F3"/>
    <w:rsid w:val="2BFD24A7"/>
    <w:rsid w:val="2C134961"/>
    <w:rsid w:val="2C2B1183"/>
    <w:rsid w:val="2C2B39C0"/>
    <w:rsid w:val="2C357514"/>
    <w:rsid w:val="2C42050C"/>
    <w:rsid w:val="2C551AFF"/>
    <w:rsid w:val="2C702366"/>
    <w:rsid w:val="2C797B39"/>
    <w:rsid w:val="2C7E38E8"/>
    <w:rsid w:val="2C926B14"/>
    <w:rsid w:val="2C9F7771"/>
    <w:rsid w:val="2CCE20AB"/>
    <w:rsid w:val="2CD01148"/>
    <w:rsid w:val="2CE341B5"/>
    <w:rsid w:val="2CE34900"/>
    <w:rsid w:val="2CE86846"/>
    <w:rsid w:val="2D1944EE"/>
    <w:rsid w:val="2D1A72C3"/>
    <w:rsid w:val="2D236D2B"/>
    <w:rsid w:val="2D3E3E31"/>
    <w:rsid w:val="2D40299E"/>
    <w:rsid w:val="2D435732"/>
    <w:rsid w:val="2D4812F5"/>
    <w:rsid w:val="2D59144A"/>
    <w:rsid w:val="2D6B5392"/>
    <w:rsid w:val="2D762FA6"/>
    <w:rsid w:val="2D7B562D"/>
    <w:rsid w:val="2D883A66"/>
    <w:rsid w:val="2D8B212F"/>
    <w:rsid w:val="2DAC09B8"/>
    <w:rsid w:val="2DAE1FD2"/>
    <w:rsid w:val="2DAE774D"/>
    <w:rsid w:val="2DB922AC"/>
    <w:rsid w:val="2DC757F4"/>
    <w:rsid w:val="2DC80AF5"/>
    <w:rsid w:val="2DDD43CD"/>
    <w:rsid w:val="2DF07DDF"/>
    <w:rsid w:val="2DF1543E"/>
    <w:rsid w:val="2DF44758"/>
    <w:rsid w:val="2DFF062A"/>
    <w:rsid w:val="2E02637E"/>
    <w:rsid w:val="2E482668"/>
    <w:rsid w:val="2E6B1A9C"/>
    <w:rsid w:val="2E734D13"/>
    <w:rsid w:val="2E751304"/>
    <w:rsid w:val="2E757E3C"/>
    <w:rsid w:val="2E7F3342"/>
    <w:rsid w:val="2E7F3BD6"/>
    <w:rsid w:val="2E9637FB"/>
    <w:rsid w:val="2E9D74E1"/>
    <w:rsid w:val="2EA11B8C"/>
    <w:rsid w:val="2EB0332B"/>
    <w:rsid w:val="2EBB4C43"/>
    <w:rsid w:val="2EBD4B3A"/>
    <w:rsid w:val="2EC15517"/>
    <w:rsid w:val="2ECF6CA3"/>
    <w:rsid w:val="2EE00C04"/>
    <w:rsid w:val="2F0D6CBD"/>
    <w:rsid w:val="2F120AAE"/>
    <w:rsid w:val="2F1C6405"/>
    <w:rsid w:val="2F386C07"/>
    <w:rsid w:val="2F424F98"/>
    <w:rsid w:val="2F6E3B09"/>
    <w:rsid w:val="2F9959A7"/>
    <w:rsid w:val="2FA539B8"/>
    <w:rsid w:val="2FAB47B6"/>
    <w:rsid w:val="2FB42C34"/>
    <w:rsid w:val="2FBB395D"/>
    <w:rsid w:val="2FC37CED"/>
    <w:rsid w:val="2FD83D12"/>
    <w:rsid w:val="2FE145AF"/>
    <w:rsid w:val="2FED073E"/>
    <w:rsid w:val="2FF31812"/>
    <w:rsid w:val="30002617"/>
    <w:rsid w:val="30062758"/>
    <w:rsid w:val="301132F4"/>
    <w:rsid w:val="301175C3"/>
    <w:rsid w:val="30432BB9"/>
    <w:rsid w:val="30486A45"/>
    <w:rsid w:val="305D1B4E"/>
    <w:rsid w:val="305D3167"/>
    <w:rsid w:val="3073310C"/>
    <w:rsid w:val="307B4E56"/>
    <w:rsid w:val="30800383"/>
    <w:rsid w:val="30A40CA1"/>
    <w:rsid w:val="30A91F61"/>
    <w:rsid w:val="30AC5D12"/>
    <w:rsid w:val="30C705F4"/>
    <w:rsid w:val="30CB6B93"/>
    <w:rsid w:val="30D31304"/>
    <w:rsid w:val="30E50FF1"/>
    <w:rsid w:val="30E80AA0"/>
    <w:rsid w:val="30E91238"/>
    <w:rsid w:val="310B4584"/>
    <w:rsid w:val="312A0637"/>
    <w:rsid w:val="312B28BA"/>
    <w:rsid w:val="312F15D9"/>
    <w:rsid w:val="31350C4C"/>
    <w:rsid w:val="313C6CF8"/>
    <w:rsid w:val="314F459F"/>
    <w:rsid w:val="318E6A32"/>
    <w:rsid w:val="319C4D6F"/>
    <w:rsid w:val="319E0F4C"/>
    <w:rsid w:val="31A359FC"/>
    <w:rsid w:val="31B801F9"/>
    <w:rsid w:val="31BA786F"/>
    <w:rsid w:val="31D900D5"/>
    <w:rsid w:val="31D91B85"/>
    <w:rsid w:val="31DD78B1"/>
    <w:rsid w:val="31FA1C8E"/>
    <w:rsid w:val="32005F01"/>
    <w:rsid w:val="3204001F"/>
    <w:rsid w:val="320E4349"/>
    <w:rsid w:val="320F63B0"/>
    <w:rsid w:val="32112DC4"/>
    <w:rsid w:val="321A0D9A"/>
    <w:rsid w:val="32300AE3"/>
    <w:rsid w:val="32534BFB"/>
    <w:rsid w:val="32576656"/>
    <w:rsid w:val="325E18C1"/>
    <w:rsid w:val="32794F25"/>
    <w:rsid w:val="328A6540"/>
    <w:rsid w:val="32927883"/>
    <w:rsid w:val="32995FD2"/>
    <w:rsid w:val="329C1497"/>
    <w:rsid w:val="32A57BCC"/>
    <w:rsid w:val="32A77828"/>
    <w:rsid w:val="32B4697D"/>
    <w:rsid w:val="32D25941"/>
    <w:rsid w:val="32D33B70"/>
    <w:rsid w:val="32DF43A9"/>
    <w:rsid w:val="32E07E1D"/>
    <w:rsid w:val="33135261"/>
    <w:rsid w:val="331F3209"/>
    <w:rsid w:val="33212455"/>
    <w:rsid w:val="3334726B"/>
    <w:rsid w:val="333F068C"/>
    <w:rsid w:val="333F0CA1"/>
    <w:rsid w:val="33661408"/>
    <w:rsid w:val="33751281"/>
    <w:rsid w:val="33755AFE"/>
    <w:rsid w:val="33766BFC"/>
    <w:rsid w:val="33B77665"/>
    <w:rsid w:val="33C82A74"/>
    <w:rsid w:val="33D865F9"/>
    <w:rsid w:val="33E043CE"/>
    <w:rsid w:val="33E631B0"/>
    <w:rsid w:val="33EA1E75"/>
    <w:rsid w:val="33EA288D"/>
    <w:rsid w:val="33F83D9B"/>
    <w:rsid w:val="34003EB8"/>
    <w:rsid w:val="34212112"/>
    <w:rsid w:val="342B6AE0"/>
    <w:rsid w:val="342C322B"/>
    <w:rsid w:val="343330E5"/>
    <w:rsid w:val="343C3521"/>
    <w:rsid w:val="34427558"/>
    <w:rsid w:val="34476BFA"/>
    <w:rsid w:val="34777383"/>
    <w:rsid w:val="34853536"/>
    <w:rsid w:val="34910471"/>
    <w:rsid w:val="349A4473"/>
    <w:rsid w:val="34B613CA"/>
    <w:rsid w:val="34BD58FE"/>
    <w:rsid w:val="34DB3F45"/>
    <w:rsid w:val="352011B6"/>
    <w:rsid w:val="353D6568"/>
    <w:rsid w:val="35412A08"/>
    <w:rsid w:val="35425255"/>
    <w:rsid w:val="35456F0B"/>
    <w:rsid w:val="354748F9"/>
    <w:rsid w:val="354E4527"/>
    <w:rsid w:val="356928AF"/>
    <w:rsid w:val="35721917"/>
    <w:rsid w:val="357A6CAF"/>
    <w:rsid w:val="357C4FA3"/>
    <w:rsid w:val="358B49EB"/>
    <w:rsid w:val="359406ED"/>
    <w:rsid w:val="3599453C"/>
    <w:rsid w:val="35A04F88"/>
    <w:rsid w:val="35A75ACF"/>
    <w:rsid w:val="35B516AA"/>
    <w:rsid w:val="35BA7615"/>
    <w:rsid w:val="35C70E03"/>
    <w:rsid w:val="35C8308B"/>
    <w:rsid w:val="35C96AE1"/>
    <w:rsid w:val="35D76EBC"/>
    <w:rsid w:val="35E53B68"/>
    <w:rsid w:val="35EC4B15"/>
    <w:rsid w:val="35ED4B69"/>
    <w:rsid w:val="35FD5ADC"/>
    <w:rsid w:val="35FF1DD6"/>
    <w:rsid w:val="36013D27"/>
    <w:rsid w:val="36021FCE"/>
    <w:rsid w:val="360C20B8"/>
    <w:rsid w:val="3621205E"/>
    <w:rsid w:val="364D6936"/>
    <w:rsid w:val="3658000C"/>
    <w:rsid w:val="36584736"/>
    <w:rsid w:val="36632192"/>
    <w:rsid w:val="36673BB5"/>
    <w:rsid w:val="36A77377"/>
    <w:rsid w:val="36B81E23"/>
    <w:rsid w:val="36B92F2B"/>
    <w:rsid w:val="36E35200"/>
    <w:rsid w:val="36E40CBB"/>
    <w:rsid w:val="36F05BAE"/>
    <w:rsid w:val="370F13E8"/>
    <w:rsid w:val="37127445"/>
    <w:rsid w:val="37152D5E"/>
    <w:rsid w:val="37395C7B"/>
    <w:rsid w:val="373B05AC"/>
    <w:rsid w:val="373B21C0"/>
    <w:rsid w:val="373F4D38"/>
    <w:rsid w:val="37537887"/>
    <w:rsid w:val="376D5B2B"/>
    <w:rsid w:val="37947413"/>
    <w:rsid w:val="37961EE9"/>
    <w:rsid w:val="379C0E59"/>
    <w:rsid w:val="379C3046"/>
    <w:rsid w:val="379D6FCC"/>
    <w:rsid w:val="37A76C37"/>
    <w:rsid w:val="37A97CF0"/>
    <w:rsid w:val="37BD5302"/>
    <w:rsid w:val="37BF0AE9"/>
    <w:rsid w:val="37D416A4"/>
    <w:rsid w:val="37D47AA9"/>
    <w:rsid w:val="37F13817"/>
    <w:rsid w:val="37FA0882"/>
    <w:rsid w:val="38184A4C"/>
    <w:rsid w:val="382B20B3"/>
    <w:rsid w:val="3836506B"/>
    <w:rsid w:val="38394CDD"/>
    <w:rsid w:val="384B2F5A"/>
    <w:rsid w:val="387256EC"/>
    <w:rsid w:val="38847BFA"/>
    <w:rsid w:val="38A573FB"/>
    <w:rsid w:val="38C565F4"/>
    <w:rsid w:val="38CB3205"/>
    <w:rsid w:val="38CE513F"/>
    <w:rsid w:val="38D34EB5"/>
    <w:rsid w:val="38D95D0E"/>
    <w:rsid w:val="38DB3CCB"/>
    <w:rsid w:val="38DB3ED1"/>
    <w:rsid w:val="38EE7BF2"/>
    <w:rsid w:val="391C0D6A"/>
    <w:rsid w:val="391E7771"/>
    <w:rsid w:val="39374483"/>
    <w:rsid w:val="396D25D1"/>
    <w:rsid w:val="3978663D"/>
    <w:rsid w:val="39802573"/>
    <w:rsid w:val="398D168B"/>
    <w:rsid w:val="398E3837"/>
    <w:rsid w:val="399B4893"/>
    <w:rsid w:val="39A06DEB"/>
    <w:rsid w:val="39C86698"/>
    <w:rsid w:val="39CE1C35"/>
    <w:rsid w:val="39D377BD"/>
    <w:rsid w:val="39D578FF"/>
    <w:rsid w:val="39D973A5"/>
    <w:rsid w:val="39DD52FC"/>
    <w:rsid w:val="39ED31A0"/>
    <w:rsid w:val="39F204A5"/>
    <w:rsid w:val="39F252A2"/>
    <w:rsid w:val="3A1379D5"/>
    <w:rsid w:val="3A1E6E49"/>
    <w:rsid w:val="3A2A5D1E"/>
    <w:rsid w:val="3A2D5EF2"/>
    <w:rsid w:val="3A335D0B"/>
    <w:rsid w:val="3A3B7645"/>
    <w:rsid w:val="3A3E2BA4"/>
    <w:rsid w:val="3A474098"/>
    <w:rsid w:val="3A4B63DF"/>
    <w:rsid w:val="3A4C0086"/>
    <w:rsid w:val="3A936FCA"/>
    <w:rsid w:val="3AAC6E8C"/>
    <w:rsid w:val="3AB71C38"/>
    <w:rsid w:val="3AB9285E"/>
    <w:rsid w:val="3ABF1172"/>
    <w:rsid w:val="3AD65514"/>
    <w:rsid w:val="3AD84702"/>
    <w:rsid w:val="3AF045C8"/>
    <w:rsid w:val="3AF6521C"/>
    <w:rsid w:val="3AF834CA"/>
    <w:rsid w:val="3AFB7202"/>
    <w:rsid w:val="3AFC5754"/>
    <w:rsid w:val="3AFD58F6"/>
    <w:rsid w:val="3B0F6146"/>
    <w:rsid w:val="3B301D0D"/>
    <w:rsid w:val="3B351244"/>
    <w:rsid w:val="3B391E7E"/>
    <w:rsid w:val="3B45186A"/>
    <w:rsid w:val="3B457879"/>
    <w:rsid w:val="3B4D4259"/>
    <w:rsid w:val="3B5E0299"/>
    <w:rsid w:val="3B6405FB"/>
    <w:rsid w:val="3B6669E9"/>
    <w:rsid w:val="3B69350C"/>
    <w:rsid w:val="3B6E2463"/>
    <w:rsid w:val="3B97026A"/>
    <w:rsid w:val="3B990B98"/>
    <w:rsid w:val="3BA24443"/>
    <w:rsid w:val="3BA44C68"/>
    <w:rsid w:val="3BA82ACB"/>
    <w:rsid w:val="3BB336FB"/>
    <w:rsid w:val="3BCC599A"/>
    <w:rsid w:val="3BD6224D"/>
    <w:rsid w:val="3BDE213E"/>
    <w:rsid w:val="3BDE7E13"/>
    <w:rsid w:val="3BE66D5F"/>
    <w:rsid w:val="3BF22A58"/>
    <w:rsid w:val="3BF7068A"/>
    <w:rsid w:val="3C0261EB"/>
    <w:rsid w:val="3C0368FA"/>
    <w:rsid w:val="3C1737A8"/>
    <w:rsid w:val="3C175CCE"/>
    <w:rsid w:val="3C3632EB"/>
    <w:rsid w:val="3C3A7CDB"/>
    <w:rsid w:val="3C45632C"/>
    <w:rsid w:val="3C4B6681"/>
    <w:rsid w:val="3C5E208E"/>
    <w:rsid w:val="3C7207B9"/>
    <w:rsid w:val="3C7D23CD"/>
    <w:rsid w:val="3C7E5542"/>
    <w:rsid w:val="3C9D5C1C"/>
    <w:rsid w:val="3C9F4B00"/>
    <w:rsid w:val="3CAE6AEB"/>
    <w:rsid w:val="3CBA284F"/>
    <w:rsid w:val="3CC82060"/>
    <w:rsid w:val="3CDC6F60"/>
    <w:rsid w:val="3CE41A74"/>
    <w:rsid w:val="3D1D6F71"/>
    <w:rsid w:val="3D1D71D4"/>
    <w:rsid w:val="3D201BD6"/>
    <w:rsid w:val="3D205459"/>
    <w:rsid w:val="3D2D126F"/>
    <w:rsid w:val="3D417B8C"/>
    <w:rsid w:val="3D9F176C"/>
    <w:rsid w:val="3DA10BBD"/>
    <w:rsid w:val="3DA73E2E"/>
    <w:rsid w:val="3DCA7DE5"/>
    <w:rsid w:val="3DCF2C73"/>
    <w:rsid w:val="3DD44675"/>
    <w:rsid w:val="3DDA632F"/>
    <w:rsid w:val="3DDE26FA"/>
    <w:rsid w:val="3DE80C86"/>
    <w:rsid w:val="3DE92BCC"/>
    <w:rsid w:val="3DE9666C"/>
    <w:rsid w:val="3DF27BA4"/>
    <w:rsid w:val="3E0456CC"/>
    <w:rsid w:val="3E1002AE"/>
    <w:rsid w:val="3E1E6165"/>
    <w:rsid w:val="3E301A13"/>
    <w:rsid w:val="3E5176CA"/>
    <w:rsid w:val="3E652386"/>
    <w:rsid w:val="3E7533C1"/>
    <w:rsid w:val="3E783A08"/>
    <w:rsid w:val="3E845D91"/>
    <w:rsid w:val="3E900E20"/>
    <w:rsid w:val="3E9207B3"/>
    <w:rsid w:val="3E984F01"/>
    <w:rsid w:val="3EA70329"/>
    <w:rsid w:val="3EB62A70"/>
    <w:rsid w:val="3EBC6496"/>
    <w:rsid w:val="3EC37F54"/>
    <w:rsid w:val="3ED34AA0"/>
    <w:rsid w:val="3ED60AA2"/>
    <w:rsid w:val="3EE64C97"/>
    <w:rsid w:val="3EE777B0"/>
    <w:rsid w:val="3EE811C2"/>
    <w:rsid w:val="3EF03B17"/>
    <w:rsid w:val="3EF37553"/>
    <w:rsid w:val="3EFF4ACD"/>
    <w:rsid w:val="3F0B5CAA"/>
    <w:rsid w:val="3F1C2E92"/>
    <w:rsid w:val="3F2452B3"/>
    <w:rsid w:val="3F2A54AE"/>
    <w:rsid w:val="3F34383F"/>
    <w:rsid w:val="3F377517"/>
    <w:rsid w:val="3F46458D"/>
    <w:rsid w:val="3F6B5F18"/>
    <w:rsid w:val="3F6B7BE2"/>
    <w:rsid w:val="3F790AB1"/>
    <w:rsid w:val="3F793AC9"/>
    <w:rsid w:val="3F801624"/>
    <w:rsid w:val="3F935B22"/>
    <w:rsid w:val="3F945640"/>
    <w:rsid w:val="3FAB2584"/>
    <w:rsid w:val="3FB24824"/>
    <w:rsid w:val="3FBC4FF0"/>
    <w:rsid w:val="3FE029B8"/>
    <w:rsid w:val="40022F93"/>
    <w:rsid w:val="400D1324"/>
    <w:rsid w:val="401741A1"/>
    <w:rsid w:val="401776B5"/>
    <w:rsid w:val="40197335"/>
    <w:rsid w:val="40250BC9"/>
    <w:rsid w:val="40273DCF"/>
    <w:rsid w:val="4028101B"/>
    <w:rsid w:val="402A45AC"/>
    <w:rsid w:val="402E72DA"/>
    <w:rsid w:val="403542CB"/>
    <w:rsid w:val="40366CC5"/>
    <w:rsid w:val="403C5F8F"/>
    <w:rsid w:val="404F4D70"/>
    <w:rsid w:val="40583D50"/>
    <w:rsid w:val="405939A2"/>
    <w:rsid w:val="407212EC"/>
    <w:rsid w:val="407D6DF7"/>
    <w:rsid w:val="407E6ACC"/>
    <w:rsid w:val="40854466"/>
    <w:rsid w:val="40876060"/>
    <w:rsid w:val="4089574F"/>
    <w:rsid w:val="408F27F7"/>
    <w:rsid w:val="4096790B"/>
    <w:rsid w:val="409B00AA"/>
    <w:rsid w:val="409D5390"/>
    <w:rsid w:val="40A67141"/>
    <w:rsid w:val="40AA762D"/>
    <w:rsid w:val="40B03458"/>
    <w:rsid w:val="40B470B3"/>
    <w:rsid w:val="40BA0B3A"/>
    <w:rsid w:val="40C25088"/>
    <w:rsid w:val="40D62B04"/>
    <w:rsid w:val="40D92968"/>
    <w:rsid w:val="40DB1E78"/>
    <w:rsid w:val="40E9455B"/>
    <w:rsid w:val="40F426DC"/>
    <w:rsid w:val="40F97297"/>
    <w:rsid w:val="40FB00E0"/>
    <w:rsid w:val="41172CB1"/>
    <w:rsid w:val="41181BB3"/>
    <w:rsid w:val="411A22FE"/>
    <w:rsid w:val="41321107"/>
    <w:rsid w:val="413D7498"/>
    <w:rsid w:val="414104E1"/>
    <w:rsid w:val="414E2AE1"/>
    <w:rsid w:val="41654ED5"/>
    <w:rsid w:val="41697F5C"/>
    <w:rsid w:val="41720540"/>
    <w:rsid w:val="417E7F01"/>
    <w:rsid w:val="418D3FFD"/>
    <w:rsid w:val="419831CE"/>
    <w:rsid w:val="41B76E23"/>
    <w:rsid w:val="41C61313"/>
    <w:rsid w:val="41E534D8"/>
    <w:rsid w:val="41F56C46"/>
    <w:rsid w:val="42014C57"/>
    <w:rsid w:val="420477DD"/>
    <w:rsid w:val="421A30EA"/>
    <w:rsid w:val="4221652D"/>
    <w:rsid w:val="422E53FC"/>
    <w:rsid w:val="42431278"/>
    <w:rsid w:val="424D4720"/>
    <w:rsid w:val="4252731F"/>
    <w:rsid w:val="425659E6"/>
    <w:rsid w:val="42792DEA"/>
    <w:rsid w:val="427E6FEB"/>
    <w:rsid w:val="428D00BE"/>
    <w:rsid w:val="42924C4B"/>
    <w:rsid w:val="42955934"/>
    <w:rsid w:val="42E40ACD"/>
    <w:rsid w:val="42E74FCC"/>
    <w:rsid w:val="42E86F67"/>
    <w:rsid w:val="42FB4E6F"/>
    <w:rsid w:val="43104E14"/>
    <w:rsid w:val="43254DBA"/>
    <w:rsid w:val="432C515A"/>
    <w:rsid w:val="43320329"/>
    <w:rsid w:val="43390259"/>
    <w:rsid w:val="4351587E"/>
    <w:rsid w:val="43610529"/>
    <w:rsid w:val="43636A04"/>
    <w:rsid w:val="43675823"/>
    <w:rsid w:val="437C1F45"/>
    <w:rsid w:val="438357F9"/>
    <w:rsid w:val="43B3461E"/>
    <w:rsid w:val="43E009D2"/>
    <w:rsid w:val="43E72CA8"/>
    <w:rsid w:val="44342A6A"/>
    <w:rsid w:val="44644349"/>
    <w:rsid w:val="44694326"/>
    <w:rsid w:val="44893D3D"/>
    <w:rsid w:val="44A7673C"/>
    <w:rsid w:val="44AC00B9"/>
    <w:rsid w:val="44D171AA"/>
    <w:rsid w:val="44DC2B5A"/>
    <w:rsid w:val="44EE0B22"/>
    <w:rsid w:val="451523E7"/>
    <w:rsid w:val="452424B8"/>
    <w:rsid w:val="45345E91"/>
    <w:rsid w:val="453C28BB"/>
    <w:rsid w:val="454107E0"/>
    <w:rsid w:val="45595473"/>
    <w:rsid w:val="455B06EA"/>
    <w:rsid w:val="4568452C"/>
    <w:rsid w:val="456C2F6D"/>
    <w:rsid w:val="45997D1B"/>
    <w:rsid w:val="45A86EAF"/>
    <w:rsid w:val="45E745BD"/>
    <w:rsid w:val="45F2294E"/>
    <w:rsid w:val="45FA0C49"/>
    <w:rsid w:val="461338FA"/>
    <w:rsid w:val="46150525"/>
    <w:rsid w:val="461B6E02"/>
    <w:rsid w:val="46271AE6"/>
    <w:rsid w:val="4629776D"/>
    <w:rsid w:val="463333B8"/>
    <w:rsid w:val="463423AE"/>
    <w:rsid w:val="463D792E"/>
    <w:rsid w:val="46502D0A"/>
    <w:rsid w:val="46534F71"/>
    <w:rsid w:val="46624761"/>
    <w:rsid w:val="46683422"/>
    <w:rsid w:val="467449B8"/>
    <w:rsid w:val="467F1EDE"/>
    <w:rsid w:val="467F5A35"/>
    <w:rsid w:val="4692018E"/>
    <w:rsid w:val="469559DB"/>
    <w:rsid w:val="469C4F74"/>
    <w:rsid w:val="46AC5A91"/>
    <w:rsid w:val="46BE40D9"/>
    <w:rsid w:val="46C13E4F"/>
    <w:rsid w:val="46C25414"/>
    <w:rsid w:val="46C3668E"/>
    <w:rsid w:val="46DC40B3"/>
    <w:rsid w:val="46E10058"/>
    <w:rsid w:val="46F06265"/>
    <w:rsid w:val="46F6477A"/>
    <w:rsid w:val="46F84CBF"/>
    <w:rsid w:val="47076BB7"/>
    <w:rsid w:val="47222A2F"/>
    <w:rsid w:val="4731783E"/>
    <w:rsid w:val="47426DF8"/>
    <w:rsid w:val="474346E2"/>
    <w:rsid w:val="47475D83"/>
    <w:rsid w:val="474C39E8"/>
    <w:rsid w:val="474D618F"/>
    <w:rsid w:val="47665118"/>
    <w:rsid w:val="47666E0B"/>
    <w:rsid w:val="477D2842"/>
    <w:rsid w:val="478A3C66"/>
    <w:rsid w:val="479B6C51"/>
    <w:rsid w:val="47DB5183"/>
    <w:rsid w:val="47E5475A"/>
    <w:rsid w:val="47E6047B"/>
    <w:rsid w:val="47EF4992"/>
    <w:rsid w:val="48057393"/>
    <w:rsid w:val="48171328"/>
    <w:rsid w:val="481F54E2"/>
    <w:rsid w:val="48213E9C"/>
    <w:rsid w:val="482B72F7"/>
    <w:rsid w:val="48365905"/>
    <w:rsid w:val="483C7010"/>
    <w:rsid w:val="48564026"/>
    <w:rsid w:val="485B452A"/>
    <w:rsid w:val="48635EAB"/>
    <w:rsid w:val="48683357"/>
    <w:rsid w:val="48816738"/>
    <w:rsid w:val="488559E4"/>
    <w:rsid w:val="4888168E"/>
    <w:rsid w:val="48BD01BD"/>
    <w:rsid w:val="48C84D7D"/>
    <w:rsid w:val="48E83BCF"/>
    <w:rsid w:val="48F467BF"/>
    <w:rsid w:val="493E6E19"/>
    <w:rsid w:val="495751DE"/>
    <w:rsid w:val="4961356F"/>
    <w:rsid w:val="49626DF3"/>
    <w:rsid w:val="496E1500"/>
    <w:rsid w:val="49934950"/>
    <w:rsid w:val="49951069"/>
    <w:rsid w:val="49A55A46"/>
    <w:rsid w:val="49AE708F"/>
    <w:rsid w:val="49ED225A"/>
    <w:rsid w:val="49FD5FEF"/>
    <w:rsid w:val="4A192D1E"/>
    <w:rsid w:val="4A1C6239"/>
    <w:rsid w:val="4A235724"/>
    <w:rsid w:val="4A262C53"/>
    <w:rsid w:val="4A2719C0"/>
    <w:rsid w:val="4A2F399F"/>
    <w:rsid w:val="4A442959"/>
    <w:rsid w:val="4A494465"/>
    <w:rsid w:val="4A503A0A"/>
    <w:rsid w:val="4A5A4DAC"/>
    <w:rsid w:val="4A607280"/>
    <w:rsid w:val="4A6E1CD8"/>
    <w:rsid w:val="4A706FB0"/>
    <w:rsid w:val="4A8536D2"/>
    <w:rsid w:val="4A8D2B51"/>
    <w:rsid w:val="4AB40829"/>
    <w:rsid w:val="4ABD162D"/>
    <w:rsid w:val="4AC07F44"/>
    <w:rsid w:val="4AC41041"/>
    <w:rsid w:val="4AC7413B"/>
    <w:rsid w:val="4AD27920"/>
    <w:rsid w:val="4AD452CE"/>
    <w:rsid w:val="4AE033EA"/>
    <w:rsid w:val="4AEE6775"/>
    <w:rsid w:val="4AF13569"/>
    <w:rsid w:val="4AF30483"/>
    <w:rsid w:val="4AF4438A"/>
    <w:rsid w:val="4B1063FD"/>
    <w:rsid w:val="4B29738D"/>
    <w:rsid w:val="4B334AEF"/>
    <w:rsid w:val="4B473C93"/>
    <w:rsid w:val="4B6076FE"/>
    <w:rsid w:val="4B6B1EE4"/>
    <w:rsid w:val="4B7F716D"/>
    <w:rsid w:val="4B96350F"/>
    <w:rsid w:val="4B9D2C20"/>
    <w:rsid w:val="4BA12164"/>
    <w:rsid w:val="4BAE01D3"/>
    <w:rsid w:val="4BB935D4"/>
    <w:rsid w:val="4BBA0544"/>
    <w:rsid w:val="4BBC0AE6"/>
    <w:rsid w:val="4C010404"/>
    <w:rsid w:val="4C035191"/>
    <w:rsid w:val="4C115FD5"/>
    <w:rsid w:val="4C39659B"/>
    <w:rsid w:val="4C4E2CBD"/>
    <w:rsid w:val="4C541105"/>
    <w:rsid w:val="4C565AFE"/>
    <w:rsid w:val="4C7D4F23"/>
    <w:rsid w:val="4C7E604F"/>
    <w:rsid w:val="4CB40248"/>
    <w:rsid w:val="4CB52B93"/>
    <w:rsid w:val="4CBA3672"/>
    <w:rsid w:val="4CBC5836"/>
    <w:rsid w:val="4CC02CDA"/>
    <w:rsid w:val="4CD72D71"/>
    <w:rsid w:val="4CDB5DA5"/>
    <w:rsid w:val="4CE64136"/>
    <w:rsid w:val="4CE679B9"/>
    <w:rsid w:val="4CFE2FA1"/>
    <w:rsid w:val="4D0B7808"/>
    <w:rsid w:val="4D1619DE"/>
    <w:rsid w:val="4D1B53AE"/>
    <w:rsid w:val="4D280422"/>
    <w:rsid w:val="4D464947"/>
    <w:rsid w:val="4D5E085D"/>
    <w:rsid w:val="4D6B0CA2"/>
    <w:rsid w:val="4D7D74C4"/>
    <w:rsid w:val="4D8B5895"/>
    <w:rsid w:val="4D940DD6"/>
    <w:rsid w:val="4DA27D27"/>
    <w:rsid w:val="4DA70003"/>
    <w:rsid w:val="4DAF32A2"/>
    <w:rsid w:val="4DB33889"/>
    <w:rsid w:val="4DBE1787"/>
    <w:rsid w:val="4DBE70D7"/>
    <w:rsid w:val="4DE0047B"/>
    <w:rsid w:val="4DE5285D"/>
    <w:rsid w:val="4DEA5F62"/>
    <w:rsid w:val="4DF542F3"/>
    <w:rsid w:val="4DFB381C"/>
    <w:rsid w:val="4E0C3F18"/>
    <w:rsid w:val="4E0F558F"/>
    <w:rsid w:val="4E0F5BA8"/>
    <w:rsid w:val="4E1F5137"/>
    <w:rsid w:val="4E2E2577"/>
    <w:rsid w:val="4E3605DF"/>
    <w:rsid w:val="4E3F0E34"/>
    <w:rsid w:val="4E467223"/>
    <w:rsid w:val="4E484C72"/>
    <w:rsid w:val="4E613155"/>
    <w:rsid w:val="4E9422D5"/>
    <w:rsid w:val="4EA764CA"/>
    <w:rsid w:val="4EB521FE"/>
    <w:rsid w:val="4EB7094C"/>
    <w:rsid w:val="4ED97DE9"/>
    <w:rsid w:val="4EEE7D8E"/>
    <w:rsid w:val="4F041A59"/>
    <w:rsid w:val="4F101E82"/>
    <w:rsid w:val="4F1A0D05"/>
    <w:rsid w:val="4F293EDB"/>
    <w:rsid w:val="4F445512"/>
    <w:rsid w:val="4F4813E4"/>
    <w:rsid w:val="4F6C5456"/>
    <w:rsid w:val="4F754DE4"/>
    <w:rsid w:val="4F784549"/>
    <w:rsid w:val="4F7F767D"/>
    <w:rsid w:val="4F8065FD"/>
    <w:rsid w:val="4F9C11AB"/>
    <w:rsid w:val="4F9D07F9"/>
    <w:rsid w:val="4FB10DD0"/>
    <w:rsid w:val="4FB440CF"/>
    <w:rsid w:val="4FC424C1"/>
    <w:rsid w:val="4FD01652"/>
    <w:rsid w:val="4FD3235D"/>
    <w:rsid w:val="4FD41A91"/>
    <w:rsid w:val="4FE71116"/>
    <w:rsid w:val="4FE71B76"/>
    <w:rsid w:val="4FE83829"/>
    <w:rsid w:val="4FED4673"/>
    <w:rsid w:val="4FFF3362"/>
    <w:rsid w:val="500121A5"/>
    <w:rsid w:val="500856B3"/>
    <w:rsid w:val="503569CB"/>
    <w:rsid w:val="504A5E71"/>
    <w:rsid w:val="505C3410"/>
    <w:rsid w:val="50622973"/>
    <w:rsid w:val="506B057F"/>
    <w:rsid w:val="50713578"/>
    <w:rsid w:val="5075308D"/>
    <w:rsid w:val="508023E0"/>
    <w:rsid w:val="508C2606"/>
    <w:rsid w:val="50A83FB9"/>
    <w:rsid w:val="50AC391D"/>
    <w:rsid w:val="50C47435"/>
    <w:rsid w:val="50C72191"/>
    <w:rsid w:val="50CC3A9C"/>
    <w:rsid w:val="50D27E13"/>
    <w:rsid w:val="50D675D5"/>
    <w:rsid w:val="50E33E85"/>
    <w:rsid w:val="50E52744"/>
    <w:rsid w:val="510C7D70"/>
    <w:rsid w:val="510F3321"/>
    <w:rsid w:val="513465BB"/>
    <w:rsid w:val="5139327E"/>
    <w:rsid w:val="51400832"/>
    <w:rsid w:val="5153671D"/>
    <w:rsid w:val="515A6B83"/>
    <w:rsid w:val="515F7DC6"/>
    <w:rsid w:val="51652222"/>
    <w:rsid w:val="5177628E"/>
    <w:rsid w:val="51777117"/>
    <w:rsid w:val="517A073C"/>
    <w:rsid w:val="518D48BD"/>
    <w:rsid w:val="51A1257E"/>
    <w:rsid w:val="51A41B90"/>
    <w:rsid w:val="51B07591"/>
    <w:rsid w:val="51D6284A"/>
    <w:rsid w:val="521D325B"/>
    <w:rsid w:val="52483017"/>
    <w:rsid w:val="5253261E"/>
    <w:rsid w:val="52803C16"/>
    <w:rsid w:val="528B3966"/>
    <w:rsid w:val="528E09DE"/>
    <w:rsid w:val="529D628E"/>
    <w:rsid w:val="52B60DC1"/>
    <w:rsid w:val="52DA0917"/>
    <w:rsid w:val="52E33212"/>
    <w:rsid w:val="52EE4A1B"/>
    <w:rsid w:val="52F411ED"/>
    <w:rsid w:val="53126CC0"/>
    <w:rsid w:val="533065FA"/>
    <w:rsid w:val="533B291C"/>
    <w:rsid w:val="5356081A"/>
    <w:rsid w:val="5357444A"/>
    <w:rsid w:val="5381694A"/>
    <w:rsid w:val="53835D4B"/>
    <w:rsid w:val="53A55CFE"/>
    <w:rsid w:val="53C54A55"/>
    <w:rsid w:val="53EE1969"/>
    <w:rsid w:val="53F01145"/>
    <w:rsid w:val="54106900"/>
    <w:rsid w:val="54150303"/>
    <w:rsid w:val="542F247E"/>
    <w:rsid w:val="54311BAF"/>
    <w:rsid w:val="5432419A"/>
    <w:rsid w:val="54471B54"/>
    <w:rsid w:val="544A5DB8"/>
    <w:rsid w:val="544B6786"/>
    <w:rsid w:val="54545C8A"/>
    <w:rsid w:val="545A0488"/>
    <w:rsid w:val="546A264A"/>
    <w:rsid w:val="54826C6C"/>
    <w:rsid w:val="549E12F8"/>
    <w:rsid w:val="54B2425A"/>
    <w:rsid w:val="54BF5BE0"/>
    <w:rsid w:val="54C4396C"/>
    <w:rsid w:val="54C578EC"/>
    <w:rsid w:val="54CD0314"/>
    <w:rsid w:val="54E9135D"/>
    <w:rsid w:val="54EB5FD2"/>
    <w:rsid w:val="54ED7897"/>
    <w:rsid w:val="54F00644"/>
    <w:rsid w:val="54F60B43"/>
    <w:rsid w:val="54FD717F"/>
    <w:rsid w:val="551F0BDE"/>
    <w:rsid w:val="55240F21"/>
    <w:rsid w:val="5534671B"/>
    <w:rsid w:val="55612D30"/>
    <w:rsid w:val="55661FD0"/>
    <w:rsid w:val="556D5356"/>
    <w:rsid w:val="55AD6B1D"/>
    <w:rsid w:val="55CA06F5"/>
    <w:rsid w:val="55DB3B87"/>
    <w:rsid w:val="55EA2033"/>
    <w:rsid w:val="55ED318A"/>
    <w:rsid w:val="55F0050E"/>
    <w:rsid w:val="56093AE5"/>
    <w:rsid w:val="56172B6F"/>
    <w:rsid w:val="562007B1"/>
    <w:rsid w:val="56210CEE"/>
    <w:rsid w:val="566579F3"/>
    <w:rsid w:val="56682EC1"/>
    <w:rsid w:val="5668395E"/>
    <w:rsid w:val="566C7023"/>
    <w:rsid w:val="56707EE0"/>
    <w:rsid w:val="567A6303"/>
    <w:rsid w:val="56800DFC"/>
    <w:rsid w:val="56B56C76"/>
    <w:rsid w:val="56C25B01"/>
    <w:rsid w:val="56C708EE"/>
    <w:rsid w:val="56D00104"/>
    <w:rsid w:val="56E733A1"/>
    <w:rsid w:val="56E925FA"/>
    <w:rsid w:val="56FC1780"/>
    <w:rsid w:val="57042721"/>
    <w:rsid w:val="57081358"/>
    <w:rsid w:val="570867A5"/>
    <w:rsid w:val="571C2A94"/>
    <w:rsid w:val="571D2C46"/>
    <w:rsid w:val="57244A46"/>
    <w:rsid w:val="572C3B25"/>
    <w:rsid w:val="573A4EE3"/>
    <w:rsid w:val="57403CDA"/>
    <w:rsid w:val="57404DA8"/>
    <w:rsid w:val="574A3D21"/>
    <w:rsid w:val="57626AEA"/>
    <w:rsid w:val="577E6AB0"/>
    <w:rsid w:val="579447BF"/>
    <w:rsid w:val="57AB0B61"/>
    <w:rsid w:val="57C00B06"/>
    <w:rsid w:val="57D947D5"/>
    <w:rsid w:val="57EA2EBE"/>
    <w:rsid w:val="57EC60CF"/>
    <w:rsid w:val="58032DAF"/>
    <w:rsid w:val="58195872"/>
    <w:rsid w:val="581A1DAC"/>
    <w:rsid w:val="58362717"/>
    <w:rsid w:val="5839179C"/>
    <w:rsid w:val="5843585C"/>
    <w:rsid w:val="584544F0"/>
    <w:rsid w:val="584561D9"/>
    <w:rsid w:val="58591F7E"/>
    <w:rsid w:val="586F0CA5"/>
    <w:rsid w:val="58701BA4"/>
    <w:rsid w:val="587F34F3"/>
    <w:rsid w:val="589169EC"/>
    <w:rsid w:val="589666D1"/>
    <w:rsid w:val="58C84CA4"/>
    <w:rsid w:val="58CF0CC3"/>
    <w:rsid w:val="58D664C7"/>
    <w:rsid w:val="58E9186D"/>
    <w:rsid w:val="58F85C6E"/>
    <w:rsid w:val="59094BCF"/>
    <w:rsid w:val="5911172D"/>
    <w:rsid w:val="591342EC"/>
    <w:rsid w:val="593F4758"/>
    <w:rsid w:val="59413D2B"/>
    <w:rsid w:val="594A2F22"/>
    <w:rsid w:val="594A6EE1"/>
    <w:rsid w:val="59581679"/>
    <w:rsid w:val="59594741"/>
    <w:rsid w:val="595D3DAB"/>
    <w:rsid w:val="59647E79"/>
    <w:rsid w:val="59723265"/>
    <w:rsid w:val="59964129"/>
    <w:rsid w:val="599B194E"/>
    <w:rsid w:val="599E0097"/>
    <w:rsid w:val="59B447B9"/>
    <w:rsid w:val="59CF21D5"/>
    <w:rsid w:val="59DF5F3E"/>
    <w:rsid w:val="59FF35B4"/>
    <w:rsid w:val="5A0A7FE8"/>
    <w:rsid w:val="5A102236"/>
    <w:rsid w:val="5A1E1DE5"/>
    <w:rsid w:val="5A2E3772"/>
    <w:rsid w:val="5A4B1F00"/>
    <w:rsid w:val="5A503DE4"/>
    <w:rsid w:val="5A6449B2"/>
    <w:rsid w:val="5A6D1B97"/>
    <w:rsid w:val="5AA0466C"/>
    <w:rsid w:val="5AAD3DA1"/>
    <w:rsid w:val="5ABC5BBE"/>
    <w:rsid w:val="5AC43509"/>
    <w:rsid w:val="5AC456E5"/>
    <w:rsid w:val="5AC46F27"/>
    <w:rsid w:val="5AD90D18"/>
    <w:rsid w:val="5AE34D99"/>
    <w:rsid w:val="5AE365D1"/>
    <w:rsid w:val="5AE4292D"/>
    <w:rsid w:val="5AE7377C"/>
    <w:rsid w:val="5AEB4CB7"/>
    <w:rsid w:val="5AFD6B04"/>
    <w:rsid w:val="5B1B5005"/>
    <w:rsid w:val="5B253396"/>
    <w:rsid w:val="5B301727"/>
    <w:rsid w:val="5B3355C7"/>
    <w:rsid w:val="5B3B333C"/>
    <w:rsid w:val="5B503301"/>
    <w:rsid w:val="5B507A5E"/>
    <w:rsid w:val="5B995D20"/>
    <w:rsid w:val="5BAA0353"/>
    <w:rsid w:val="5BC9066E"/>
    <w:rsid w:val="5BE80ED6"/>
    <w:rsid w:val="5BF241E5"/>
    <w:rsid w:val="5C044EA3"/>
    <w:rsid w:val="5C075641"/>
    <w:rsid w:val="5C1018EF"/>
    <w:rsid w:val="5C1553D5"/>
    <w:rsid w:val="5C1C2161"/>
    <w:rsid w:val="5C343553"/>
    <w:rsid w:val="5C420B6D"/>
    <w:rsid w:val="5C474EE6"/>
    <w:rsid w:val="5C4B235C"/>
    <w:rsid w:val="5C5F7C1B"/>
    <w:rsid w:val="5C767840"/>
    <w:rsid w:val="5C8D45B4"/>
    <w:rsid w:val="5CA32CEC"/>
    <w:rsid w:val="5CAB2299"/>
    <w:rsid w:val="5CAC4428"/>
    <w:rsid w:val="5CCF6E7D"/>
    <w:rsid w:val="5CD51308"/>
    <w:rsid w:val="5CD53381"/>
    <w:rsid w:val="5CE3714D"/>
    <w:rsid w:val="5CE93CD8"/>
    <w:rsid w:val="5CEE2982"/>
    <w:rsid w:val="5D1D087A"/>
    <w:rsid w:val="5D2353DA"/>
    <w:rsid w:val="5D2F34C3"/>
    <w:rsid w:val="5D404177"/>
    <w:rsid w:val="5D4F1722"/>
    <w:rsid w:val="5D5555E0"/>
    <w:rsid w:val="5D584D16"/>
    <w:rsid w:val="5D631C03"/>
    <w:rsid w:val="5D643A62"/>
    <w:rsid w:val="5D662AA3"/>
    <w:rsid w:val="5D7A166C"/>
    <w:rsid w:val="5D831DB9"/>
    <w:rsid w:val="5D84417A"/>
    <w:rsid w:val="5D8F5D8E"/>
    <w:rsid w:val="5D9938C7"/>
    <w:rsid w:val="5D9B3D9F"/>
    <w:rsid w:val="5DA00A9E"/>
    <w:rsid w:val="5DB61EAA"/>
    <w:rsid w:val="5DB728A1"/>
    <w:rsid w:val="5DC80323"/>
    <w:rsid w:val="5DCC086C"/>
    <w:rsid w:val="5DDB040C"/>
    <w:rsid w:val="5DF409F1"/>
    <w:rsid w:val="5E062AD7"/>
    <w:rsid w:val="5E127261"/>
    <w:rsid w:val="5E282F8B"/>
    <w:rsid w:val="5E2D6C9F"/>
    <w:rsid w:val="5E3A25AA"/>
    <w:rsid w:val="5E407637"/>
    <w:rsid w:val="5E76098B"/>
    <w:rsid w:val="5E84418A"/>
    <w:rsid w:val="5EA002A7"/>
    <w:rsid w:val="5EA76B98"/>
    <w:rsid w:val="5EAD48BB"/>
    <w:rsid w:val="5EB75379"/>
    <w:rsid w:val="5ED00CF7"/>
    <w:rsid w:val="5EE16635"/>
    <w:rsid w:val="5EEC6713"/>
    <w:rsid w:val="5EF665DA"/>
    <w:rsid w:val="5EF7717F"/>
    <w:rsid w:val="5F1339E6"/>
    <w:rsid w:val="5F345C44"/>
    <w:rsid w:val="5F4730F6"/>
    <w:rsid w:val="5F553001"/>
    <w:rsid w:val="5F583C72"/>
    <w:rsid w:val="5F5B5F8D"/>
    <w:rsid w:val="5F634FD9"/>
    <w:rsid w:val="5F772B4E"/>
    <w:rsid w:val="5F905D50"/>
    <w:rsid w:val="5FA02A98"/>
    <w:rsid w:val="5FAC77F2"/>
    <w:rsid w:val="5FBD287A"/>
    <w:rsid w:val="5FE307E1"/>
    <w:rsid w:val="5FF067F2"/>
    <w:rsid w:val="5FF25397"/>
    <w:rsid w:val="60010F16"/>
    <w:rsid w:val="60067EEB"/>
    <w:rsid w:val="60134F02"/>
    <w:rsid w:val="601C2B39"/>
    <w:rsid w:val="60202796"/>
    <w:rsid w:val="602268EB"/>
    <w:rsid w:val="602625C3"/>
    <w:rsid w:val="6026686A"/>
    <w:rsid w:val="60387822"/>
    <w:rsid w:val="6038794C"/>
    <w:rsid w:val="60467201"/>
    <w:rsid w:val="60494120"/>
    <w:rsid w:val="605F37A2"/>
    <w:rsid w:val="60642171"/>
    <w:rsid w:val="6068295F"/>
    <w:rsid w:val="6094542E"/>
    <w:rsid w:val="60AE5AE5"/>
    <w:rsid w:val="60EA1007"/>
    <w:rsid w:val="61051F89"/>
    <w:rsid w:val="61212CBB"/>
    <w:rsid w:val="612B536C"/>
    <w:rsid w:val="613151FE"/>
    <w:rsid w:val="613953E6"/>
    <w:rsid w:val="61407419"/>
    <w:rsid w:val="616B7363"/>
    <w:rsid w:val="617556F4"/>
    <w:rsid w:val="61813705"/>
    <w:rsid w:val="618F629E"/>
    <w:rsid w:val="619F6696"/>
    <w:rsid w:val="61B53CE2"/>
    <w:rsid w:val="61B674B0"/>
    <w:rsid w:val="61C5239E"/>
    <w:rsid w:val="61D134D9"/>
    <w:rsid w:val="61D45B1F"/>
    <w:rsid w:val="61D84114"/>
    <w:rsid w:val="61E963F0"/>
    <w:rsid w:val="61F36F75"/>
    <w:rsid w:val="61FB0CF1"/>
    <w:rsid w:val="62080D7D"/>
    <w:rsid w:val="62194289"/>
    <w:rsid w:val="622336A4"/>
    <w:rsid w:val="62294BB3"/>
    <w:rsid w:val="623B7A45"/>
    <w:rsid w:val="62553FF8"/>
    <w:rsid w:val="626735BA"/>
    <w:rsid w:val="62680BC3"/>
    <w:rsid w:val="628A3CD9"/>
    <w:rsid w:val="628A79A1"/>
    <w:rsid w:val="62A63868"/>
    <w:rsid w:val="62BB7F8A"/>
    <w:rsid w:val="62C41494"/>
    <w:rsid w:val="62CD2349"/>
    <w:rsid w:val="62D27BAF"/>
    <w:rsid w:val="62F43A03"/>
    <w:rsid w:val="62FD2B57"/>
    <w:rsid w:val="63072608"/>
    <w:rsid w:val="6312583F"/>
    <w:rsid w:val="633059B7"/>
    <w:rsid w:val="633330CC"/>
    <w:rsid w:val="634A2CF1"/>
    <w:rsid w:val="635D59AF"/>
    <w:rsid w:val="637473B8"/>
    <w:rsid w:val="63943CD6"/>
    <w:rsid w:val="63A14DDA"/>
    <w:rsid w:val="63BE0DA8"/>
    <w:rsid w:val="63C329BB"/>
    <w:rsid w:val="6407248B"/>
    <w:rsid w:val="641335F0"/>
    <w:rsid w:val="64176BC2"/>
    <w:rsid w:val="641E279D"/>
    <w:rsid w:val="64426B0C"/>
    <w:rsid w:val="64474C18"/>
    <w:rsid w:val="6463123F"/>
    <w:rsid w:val="646B705F"/>
    <w:rsid w:val="646E75D0"/>
    <w:rsid w:val="649367C1"/>
    <w:rsid w:val="649A2630"/>
    <w:rsid w:val="65062C11"/>
    <w:rsid w:val="652A52C8"/>
    <w:rsid w:val="652E2132"/>
    <w:rsid w:val="65474D35"/>
    <w:rsid w:val="655E7E66"/>
    <w:rsid w:val="656D383B"/>
    <w:rsid w:val="657213FC"/>
    <w:rsid w:val="657B77A2"/>
    <w:rsid w:val="6591507B"/>
    <w:rsid w:val="659A586C"/>
    <w:rsid w:val="65B85357"/>
    <w:rsid w:val="65C31B1A"/>
    <w:rsid w:val="65C4435E"/>
    <w:rsid w:val="65E23E2E"/>
    <w:rsid w:val="65EA7DC1"/>
    <w:rsid w:val="66044840"/>
    <w:rsid w:val="660A60F8"/>
    <w:rsid w:val="66193C6F"/>
    <w:rsid w:val="663F17C6"/>
    <w:rsid w:val="66454613"/>
    <w:rsid w:val="66484699"/>
    <w:rsid w:val="6662696D"/>
    <w:rsid w:val="66763229"/>
    <w:rsid w:val="667B5825"/>
    <w:rsid w:val="667F6343"/>
    <w:rsid w:val="66826DDF"/>
    <w:rsid w:val="66827D7F"/>
    <w:rsid w:val="66883D4F"/>
    <w:rsid w:val="66966AA9"/>
    <w:rsid w:val="66A33E38"/>
    <w:rsid w:val="66AD1184"/>
    <w:rsid w:val="66B02109"/>
    <w:rsid w:val="66B100A2"/>
    <w:rsid w:val="66B139A7"/>
    <w:rsid w:val="66DE7E9B"/>
    <w:rsid w:val="66E30A7A"/>
    <w:rsid w:val="66FE0E5B"/>
    <w:rsid w:val="670A1661"/>
    <w:rsid w:val="67284A41"/>
    <w:rsid w:val="67336F50"/>
    <w:rsid w:val="67355268"/>
    <w:rsid w:val="673D410B"/>
    <w:rsid w:val="67461E29"/>
    <w:rsid w:val="674D00FC"/>
    <w:rsid w:val="6750098D"/>
    <w:rsid w:val="675953D2"/>
    <w:rsid w:val="676F539A"/>
    <w:rsid w:val="6773282F"/>
    <w:rsid w:val="67745CC8"/>
    <w:rsid w:val="67821B4E"/>
    <w:rsid w:val="678C42BD"/>
    <w:rsid w:val="67994FEB"/>
    <w:rsid w:val="67A2799F"/>
    <w:rsid w:val="67A42CAF"/>
    <w:rsid w:val="67A9580C"/>
    <w:rsid w:val="67AB0471"/>
    <w:rsid w:val="67B1772D"/>
    <w:rsid w:val="67B44DCC"/>
    <w:rsid w:val="67BE78C5"/>
    <w:rsid w:val="67C5277C"/>
    <w:rsid w:val="67C860B4"/>
    <w:rsid w:val="67CE7C18"/>
    <w:rsid w:val="67D15A64"/>
    <w:rsid w:val="67D25CDC"/>
    <w:rsid w:val="67DD3A75"/>
    <w:rsid w:val="67EA79A1"/>
    <w:rsid w:val="67F617EB"/>
    <w:rsid w:val="681364CD"/>
    <w:rsid w:val="68162BB2"/>
    <w:rsid w:val="681850FA"/>
    <w:rsid w:val="6822243E"/>
    <w:rsid w:val="68244BBD"/>
    <w:rsid w:val="682A60F2"/>
    <w:rsid w:val="683269D6"/>
    <w:rsid w:val="683632EE"/>
    <w:rsid w:val="68385E80"/>
    <w:rsid w:val="68447A45"/>
    <w:rsid w:val="685A7666"/>
    <w:rsid w:val="68615580"/>
    <w:rsid w:val="68734E4B"/>
    <w:rsid w:val="68795F24"/>
    <w:rsid w:val="688B2364"/>
    <w:rsid w:val="68A04E37"/>
    <w:rsid w:val="68BB7363"/>
    <w:rsid w:val="68C16E87"/>
    <w:rsid w:val="68C2756A"/>
    <w:rsid w:val="68C848F3"/>
    <w:rsid w:val="68D00BBA"/>
    <w:rsid w:val="68D77510"/>
    <w:rsid w:val="68E0345A"/>
    <w:rsid w:val="68E17723"/>
    <w:rsid w:val="68E530B2"/>
    <w:rsid w:val="68E8082B"/>
    <w:rsid w:val="68F57680"/>
    <w:rsid w:val="6914042C"/>
    <w:rsid w:val="69216213"/>
    <w:rsid w:val="692E469B"/>
    <w:rsid w:val="69335DFD"/>
    <w:rsid w:val="694E3B55"/>
    <w:rsid w:val="695B47A7"/>
    <w:rsid w:val="69653647"/>
    <w:rsid w:val="696E68DD"/>
    <w:rsid w:val="698F343B"/>
    <w:rsid w:val="69925CC6"/>
    <w:rsid w:val="6999392E"/>
    <w:rsid w:val="69A05F97"/>
    <w:rsid w:val="69A338D8"/>
    <w:rsid w:val="69CB201B"/>
    <w:rsid w:val="69DB5AB9"/>
    <w:rsid w:val="69E4590A"/>
    <w:rsid w:val="6A046470"/>
    <w:rsid w:val="6A071E00"/>
    <w:rsid w:val="6A175F72"/>
    <w:rsid w:val="6A1776AF"/>
    <w:rsid w:val="6A1B1A7B"/>
    <w:rsid w:val="6A2A38F5"/>
    <w:rsid w:val="6A2B47E9"/>
    <w:rsid w:val="6A49662A"/>
    <w:rsid w:val="6A4F71B1"/>
    <w:rsid w:val="6A9F0757"/>
    <w:rsid w:val="6AB46B70"/>
    <w:rsid w:val="6AB716A8"/>
    <w:rsid w:val="6ACA793F"/>
    <w:rsid w:val="6AD8140E"/>
    <w:rsid w:val="6AE506CB"/>
    <w:rsid w:val="6AED7705"/>
    <w:rsid w:val="6AEF0977"/>
    <w:rsid w:val="6B1060DC"/>
    <w:rsid w:val="6B107EAC"/>
    <w:rsid w:val="6B1577EA"/>
    <w:rsid w:val="6B161FBD"/>
    <w:rsid w:val="6B20500F"/>
    <w:rsid w:val="6B24098B"/>
    <w:rsid w:val="6B36063F"/>
    <w:rsid w:val="6B40124E"/>
    <w:rsid w:val="6B4A3969"/>
    <w:rsid w:val="6B62760C"/>
    <w:rsid w:val="6B711862"/>
    <w:rsid w:val="6B884FA3"/>
    <w:rsid w:val="6B8D0D02"/>
    <w:rsid w:val="6B943025"/>
    <w:rsid w:val="6B977093"/>
    <w:rsid w:val="6BC81E88"/>
    <w:rsid w:val="6BC928C9"/>
    <w:rsid w:val="6BCE176C"/>
    <w:rsid w:val="6BCE4FEF"/>
    <w:rsid w:val="6BEE7AA2"/>
    <w:rsid w:val="6BFB5CAF"/>
    <w:rsid w:val="6C0C7EEE"/>
    <w:rsid w:val="6C0E769F"/>
    <w:rsid w:val="6C1A3DE9"/>
    <w:rsid w:val="6C1D31A1"/>
    <w:rsid w:val="6C1E195E"/>
    <w:rsid w:val="6C25217A"/>
    <w:rsid w:val="6C460131"/>
    <w:rsid w:val="6C542CCA"/>
    <w:rsid w:val="6CB9461B"/>
    <w:rsid w:val="6CBE7947"/>
    <w:rsid w:val="6CCC4973"/>
    <w:rsid w:val="6CD23598"/>
    <w:rsid w:val="6CE64C94"/>
    <w:rsid w:val="6D01226B"/>
    <w:rsid w:val="6D0168DD"/>
    <w:rsid w:val="6D022B47"/>
    <w:rsid w:val="6D2818D8"/>
    <w:rsid w:val="6D351FB7"/>
    <w:rsid w:val="6D3D4AA1"/>
    <w:rsid w:val="6D4B1F5D"/>
    <w:rsid w:val="6D59435F"/>
    <w:rsid w:val="6D596386"/>
    <w:rsid w:val="6D756624"/>
    <w:rsid w:val="6D807B87"/>
    <w:rsid w:val="6D9D5A8D"/>
    <w:rsid w:val="6DA170E8"/>
    <w:rsid w:val="6DC8035D"/>
    <w:rsid w:val="6DCC7033"/>
    <w:rsid w:val="6E0D7A9C"/>
    <w:rsid w:val="6E0F43B4"/>
    <w:rsid w:val="6E10018C"/>
    <w:rsid w:val="6E1E41D3"/>
    <w:rsid w:val="6E2F0649"/>
    <w:rsid w:val="6E2F5A53"/>
    <w:rsid w:val="6E3A7667"/>
    <w:rsid w:val="6E41117B"/>
    <w:rsid w:val="6E4F3D89"/>
    <w:rsid w:val="6E59211A"/>
    <w:rsid w:val="6E6A1652"/>
    <w:rsid w:val="6E771E73"/>
    <w:rsid w:val="6E8E3D45"/>
    <w:rsid w:val="6E9571AC"/>
    <w:rsid w:val="6EB0117A"/>
    <w:rsid w:val="6EB26A10"/>
    <w:rsid w:val="6EB37261"/>
    <w:rsid w:val="6EC735E8"/>
    <w:rsid w:val="6F060D5A"/>
    <w:rsid w:val="6F1D2788"/>
    <w:rsid w:val="6F2753D1"/>
    <w:rsid w:val="6F2B6BEF"/>
    <w:rsid w:val="6F306CEB"/>
    <w:rsid w:val="6F31437C"/>
    <w:rsid w:val="6F3C70E6"/>
    <w:rsid w:val="6F411965"/>
    <w:rsid w:val="6F6F3D97"/>
    <w:rsid w:val="6F6F5EB9"/>
    <w:rsid w:val="6F7F6679"/>
    <w:rsid w:val="6F8A1DC5"/>
    <w:rsid w:val="6F957F45"/>
    <w:rsid w:val="6FA8761E"/>
    <w:rsid w:val="6FA90A11"/>
    <w:rsid w:val="6FB540D0"/>
    <w:rsid w:val="6FD80CE1"/>
    <w:rsid w:val="6FD93890"/>
    <w:rsid w:val="6FDA3E22"/>
    <w:rsid w:val="6FE10C9C"/>
    <w:rsid w:val="700875C4"/>
    <w:rsid w:val="70201FE6"/>
    <w:rsid w:val="70254BB1"/>
    <w:rsid w:val="703C5BB6"/>
    <w:rsid w:val="704241B9"/>
    <w:rsid w:val="704816D8"/>
    <w:rsid w:val="70481A83"/>
    <w:rsid w:val="7057415E"/>
    <w:rsid w:val="70585EF6"/>
    <w:rsid w:val="707864A5"/>
    <w:rsid w:val="708163AC"/>
    <w:rsid w:val="708E6837"/>
    <w:rsid w:val="70933C02"/>
    <w:rsid w:val="709D6FA0"/>
    <w:rsid w:val="70A16A21"/>
    <w:rsid w:val="70A80A05"/>
    <w:rsid w:val="70BE596D"/>
    <w:rsid w:val="70C4768E"/>
    <w:rsid w:val="70C90BFE"/>
    <w:rsid w:val="70CE1E6F"/>
    <w:rsid w:val="70D251E2"/>
    <w:rsid w:val="70D56BB1"/>
    <w:rsid w:val="70E004C7"/>
    <w:rsid w:val="70E77D94"/>
    <w:rsid w:val="70EF55D6"/>
    <w:rsid w:val="7103261E"/>
    <w:rsid w:val="71071BBA"/>
    <w:rsid w:val="711B741C"/>
    <w:rsid w:val="71267CAF"/>
    <w:rsid w:val="712F61C3"/>
    <w:rsid w:val="713C6CA1"/>
    <w:rsid w:val="714835BB"/>
    <w:rsid w:val="71545FD2"/>
    <w:rsid w:val="71610971"/>
    <w:rsid w:val="716B1595"/>
    <w:rsid w:val="71740388"/>
    <w:rsid w:val="718B030D"/>
    <w:rsid w:val="719D69F4"/>
    <w:rsid w:val="719F422A"/>
    <w:rsid w:val="71AC6042"/>
    <w:rsid w:val="71BE1E28"/>
    <w:rsid w:val="71CE7B95"/>
    <w:rsid w:val="71E41CD0"/>
    <w:rsid w:val="71EA7653"/>
    <w:rsid w:val="71F443D4"/>
    <w:rsid w:val="71F90390"/>
    <w:rsid w:val="72142F8F"/>
    <w:rsid w:val="722B6419"/>
    <w:rsid w:val="722B6693"/>
    <w:rsid w:val="725116F6"/>
    <w:rsid w:val="726004A3"/>
    <w:rsid w:val="72690643"/>
    <w:rsid w:val="726B2544"/>
    <w:rsid w:val="7276032A"/>
    <w:rsid w:val="72796853"/>
    <w:rsid w:val="72915DDF"/>
    <w:rsid w:val="7296248F"/>
    <w:rsid w:val="729C12F1"/>
    <w:rsid w:val="72A10820"/>
    <w:rsid w:val="72A9117E"/>
    <w:rsid w:val="72C22F53"/>
    <w:rsid w:val="72D65E00"/>
    <w:rsid w:val="72D94322"/>
    <w:rsid w:val="72E5028E"/>
    <w:rsid w:val="72EB3608"/>
    <w:rsid w:val="730E2FA2"/>
    <w:rsid w:val="73401FD7"/>
    <w:rsid w:val="734D4305"/>
    <w:rsid w:val="73504B3B"/>
    <w:rsid w:val="735E7C4E"/>
    <w:rsid w:val="736071A2"/>
    <w:rsid w:val="736813F4"/>
    <w:rsid w:val="73902149"/>
    <w:rsid w:val="739E1A8F"/>
    <w:rsid w:val="73A1161B"/>
    <w:rsid w:val="73AE496F"/>
    <w:rsid w:val="73B00D5E"/>
    <w:rsid w:val="73B05D0F"/>
    <w:rsid w:val="73D12E79"/>
    <w:rsid w:val="73D25F55"/>
    <w:rsid w:val="73D27EF5"/>
    <w:rsid w:val="73D56ECE"/>
    <w:rsid w:val="73DB27DD"/>
    <w:rsid w:val="73DC25EC"/>
    <w:rsid w:val="73DF7581"/>
    <w:rsid w:val="73E32747"/>
    <w:rsid w:val="73E64F3C"/>
    <w:rsid w:val="73E82D35"/>
    <w:rsid w:val="74281BAB"/>
    <w:rsid w:val="743A1416"/>
    <w:rsid w:val="745D2D7F"/>
    <w:rsid w:val="74631B48"/>
    <w:rsid w:val="74725597"/>
    <w:rsid w:val="747D3EDD"/>
    <w:rsid w:val="74802D3F"/>
    <w:rsid w:val="74927A7C"/>
    <w:rsid w:val="74A024E4"/>
    <w:rsid w:val="74AA7FD9"/>
    <w:rsid w:val="74B264EB"/>
    <w:rsid w:val="74BA729F"/>
    <w:rsid w:val="74CC682B"/>
    <w:rsid w:val="74E43D1A"/>
    <w:rsid w:val="74E8582D"/>
    <w:rsid w:val="750F1B1D"/>
    <w:rsid w:val="752175BA"/>
    <w:rsid w:val="7532790E"/>
    <w:rsid w:val="755B1FDF"/>
    <w:rsid w:val="758D0799"/>
    <w:rsid w:val="759926FC"/>
    <w:rsid w:val="75AA6BC3"/>
    <w:rsid w:val="75AD5EE9"/>
    <w:rsid w:val="75CA65C9"/>
    <w:rsid w:val="75F0310B"/>
    <w:rsid w:val="75F1698E"/>
    <w:rsid w:val="75F45CD1"/>
    <w:rsid w:val="76097F78"/>
    <w:rsid w:val="760A25DC"/>
    <w:rsid w:val="760A3CB4"/>
    <w:rsid w:val="76150821"/>
    <w:rsid w:val="762C6EEC"/>
    <w:rsid w:val="763273F7"/>
    <w:rsid w:val="765E373E"/>
    <w:rsid w:val="76853969"/>
    <w:rsid w:val="768D6287"/>
    <w:rsid w:val="769748CA"/>
    <w:rsid w:val="769B76C1"/>
    <w:rsid w:val="769E7DAB"/>
    <w:rsid w:val="76A70EE6"/>
    <w:rsid w:val="76B5414D"/>
    <w:rsid w:val="76B6686F"/>
    <w:rsid w:val="76D71933"/>
    <w:rsid w:val="76F36211"/>
    <w:rsid w:val="76F507BA"/>
    <w:rsid w:val="77073018"/>
    <w:rsid w:val="770B4B5C"/>
    <w:rsid w:val="77367718"/>
    <w:rsid w:val="774055FD"/>
    <w:rsid w:val="774C4014"/>
    <w:rsid w:val="775E5C31"/>
    <w:rsid w:val="776D4FFE"/>
    <w:rsid w:val="778F4E08"/>
    <w:rsid w:val="77A96EE6"/>
    <w:rsid w:val="77C4430A"/>
    <w:rsid w:val="77C50295"/>
    <w:rsid w:val="77CE269B"/>
    <w:rsid w:val="77FA69E3"/>
    <w:rsid w:val="78061E5C"/>
    <w:rsid w:val="78171E7F"/>
    <w:rsid w:val="781A4D19"/>
    <w:rsid w:val="783A3050"/>
    <w:rsid w:val="784513E1"/>
    <w:rsid w:val="784D023A"/>
    <w:rsid w:val="785976C1"/>
    <w:rsid w:val="78654D85"/>
    <w:rsid w:val="78663B14"/>
    <w:rsid w:val="78686EBC"/>
    <w:rsid w:val="786D35FD"/>
    <w:rsid w:val="787F0BD1"/>
    <w:rsid w:val="78805E0C"/>
    <w:rsid w:val="78861E4A"/>
    <w:rsid w:val="788B6819"/>
    <w:rsid w:val="78A15602"/>
    <w:rsid w:val="78B62C40"/>
    <w:rsid w:val="78C25552"/>
    <w:rsid w:val="78C6654B"/>
    <w:rsid w:val="78C91BD5"/>
    <w:rsid w:val="78D244C8"/>
    <w:rsid w:val="78DF7B2E"/>
    <w:rsid w:val="78F45B4D"/>
    <w:rsid w:val="78F641E7"/>
    <w:rsid w:val="78FF080F"/>
    <w:rsid w:val="79032070"/>
    <w:rsid w:val="791E32C2"/>
    <w:rsid w:val="79224BF6"/>
    <w:rsid w:val="792E5ADB"/>
    <w:rsid w:val="792F41FC"/>
    <w:rsid w:val="793C32AC"/>
    <w:rsid w:val="7959221B"/>
    <w:rsid w:val="795A5156"/>
    <w:rsid w:val="79601671"/>
    <w:rsid w:val="796E268A"/>
    <w:rsid w:val="7983103E"/>
    <w:rsid w:val="79890419"/>
    <w:rsid w:val="79AE1035"/>
    <w:rsid w:val="79B16A86"/>
    <w:rsid w:val="79CC5134"/>
    <w:rsid w:val="79DB585A"/>
    <w:rsid w:val="79E34305"/>
    <w:rsid w:val="79ED6C6E"/>
    <w:rsid w:val="79F557D3"/>
    <w:rsid w:val="7A026DB8"/>
    <w:rsid w:val="7A1E337C"/>
    <w:rsid w:val="7A23481B"/>
    <w:rsid w:val="7A260E7E"/>
    <w:rsid w:val="7A2B7AFA"/>
    <w:rsid w:val="7A2D6D03"/>
    <w:rsid w:val="7A325716"/>
    <w:rsid w:val="7A327907"/>
    <w:rsid w:val="7A353513"/>
    <w:rsid w:val="7A39635E"/>
    <w:rsid w:val="7A4430A5"/>
    <w:rsid w:val="7A5730B3"/>
    <w:rsid w:val="7A626EBC"/>
    <w:rsid w:val="7A7459A5"/>
    <w:rsid w:val="7A8B0364"/>
    <w:rsid w:val="7A907289"/>
    <w:rsid w:val="7AB40748"/>
    <w:rsid w:val="7ABF1007"/>
    <w:rsid w:val="7AD0650C"/>
    <w:rsid w:val="7AE36747"/>
    <w:rsid w:val="7AF6599B"/>
    <w:rsid w:val="7B0A0B78"/>
    <w:rsid w:val="7B116F75"/>
    <w:rsid w:val="7B1227F8"/>
    <w:rsid w:val="7B126BD5"/>
    <w:rsid w:val="7B465BDD"/>
    <w:rsid w:val="7B5E4E76"/>
    <w:rsid w:val="7B8374D3"/>
    <w:rsid w:val="7B8B22BF"/>
    <w:rsid w:val="7B910FD5"/>
    <w:rsid w:val="7B9267BF"/>
    <w:rsid w:val="7B936F77"/>
    <w:rsid w:val="7BA11D98"/>
    <w:rsid w:val="7BCA1FA7"/>
    <w:rsid w:val="7BD40A8E"/>
    <w:rsid w:val="7BE06349"/>
    <w:rsid w:val="7BED55CF"/>
    <w:rsid w:val="7BF662EE"/>
    <w:rsid w:val="7BFC32F1"/>
    <w:rsid w:val="7C05261C"/>
    <w:rsid w:val="7C15615A"/>
    <w:rsid w:val="7C16667F"/>
    <w:rsid w:val="7C1A27D0"/>
    <w:rsid w:val="7C2B0D47"/>
    <w:rsid w:val="7C3B3126"/>
    <w:rsid w:val="7C4D6CFD"/>
    <w:rsid w:val="7C4D73A7"/>
    <w:rsid w:val="7C590533"/>
    <w:rsid w:val="7C7937CE"/>
    <w:rsid w:val="7C9E58A7"/>
    <w:rsid w:val="7CAD49F6"/>
    <w:rsid w:val="7CAE5A9D"/>
    <w:rsid w:val="7CB83E2E"/>
    <w:rsid w:val="7CC8400B"/>
    <w:rsid w:val="7CCF5BC6"/>
    <w:rsid w:val="7CFA4897"/>
    <w:rsid w:val="7D0564AB"/>
    <w:rsid w:val="7D061861"/>
    <w:rsid w:val="7D0B6A20"/>
    <w:rsid w:val="7D157BD0"/>
    <w:rsid w:val="7D187D07"/>
    <w:rsid w:val="7D1E0EDC"/>
    <w:rsid w:val="7D260BDE"/>
    <w:rsid w:val="7D343777"/>
    <w:rsid w:val="7D3A05DE"/>
    <w:rsid w:val="7D3B0B84"/>
    <w:rsid w:val="7D4F5CC3"/>
    <w:rsid w:val="7D626F5F"/>
    <w:rsid w:val="7D7B462C"/>
    <w:rsid w:val="7D7E6780"/>
    <w:rsid w:val="7D94424B"/>
    <w:rsid w:val="7DA94CC3"/>
    <w:rsid w:val="7DD43EB4"/>
    <w:rsid w:val="7DDB79CA"/>
    <w:rsid w:val="7DED7E5E"/>
    <w:rsid w:val="7E1C3AF1"/>
    <w:rsid w:val="7E287F7F"/>
    <w:rsid w:val="7E32667A"/>
    <w:rsid w:val="7E43626A"/>
    <w:rsid w:val="7E4548A4"/>
    <w:rsid w:val="7E5570D2"/>
    <w:rsid w:val="7E724113"/>
    <w:rsid w:val="7E76642F"/>
    <w:rsid w:val="7E7F731B"/>
    <w:rsid w:val="7EA624D5"/>
    <w:rsid w:val="7EA879A6"/>
    <w:rsid w:val="7EBA5050"/>
    <w:rsid w:val="7EC37706"/>
    <w:rsid w:val="7ED32AC4"/>
    <w:rsid w:val="7ED7381D"/>
    <w:rsid w:val="7EDB4DAD"/>
    <w:rsid w:val="7EE31181"/>
    <w:rsid w:val="7EED3DCE"/>
    <w:rsid w:val="7EF8215F"/>
    <w:rsid w:val="7EF9576E"/>
    <w:rsid w:val="7F04016F"/>
    <w:rsid w:val="7F0E18A6"/>
    <w:rsid w:val="7F11604B"/>
    <w:rsid w:val="7F204695"/>
    <w:rsid w:val="7F31635D"/>
    <w:rsid w:val="7F364F44"/>
    <w:rsid w:val="7F39449F"/>
    <w:rsid w:val="7F420052"/>
    <w:rsid w:val="7F6F4B70"/>
    <w:rsid w:val="7F7C5D6D"/>
    <w:rsid w:val="7F9C15E8"/>
    <w:rsid w:val="7FA63FD9"/>
    <w:rsid w:val="7FAD2F46"/>
    <w:rsid w:val="7FC870E7"/>
    <w:rsid w:val="7FC90CBA"/>
    <w:rsid w:val="7FD55F5B"/>
    <w:rsid w:val="7FE151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38">
    <w:name w:val="Default Paragraph Font"/>
    <w:link w:val="39"/>
    <w:unhideWhenUsed/>
    <w:qFormat/>
    <w:uiPriority w:val="1"/>
    <w:rPr>
      <w:rFonts w:ascii="Verdana" w:hAnsi="Verdana"/>
      <w:kern w:val="0"/>
      <w:sz w:val="20"/>
      <w:lang w:eastAsia="en-US"/>
    </w:rPr>
  </w:style>
  <w:style w:type="table" w:default="1" w:styleId="4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annotation subject"/>
    <w:basedOn w:val="6"/>
    <w:next w:val="6"/>
    <w:link w:val="78"/>
    <w:qFormat/>
    <w:uiPriority w:val="0"/>
    <w:rPr>
      <w:b/>
      <w:bCs/>
    </w:rPr>
  </w:style>
  <w:style w:type="paragraph" w:styleId="6">
    <w:name w:val="annotation text"/>
    <w:basedOn w:val="1"/>
    <w:link w:val="79"/>
    <w:qFormat/>
    <w:uiPriority w:val="0"/>
    <w:pPr>
      <w:jc w:val="left"/>
    </w:pPr>
  </w:style>
  <w:style w:type="paragraph" w:styleId="7">
    <w:name w:val="toc 7"/>
    <w:basedOn w:val="1"/>
    <w:next w:val="1"/>
    <w:semiHidden/>
    <w:qFormat/>
    <w:uiPriority w:val="0"/>
    <w:pPr>
      <w:ind w:left="2520" w:leftChars="1200"/>
    </w:pPr>
  </w:style>
  <w:style w:type="paragraph" w:styleId="8">
    <w:name w:val="index 8"/>
    <w:basedOn w:val="1"/>
    <w:next w:val="1"/>
    <w:semiHidden/>
    <w:qFormat/>
    <w:uiPriority w:val="0"/>
    <w:pPr>
      <w:ind w:left="1400" w:leftChars="1400"/>
    </w:pPr>
  </w:style>
  <w:style w:type="paragraph" w:styleId="9">
    <w:name w:val="Normal Indent"/>
    <w:basedOn w:val="1"/>
    <w:qFormat/>
    <w:uiPriority w:val="0"/>
    <w:pPr>
      <w:ind w:firstLine="420"/>
    </w:pPr>
  </w:style>
  <w:style w:type="paragraph" w:styleId="10">
    <w:name w:val="index 5"/>
    <w:basedOn w:val="1"/>
    <w:next w:val="1"/>
    <w:semiHidden/>
    <w:qFormat/>
    <w:uiPriority w:val="0"/>
    <w:pPr>
      <w:ind w:left="800" w:leftChars="800"/>
    </w:pPr>
  </w:style>
  <w:style w:type="paragraph" w:styleId="11">
    <w:name w:val="Document Map"/>
    <w:basedOn w:val="1"/>
    <w:link w:val="84"/>
    <w:qFormat/>
    <w:uiPriority w:val="0"/>
    <w:rPr>
      <w:rFonts w:ascii="宋体"/>
      <w:sz w:val="18"/>
      <w:szCs w:val="18"/>
    </w:rPr>
  </w:style>
  <w:style w:type="paragraph" w:styleId="12">
    <w:name w:val="index 6"/>
    <w:basedOn w:val="1"/>
    <w:next w:val="1"/>
    <w:semiHidden/>
    <w:qFormat/>
    <w:uiPriority w:val="0"/>
    <w:pPr>
      <w:ind w:left="1000" w:leftChars="1000"/>
    </w:pPr>
  </w:style>
  <w:style w:type="paragraph" w:styleId="13">
    <w:name w:val="Body Text"/>
    <w:basedOn w:val="1"/>
    <w:qFormat/>
    <w:uiPriority w:val="0"/>
    <w:rPr>
      <w:spacing w:val="20"/>
      <w:sz w:val="24"/>
      <w:szCs w:val="24"/>
    </w:rPr>
  </w:style>
  <w:style w:type="paragraph" w:styleId="14">
    <w:name w:val="Body Text Indent"/>
    <w:basedOn w:val="1"/>
    <w:qFormat/>
    <w:uiPriority w:val="0"/>
    <w:pPr>
      <w:adjustRightInd w:val="0"/>
      <w:spacing w:line="360" w:lineRule="auto"/>
      <w:ind w:firstLine="660"/>
      <w:textAlignment w:val="baseline"/>
    </w:pPr>
    <w:rPr>
      <w:rFonts w:ascii="宋体"/>
      <w:spacing w:val="20"/>
      <w:kern w:val="0"/>
      <w:sz w:val="28"/>
    </w:rPr>
  </w:style>
  <w:style w:type="paragraph" w:styleId="15">
    <w:name w:val="index 4"/>
    <w:basedOn w:val="1"/>
    <w:next w:val="1"/>
    <w:semiHidden/>
    <w:qFormat/>
    <w:uiPriority w:val="0"/>
    <w:pPr>
      <w:ind w:left="600" w:leftChars="600"/>
    </w:pPr>
  </w:style>
  <w:style w:type="paragraph" w:styleId="16">
    <w:name w:val="toc 5"/>
    <w:basedOn w:val="1"/>
    <w:next w:val="1"/>
    <w:semiHidden/>
    <w:qFormat/>
    <w:uiPriority w:val="0"/>
    <w:pPr>
      <w:ind w:left="1680" w:leftChars="800"/>
    </w:pPr>
  </w:style>
  <w:style w:type="paragraph" w:styleId="17">
    <w:name w:val="toc 3"/>
    <w:basedOn w:val="1"/>
    <w:next w:val="1"/>
    <w:semiHidden/>
    <w:qFormat/>
    <w:uiPriority w:val="0"/>
    <w:pPr>
      <w:ind w:left="840" w:leftChars="400"/>
    </w:pPr>
  </w:style>
  <w:style w:type="paragraph" w:styleId="18">
    <w:name w:val="Plain Text"/>
    <w:basedOn w:val="1"/>
    <w:link w:val="81"/>
    <w:qFormat/>
    <w:uiPriority w:val="0"/>
    <w:pPr>
      <w:spacing w:line="500" w:lineRule="exact"/>
    </w:pPr>
    <w:rPr>
      <w:rFonts w:ascii="宋体" w:hAnsi="Courier New"/>
    </w:rPr>
  </w:style>
  <w:style w:type="paragraph" w:styleId="19">
    <w:name w:val="toc 8"/>
    <w:basedOn w:val="1"/>
    <w:next w:val="1"/>
    <w:semiHidden/>
    <w:qFormat/>
    <w:uiPriority w:val="0"/>
    <w:pPr>
      <w:ind w:left="2940" w:leftChars="1400"/>
    </w:pPr>
  </w:style>
  <w:style w:type="paragraph" w:styleId="20">
    <w:name w:val="index 3"/>
    <w:basedOn w:val="1"/>
    <w:next w:val="1"/>
    <w:semiHidden/>
    <w:qFormat/>
    <w:uiPriority w:val="0"/>
    <w:pPr>
      <w:ind w:left="400" w:leftChars="400"/>
    </w:pPr>
  </w:style>
  <w:style w:type="paragraph" w:styleId="21">
    <w:name w:val="Date"/>
    <w:basedOn w:val="1"/>
    <w:next w:val="1"/>
    <w:qFormat/>
    <w:uiPriority w:val="0"/>
    <w:pPr>
      <w:adjustRightInd w:val="0"/>
      <w:spacing w:line="312" w:lineRule="atLeast"/>
      <w:jc w:val="right"/>
      <w:textAlignment w:val="baseline"/>
    </w:pPr>
    <w:rPr>
      <w:rFonts w:ascii="宋体"/>
      <w:spacing w:val="20"/>
      <w:kern w:val="0"/>
      <w:sz w:val="28"/>
    </w:rPr>
  </w:style>
  <w:style w:type="paragraph" w:styleId="22">
    <w:name w:val="Body Text Indent 2"/>
    <w:basedOn w:val="1"/>
    <w:qFormat/>
    <w:uiPriority w:val="0"/>
    <w:pPr>
      <w:spacing w:line="360" w:lineRule="auto"/>
      <w:ind w:firstLine="624"/>
    </w:pPr>
    <w:rPr>
      <w:spacing w:val="20"/>
      <w:sz w:val="28"/>
    </w:rPr>
  </w:style>
  <w:style w:type="paragraph" w:styleId="23">
    <w:name w:val="Balloon Text"/>
    <w:basedOn w:val="1"/>
    <w:semiHidden/>
    <w:qFormat/>
    <w:uiPriority w:val="0"/>
    <w:rPr>
      <w:sz w:val="18"/>
      <w:szCs w:val="18"/>
    </w:rPr>
  </w:style>
  <w:style w:type="paragraph" w:styleId="24">
    <w:name w:val="footer"/>
    <w:basedOn w:val="1"/>
    <w:link w:val="82"/>
    <w:qFormat/>
    <w:uiPriority w:val="99"/>
    <w:pPr>
      <w:tabs>
        <w:tab w:val="center" w:pos="4153"/>
        <w:tab w:val="right" w:pos="8306"/>
      </w:tabs>
      <w:adjustRightInd w:val="0"/>
      <w:spacing w:line="240" w:lineRule="atLeast"/>
      <w:jc w:val="left"/>
      <w:textAlignment w:val="baseline"/>
    </w:pPr>
    <w:rPr>
      <w:kern w:val="0"/>
      <w:sz w:val="18"/>
    </w:rPr>
  </w:style>
  <w:style w:type="paragraph" w:styleId="25">
    <w:name w:val="header"/>
    <w:basedOn w:val="1"/>
    <w:qFormat/>
    <w:uiPriority w:val="0"/>
    <w:pP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semiHidden/>
    <w:qFormat/>
    <w:uiPriority w:val="0"/>
    <w:pPr>
      <w:ind w:left="1260" w:leftChars="600"/>
    </w:pPr>
  </w:style>
  <w:style w:type="paragraph" w:styleId="28">
    <w:name w:val="index heading"/>
    <w:basedOn w:val="1"/>
    <w:next w:val="29"/>
    <w:semiHidden/>
    <w:qFormat/>
    <w:uiPriority w:val="0"/>
  </w:style>
  <w:style w:type="paragraph" w:styleId="29">
    <w:name w:val="index 1"/>
    <w:basedOn w:val="1"/>
    <w:next w:val="1"/>
    <w:semiHidden/>
    <w:qFormat/>
    <w:uiPriority w:val="0"/>
    <w:pPr>
      <w:spacing w:line="360" w:lineRule="auto"/>
      <w:jc w:val="center"/>
    </w:pPr>
    <w:rPr>
      <w:b/>
      <w:bCs/>
      <w:snapToGrid w:val="0"/>
      <w:kern w:val="0"/>
      <w:sz w:val="30"/>
    </w:rPr>
  </w:style>
  <w:style w:type="paragraph" w:styleId="30">
    <w:name w:val="toc 6"/>
    <w:basedOn w:val="1"/>
    <w:next w:val="1"/>
    <w:semiHidden/>
    <w:qFormat/>
    <w:uiPriority w:val="0"/>
    <w:pPr>
      <w:ind w:left="2100" w:leftChars="1000"/>
    </w:pPr>
  </w:style>
  <w:style w:type="paragraph" w:styleId="31">
    <w:name w:val="Body Text Indent 3"/>
    <w:basedOn w:val="1"/>
    <w:qFormat/>
    <w:uiPriority w:val="0"/>
    <w:pPr>
      <w:adjustRightInd w:val="0"/>
      <w:spacing w:line="360" w:lineRule="auto"/>
      <w:ind w:firstLine="660"/>
      <w:jc w:val="left"/>
      <w:textAlignment w:val="baseline"/>
    </w:pPr>
    <w:rPr>
      <w:rFonts w:ascii="宋体"/>
      <w:spacing w:val="20"/>
      <w:kern w:val="0"/>
      <w:sz w:val="28"/>
    </w:rPr>
  </w:style>
  <w:style w:type="paragraph" w:styleId="32">
    <w:name w:val="index 7"/>
    <w:basedOn w:val="1"/>
    <w:next w:val="1"/>
    <w:semiHidden/>
    <w:qFormat/>
    <w:uiPriority w:val="0"/>
    <w:pPr>
      <w:ind w:left="1200" w:leftChars="1200"/>
    </w:pPr>
  </w:style>
  <w:style w:type="paragraph" w:styleId="33">
    <w:name w:val="index 9"/>
    <w:basedOn w:val="1"/>
    <w:next w:val="1"/>
    <w:semiHidden/>
    <w:qFormat/>
    <w:uiPriority w:val="0"/>
    <w:pPr>
      <w:ind w:left="1600" w:leftChars="1600"/>
    </w:pPr>
  </w:style>
  <w:style w:type="paragraph" w:styleId="34">
    <w:name w:val="toc 2"/>
    <w:basedOn w:val="1"/>
    <w:next w:val="1"/>
    <w:qFormat/>
    <w:uiPriority w:val="39"/>
    <w:pPr>
      <w:ind w:left="420" w:leftChars="200"/>
    </w:pPr>
  </w:style>
  <w:style w:type="paragraph" w:styleId="35">
    <w:name w:val="toc 9"/>
    <w:basedOn w:val="1"/>
    <w:next w:val="1"/>
    <w:semiHidden/>
    <w:qFormat/>
    <w:uiPriority w:val="0"/>
    <w:pPr>
      <w:ind w:left="3360" w:leftChars="1600"/>
    </w:pPr>
  </w:style>
  <w:style w:type="paragraph" w:styleId="36">
    <w:name w:val="Normal (Web)"/>
    <w:basedOn w:val="1"/>
    <w:qFormat/>
    <w:uiPriority w:val="99"/>
    <w:pPr>
      <w:widowControl/>
      <w:spacing w:before="100" w:beforeAutospacing="1" w:after="100" w:afterAutospacing="1"/>
      <w:jc w:val="left"/>
    </w:pPr>
    <w:rPr>
      <w:rFonts w:ascii="Arial Unicode MS" w:hAnsi="Arial Unicode MS" w:eastAsia="Times New Roman"/>
      <w:kern w:val="0"/>
      <w:sz w:val="24"/>
      <w:szCs w:val="24"/>
    </w:rPr>
  </w:style>
  <w:style w:type="paragraph" w:styleId="37">
    <w:name w:val="index 2"/>
    <w:basedOn w:val="1"/>
    <w:next w:val="1"/>
    <w:semiHidden/>
    <w:qFormat/>
    <w:uiPriority w:val="0"/>
    <w:pPr>
      <w:ind w:left="200" w:leftChars="200"/>
    </w:pPr>
  </w:style>
  <w:style w:type="paragraph" w:customStyle="1" w:styleId="39">
    <w:name w:val="Char1"/>
    <w:basedOn w:val="1"/>
    <w:link w:val="38"/>
    <w:qFormat/>
    <w:uiPriority w:val="0"/>
    <w:pPr>
      <w:widowControl/>
      <w:spacing w:after="160" w:line="240" w:lineRule="exact"/>
      <w:jc w:val="left"/>
    </w:pPr>
    <w:rPr>
      <w:rFonts w:ascii="Verdana" w:hAnsi="Verdana"/>
      <w:kern w:val="0"/>
      <w:sz w:val="20"/>
      <w:lang w:eastAsia="en-US"/>
    </w:rPr>
  </w:style>
  <w:style w:type="character" w:styleId="40">
    <w:name w:val="Strong"/>
    <w:basedOn w:val="38"/>
    <w:qFormat/>
    <w:uiPriority w:val="0"/>
    <w:rPr>
      <w:b/>
      <w:bCs/>
    </w:rPr>
  </w:style>
  <w:style w:type="character" w:styleId="41">
    <w:name w:val="page number"/>
    <w:basedOn w:val="38"/>
    <w:qFormat/>
    <w:uiPriority w:val="0"/>
  </w:style>
  <w:style w:type="character" w:styleId="42">
    <w:name w:val="FollowedHyperlink"/>
    <w:basedOn w:val="38"/>
    <w:qFormat/>
    <w:uiPriority w:val="0"/>
    <w:rPr>
      <w:color w:val="800080"/>
      <w:u w:val="single"/>
    </w:rPr>
  </w:style>
  <w:style w:type="character" w:styleId="43">
    <w:name w:val="Hyperlink"/>
    <w:basedOn w:val="38"/>
    <w:qFormat/>
    <w:uiPriority w:val="99"/>
    <w:rPr>
      <w:color w:val="0000FF"/>
      <w:u w:val="single"/>
    </w:rPr>
  </w:style>
  <w:style w:type="character" w:styleId="44">
    <w:name w:val="annotation reference"/>
    <w:basedOn w:val="38"/>
    <w:qFormat/>
    <w:uiPriority w:val="0"/>
    <w:rPr>
      <w:sz w:val="21"/>
      <w:szCs w:val="21"/>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7">
    <w:name w:val="Table Theme"/>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8">
    <w:name w:val="font11"/>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49">
    <w:name w:val="xl3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0">
    <w:name w:val="font8"/>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5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2">
    <w:name w:val="xl2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3">
    <w:name w:val="xl4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54">
    <w:name w:val="xl35"/>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5">
    <w:name w:val="font1"/>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56">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57">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58">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9">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0">
    <w:name w:val="Char1 Char Char Char1"/>
    <w:basedOn w:val="1"/>
    <w:qFormat/>
    <w:uiPriority w:val="0"/>
    <w:pPr>
      <w:widowControl/>
      <w:spacing w:after="160" w:line="240" w:lineRule="exact"/>
      <w:jc w:val="left"/>
    </w:pPr>
    <w:rPr>
      <w:rFonts w:ascii="Tahoma" w:hAnsi="Tahoma"/>
      <w:kern w:val="0"/>
      <w:sz w:val="24"/>
      <w:szCs w:val="24"/>
      <w:lang w:eastAsia="en-US"/>
    </w:rPr>
  </w:style>
  <w:style w:type="paragraph" w:customStyle="1" w:styleId="61">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2">
    <w:name w:val="xl31"/>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3">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4">
    <w:name w:val="xl2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5">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6">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7">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68">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69">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0">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1">
    <w:name w:val="xl3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2">
    <w:name w:val="List Paragraph"/>
    <w:basedOn w:val="1"/>
    <w:qFormat/>
    <w:uiPriority w:val="34"/>
    <w:pPr>
      <w:ind w:firstLine="420" w:firstLineChars="200"/>
    </w:pPr>
    <w:rPr>
      <w:szCs w:val="24"/>
    </w:rPr>
  </w:style>
  <w:style w:type="paragraph" w:customStyle="1" w:styleId="73">
    <w:name w:val="font9"/>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7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75">
    <w:name w:val="xl3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Char1 Char Char Char"/>
    <w:basedOn w:val="1"/>
    <w:qFormat/>
    <w:uiPriority w:val="0"/>
    <w:pPr>
      <w:widowControl/>
      <w:spacing w:after="160" w:line="240" w:lineRule="exact"/>
      <w:jc w:val="left"/>
    </w:pPr>
    <w:rPr>
      <w:rFonts w:ascii="Tahoma" w:hAnsi="Tahoma"/>
      <w:kern w:val="0"/>
      <w:sz w:val="24"/>
      <w:szCs w:val="24"/>
      <w:lang w:eastAsia="en-US"/>
    </w:rPr>
  </w:style>
  <w:style w:type="paragraph" w:customStyle="1" w:styleId="77">
    <w:name w:val="Revision"/>
    <w:qFormat/>
    <w:uiPriority w:val="71"/>
    <w:rPr>
      <w:rFonts w:ascii="Times New Roman" w:hAnsi="Times New Roman" w:eastAsia="宋体" w:cs="Times New Roman"/>
      <w:kern w:val="2"/>
      <w:sz w:val="21"/>
      <w:lang w:val="en-US" w:eastAsia="zh-CN" w:bidi="ar-SA"/>
    </w:rPr>
  </w:style>
  <w:style w:type="character" w:customStyle="1" w:styleId="78">
    <w:name w:val="批注主题 Char"/>
    <w:basedOn w:val="79"/>
    <w:link w:val="5"/>
    <w:qFormat/>
    <w:uiPriority w:val="0"/>
    <w:rPr>
      <w:b/>
      <w:bCs/>
      <w:kern w:val="2"/>
      <w:sz w:val="21"/>
    </w:rPr>
  </w:style>
  <w:style w:type="character" w:customStyle="1" w:styleId="79">
    <w:name w:val="批注文字 Char"/>
    <w:basedOn w:val="38"/>
    <w:link w:val="6"/>
    <w:qFormat/>
    <w:uiPriority w:val="0"/>
    <w:rPr>
      <w:kern w:val="2"/>
      <w:sz w:val="21"/>
    </w:rPr>
  </w:style>
  <w:style w:type="character" w:customStyle="1" w:styleId="80">
    <w:name w:val="apple-style-span"/>
    <w:basedOn w:val="38"/>
    <w:qFormat/>
    <w:uiPriority w:val="0"/>
  </w:style>
  <w:style w:type="character" w:customStyle="1" w:styleId="81">
    <w:name w:val="纯文本 Char"/>
    <w:link w:val="18"/>
    <w:qFormat/>
    <w:uiPriority w:val="0"/>
    <w:rPr>
      <w:rFonts w:ascii="宋体" w:hAnsi="Courier New"/>
      <w:kern w:val="2"/>
      <w:sz w:val="21"/>
    </w:rPr>
  </w:style>
  <w:style w:type="character" w:customStyle="1" w:styleId="82">
    <w:name w:val="页脚 Char"/>
    <w:basedOn w:val="38"/>
    <w:link w:val="24"/>
    <w:qFormat/>
    <w:uiPriority w:val="99"/>
    <w:rPr>
      <w:sz w:val="18"/>
    </w:rPr>
  </w:style>
  <w:style w:type="character" w:customStyle="1" w:styleId="83">
    <w:name w:val="short_text1"/>
    <w:basedOn w:val="38"/>
    <w:qFormat/>
    <w:uiPriority w:val="0"/>
    <w:rPr>
      <w:sz w:val="29"/>
      <w:szCs w:val="29"/>
    </w:rPr>
  </w:style>
  <w:style w:type="character" w:customStyle="1" w:styleId="84">
    <w:name w:val="文档结构图 Char"/>
    <w:basedOn w:val="38"/>
    <w:link w:val="11"/>
    <w:qFormat/>
    <w:uiPriority w:val="0"/>
    <w:rPr>
      <w:rFonts w:ascii="宋体"/>
      <w:kern w:val="2"/>
      <w:sz w:val="18"/>
      <w:szCs w:val="18"/>
    </w:rPr>
  </w:style>
  <w:style w:type="character" w:customStyle="1" w:styleId="85">
    <w:name w:val="apple-converted-space"/>
    <w:basedOn w:val="38"/>
    <w:qFormat/>
    <w:uiPriority w:val="0"/>
  </w:style>
  <w:style w:type="character" w:customStyle="1" w:styleId="86">
    <w:name w:val="bds_more"/>
    <w:basedOn w:val="38"/>
    <w:qFormat/>
    <w:uiPriority w:val="0"/>
  </w:style>
  <w:style w:type="character" w:customStyle="1" w:styleId="87">
    <w:name w:val="bds_more1"/>
    <w:basedOn w:val="38"/>
    <w:qFormat/>
    <w:uiPriority w:val="0"/>
  </w:style>
  <w:style w:type="character" w:customStyle="1" w:styleId="88">
    <w:name w:val="bds_more2"/>
    <w:basedOn w:val="38"/>
    <w:qFormat/>
    <w:uiPriority w:val="0"/>
    <w:rPr>
      <w:rFonts w:hint="eastAsia" w:ascii="宋体" w:hAnsi="宋体" w:eastAsia="宋体" w:cs="宋体"/>
    </w:rPr>
  </w:style>
  <w:style w:type="character" w:customStyle="1" w:styleId="89">
    <w:name w:val="bds_nopic"/>
    <w:basedOn w:val="38"/>
    <w:qFormat/>
    <w:uiPriority w:val="0"/>
  </w:style>
  <w:style w:type="character" w:customStyle="1" w:styleId="90">
    <w:name w:val="bds_nopic1"/>
    <w:basedOn w:val="38"/>
    <w:qFormat/>
    <w:uiPriority w:val="0"/>
  </w:style>
  <w:style w:type="character" w:customStyle="1" w:styleId="91">
    <w:name w:val="bds_nopic2"/>
    <w:basedOn w:val="38"/>
    <w:qFormat/>
    <w:uiPriority w:val="0"/>
  </w:style>
  <w:style w:type="character" w:customStyle="1" w:styleId="92">
    <w:name w:val="bds_more3"/>
    <w:basedOn w:val="38"/>
    <w:qFormat/>
    <w:uiPriority w:val="0"/>
    <w:rPr>
      <w:rFonts w:ascii="宋体 ! important" w:hAnsi="宋体 ! important" w:eastAsia="宋体 ! important" w:cs="宋体 ! important"/>
      <w:color w:val="454545"/>
      <w:sz w:val="21"/>
      <w:szCs w:val="21"/>
    </w:rPr>
  </w:style>
  <w:style w:type="character" w:customStyle="1" w:styleId="93">
    <w:name w:val="font71"/>
    <w:basedOn w:val="38"/>
    <w:qFormat/>
    <w:uiPriority w:val="0"/>
    <w:rPr>
      <w:rFonts w:hint="default" w:ascii="Times New Roman" w:hAnsi="Times New Roman" w:cs="Times New Roman"/>
      <w:color w:val="000000"/>
      <w:sz w:val="20"/>
      <w:szCs w:val="20"/>
      <w:u w:val="none"/>
    </w:rPr>
  </w:style>
  <w:style w:type="paragraph" w:customStyle="1" w:styleId="94">
    <w:name w:val="样式1"/>
    <w:basedOn w:val="1"/>
    <w:qFormat/>
    <w:uiPriority w:val="0"/>
    <w:pPr>
      <w:spacing w:line="360" w:lineRule="auto"/>
      <w:ind w:firstLine="360" w:firstLineChars="150"/>
    </w:pPr>
    <w:rPr>
      <w:rFonts w:ascii="仿宋_GB2312" w:hAnsi="宋体" w:eastAsia="仿宋_GB2312"/>
      <w:sz w:val="24"/>
      <w:szCs w:val="24"/>
    </w:rPr>
  </w:style>
  <w:style w:type="paragraph" w:customStyle="1" w:styleId="95">
    <w:name w:val="列出段落1"/>
    <w:basedOn w:val="1"/>
    <w:qFormat/>
    <w:uiPriority w:val="34"/>
    <w:pPr>
      <w:ind w:firstLine="420" w:firstLineChars="200"/>
    </w:pPr>
    <w:rPr>
      <w:szCs w:val="24"/>
    </w:rPr>
  </w:style>
  <w:style w:type="paragraph" w:customStyle="1" w:styleId="96">
    <w:name w:val="样式2"/>
    <w:basedOn w:val="1"/>
    <w:qFormat/>
    <w:uiPriority w:val="0"/>
    <w:rPr>
      <w:rFonts w:eastAsia="华文仿宋"/>
      <w:sz w:val="24"/>
    </w:rPr>
  </w:style>
  <w:style w:type="character" w:customStyle="1" w:styleId="97">
    <w:name w:val="pass"/>
    <w:basedOn w:val="38"/>
    <w:qFormat/>
    <w:uiPriority w:val="0"/>
    <w:rPr>
      <w:color w:val="D50512"/>
    </w:rPr>
  </w:style>
  <w:style w:type="character" w:customStyle="1" w:styleId="98">
    <w:name w:val="clear2"/>
    <w:basedOn w:val="38"/>
    <w:qFormat/>
    <w:uiPriority w:val="0"/>
    <w:rPr>
      <w:sz w:val="0"/>
      <w:szCs w:val="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hengtong</Company>
  <Pages>33</Pages>
  <Words>13484</Words>
  <Characters>16075</Characters>
  <Lines>103</Lines>
  <Paragraphs>29</Paragraphs>
  <TotalTime>46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2014-02-25T00:56:00Z</dcterms:created>
  <dc:creator>yu</dc:creator>
  <cp:lastModifiedBy>张莎</cp:lastModifiedBy>
  <cp:lastPrinted>2017-08-14T07:37:00Z</cp:lastPrinted>
  <dcterms:modified xsi:type="dcterms:W3CDTF">2019-02-27T01:29:47Z</dcterms:modified>
  <dc:title>致 委 托 方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